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5" w:rsidRPr="00841452" w:rsidRDefault="00FE3135" w:rsidP="00FE3135">
      <w:pPr>
        <w:pStyle w:val="BodyText"/>
        <w:ind w:right="-7" w:firstLine="567"/>
        <w:jc w:val="right"/>
        <w:rPr>
          <w:rFonts w:ascii="Arial Unicode" w:hAnsi="Arial Unicode" w:cstheme="majorHAnsi"/>
          <w:i/>
          <w:sz w:val="18"/>
        </w:rPr>
      </w:pPr>
      <w:r w:rsidRPr="00841452">
        <w:rPr>
          <w:rFonts w:ascii="Arial Unicode" w:hAnsi="Arial Unicode" w:cstheme="majorHAnsi"/>
          <w:i/>
          <w:sz w:val="18"/>
        </w:rPr>
        <w:t xml:space="preserve">                                                                                            </w:t>
      </w:r>
    </w:p>
    <w:p w:rsidR="00FE3135" w:rsidRPr="00841452" w:rsidRDefault="00FE3135" w:rsidP="00FE3135">
      <w:pPr>
        <w:pStyle w:val="BodyText"/>
        <w:spacing w:after="0" w:line="360" w:lineRule="auto"/>
        <w:ind w:firstLine="567"/>
        <w:jc w:val="right"/>
        <w:rPr>
          <w:rFonts w:ascii="Arial Unicode" w:hAnsi="Arial Unicode" w:cstheme="majorHAnsi"/>
          <w:i/>
          <w:sz w:val="16"/>
        </w:rPr>
      </w:pPr>
      <w:r w:rsidRPr="00841452">
        <w:rPr>
          <w:rFonts w:ascii="Arial Unicode" w:hAnsi="Arial Unicode" w:cs="Sylfaen"/>
          <w:i/>
          <w:sz w:val="16"/>
        </w:rPr>
        <w:t>Հավելված</w:t>
      </w:r>
      <w:r w:rsidRPr="00841452">
        <w:rPr>
          <w:rFonts w:ascii="Arial Unicode" w:hAnsi="Arial Unicode" w:cstheme="majorHAnsi"/>
          <w:i/>
          <w:sz w:val="16"/>
        </w:rPr>
        <w:t xml:space="preserve"> N 2 </w:t>
      </w:r>
    </w:p>
    <w:p w:rsidR="00FE3135" w:rsidRPr="00841452" w:rsidRDefault="00FE3135" w:rsidP="00FE3135">
      <w:pPr>
        <w:pStyle w:val="BodyText"/>
        <w:spacing w:after="0" w:line="360" w:lineRule="auto"/>
        <w:ind w:firstLine="567"/>
        <w:jc w:val="right"/>
        <w:rPr>
          <w:rFonts w:ascii="Arial Unicode" w:hAnsi="Arial Unicode" w:cstheme="majorHAnsi"/>
          <w:i/>
          <w:sz w:val="16"/>
        </w:rPr>
      </w:pPr>
      <w:r w:rsidRPr="00841452">
        <w:rPr>
          <w:rFonts w:ascii="Arial Unicode" w:hAnsi="Arial Unicode" w:cs="Sylfaen"/>
          <w:i/>
          <w:sz w:val="16"/>
        </w:rPr>
        <w:t>ՀՀ</w:t>
      </w:r>
      <w:r w:rsidRPr="00841452">
        <w:rPr>
          <w:rFonts w:ascii="Arial Unicode" w:hAnsi="Arial Unicode" w:cstheme="majorHAnsi"/>
          <w:i/>
          <w:sz w:val="16"/>
        </w:rPr>
        <w:t xml:space="preserve"> </w:t>
      </w:r>
      <w:r w:rsidRPr="00841452">
        <w:rPr>
          <w:rFonts w:ascii="Arial Unicode" w:hAnsi="Arial Unicode" w:cs="Sylfaen"/>
          <w:i/>
          <w:sz w:val="16"/>
        </w:rPr>
        <w:t>ֆինանսների</w:t>
      </w:r>
      <w:r w:rsidRPr="00841452">
        <w:rPr>
          <w:rFonts w:ascii="Arial Unicode" w:hAnsi="Arial Unicode" w:cstheme="majorHAnsi"/>
          <w:i/>
          <w:sz w:val="16"/>
        </w:rPr>
        <w:t xml:space="preserve"> </w:t>
      </w:r>
      <w:r w:rsidRPr="00841452">
        <w:rPr>
          <w:rFonts w:ascii="Arial Unicode" w:hAnsi="Arial Unicode" w:cs="Sylfaen"/>
          <w:i/>
          <w:sz w:val="16"/>
        </w:rPr>
        <w:t>նախարարի</w:t>
      </w:r>
      <w:r w:rsidRPr="00841452">
        <w:rPr>
          <w:rFonts w:ascii="Arial Unicode" w:hAnsi="Arial Unicode" w:cstheme="majorHAnsi"/>
          <w:i/>
          <w:sz w:val="16"/>
        </w:rPr>
        <w:t xml:space="preserve"> 2020 </w:t>
      </w:r>
      <w:r w:rsidRPr="00841452">
        <w:rPr>
          <w:rFonts w:ascii="Arial Unicode" w:hAnsi="Arial Unicode" w:cs="Sylfaen"/>
          <w:i/>
          <w:sz w:val="16"/>
        </w:rPr>
        <w:t>թվականի</w:t>
      </w:r>
      <w:r w:rsidRPr="00841452">
        <w:rPr>
          <w:rFonts w:ascii="Arial Unicode" w:hAnsi="Arial Unicode" w:cstheme="majorHAnsi"/>
          <w:i/>
          <w:sz w:val="16"/>
        </w:rPr>
        <w:t xml:space="preserve"> </w:t>
      </w:r>
    </w:p>
    <w:p w:rsidR="00FE3135" w:rsidRPr="00841452" w:rsidRDefault="00FE3135" w:rsidP="00FE3135">
      <w:pPr>
        <w:pStyle w:val="BodyText"/>
        <w:spacing w:after="0" w:line="360" w:lineRule="auto"/>
        <w:ind w:firstLine="567"/>
        <w:jc w:val="right"/>
        <w:rPr>
          <w:rFonts w:ascii="Arial Unicode" w:hAnsi="Arial Unicode" w:cstheme="majorHAnsi"/>
          <w:i/>
          <w:sz w:val="18"/>
        </w:rPr>
      </w:pPr>
      <w:r w:rsidRPr="00841452">
        <w:rPr>
          <w:rFonts w:ascii="Arial Unicode" w:hAnsi="Arial Unicode" w:cs="Sylfaen"/>
          <w:i/>
          <w:sz w:val="16"/>
          <w:lang w:val="hy-AM"/>
        </w:rPr>
        <w:t>հունիսի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2-</w:t>
      </w:r>
      <w:r w:rsidRPr="00841452">
        <w:rPr>
          <w:rFonts w:ascii="Arial Unicode" w:hAnsi="Arial Unicode" w:cs="Sylfaen"/>
          <w:i/>
          <w:sz w:val="16"/>
          <w:lang w:val="hy-AM"/>
        </w:rPr>
        <w:t>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theme="majorHAnsi"/>
          <w:i/>
          <w:sz w:val="16"/>
        </w:rPr>
        <w:t>N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154</w:t>
      </w:r>
      <w:r w:rsidRPr="00841452">
        <w:rPr>
          <w:rFonts w:ascii="Arial Unicode" w:hAnsi="Arial Unicode" w:cstheme="majorHAnsi"/>
          <w:i/>
          <w:sz w:val="16"/>
        </w:rPr>
        <w:t>-</w:t>
      </w:r>
      <w:r w:rsidRPr="00841452">
        <w:rPr>
          <w:rFonts w:ascii="Arial Unicode" w:hAnsi="Arial Unicode" w:cs="Sylfaen"/>
          <w:i/>
          <w:sz w:val="16"/>
        </w:rPr>
        <w:t>Ա</w:t>
      </w:r>
      <w:r w:rsidRPr="00841452">
        <w:rPr>
          <w:rFonts w:ascii="Arial Unicode" w:hAnsi="Arial Unicode" w:cstheme="majorHAnsi"/>
          <w:i/>
          <w:sz w:val="16"/>
        </w:rPr>
        <w:t xml:space="preserve">  </w:t>
      </w:r>
      <w:r w:rsidRPr="00841452">
        <w:rPr>
          <w:rFonts w:ascii="Arial Unicode" w:hAnsi="Arial Unicode" w:cs="Sylfaen"/>
          <w:i/>
          <w:sz w:val="16"/>
        </w:rPr>
        <w:t>հրամանի</w:t>
      </w:r>
      <w:r w:rsidRPr="00841452">
        <w:rPr>
          <w:rFonts w:ascii="Arial Unicode" w:hAnsi="Arial Unicode" w:cstheme="majorHAnsi"/>
          <w:i/>
          <w:sz w:val="16"/>
        </w:rPr>
        <w:t xml:space="preserve">          </w:t>
      </w:r>
    </w:p>
    <w:p w:rsidR="00FE3135" w:rsidRPr="00841452" w:rsidRDefault="00FE3135" w:rsidP="00FE3135">
      <w:pPr>
        <w:pStyle w:val="BodyText"/>
        <w:spacing w:after="0"/>
        <w:ind w:right="-7" w:firstLine="567"/>
        <w:jc w:val="right"/>
        <w:rPr>
          <w:rFonts w:ascii="Arial Unicode" w:hAnsi="Arial Unicode" w:cstheme="majorHAnsi"/>
          <w:i/>
          <w:sz w:val="18"/>
          <w:szCs w:val="20"/>
          <w:lang w:val="af-ZA" w:eastAsia="ru-RU"/>
        </w:rPr>
      </w:pPr>
    </w:p>
    <w:p w:rsidR="00FE3135" w:rsidRPr="00841452" w:rsidRDefault="00FE3135" w:rsidP="00FE3135">
      <w:pPr>
        <w:pStyle w:val="BodyText"/>
        <w:spacing w:after="0"/>
        <w:ind w:right="-7" w:firstLine="567"/>
        <w:jc w:val="right"/>
        <w:rPr>
          <w:rFonts w:ascii="Arial Unicode" w:hAnsi="Arial Unicode" w:cstheme="majorHAnsi"/>
          <w:i/>
          <w:sz w:val="18"/>
          <w:szCs w:val="20"/>
          <w:lang w:val="af-ZA" w:eastAsia="ru-RU"/>
        </w:rPr>
      </w:pPr>
      <w:r w:rsidRPr="00841452">
        <w:rPr>
          <w:rFonts w:ascii="Arial Unicode" w:hAnsi="Arial Unicode" w:cstheme="majorHAnsi"/>
          <w:i/>
          <w:sz w:val="18"/>
          <w:szCs w:val="20"/>
          <w:lang w:val="af-ZA" w:eastAsia="ru-RU"/>
        </w:rPr>
        <w:tab/>
      </w:r>
    </w:p>
    <w:p w:rsidR="00FE3135" w:rsidRPr="00841452" w:rsidRDefault="00FE3135" w:rsidP="00FE3135">
      <w:pPr>
        <w:pStyle w:val="BodyText"/>
        <w:spacing w:after="0"/>
        <w:ind w:right="-7" w:firstLine="567"/>
        <w:jc w:val="right"/>
        <w:rPr>
          <w:rFonts w:ascii="Arial Unicode" w:hAnsi="Arial Unicode" w:cstheme="majorHAnsi"/>
          <w:i/>
          <w:u w:val="single"/>
          <w:lang w:val="af-ZA" w:eastAsia="ru-RU"/>
        </w:rPr>
      </w:pPr>
      <w:r w:rsidRPr="00841452">
        <w:rPr>
          <w:rFonts w:ascii="Arial Unicode" w:hAnsi="Arial Unicode" w:cs="Sylfaen"/>
          <w:i/>
          <w:u w:val="single"/>
          <w:lang w:eastAsia="ru-RU"/>
        </w:rPr>
        <w:t>Օրինակելի</w:t>
      </w:r>
      <w:r w:rsidRPr="00841452">
        <w:rPr>
          <w:rFonts w:ascii="Arial Unicode" w:hAnsi="Arial Unicode" w:cstheme="majorHAnsi"/>
          <w:i/>
          <w:u w:val="single"/>
          <w:lang w:val="af-ZA" w:eastAsia="ru-RU"/>
        </w:rPr>
        <w:t xml:space="preserve"> </w:t>
      </w:r>
      <w:r w:rsidRPr="00841452">
        <w:rPr>
          <w:rFonts w:ascii="Arial Unicode" w:hAnsi="Arial Unicode" w:cs="Sylfaen"/>
          <w:i/>
          <w:u w:val="single"/>
          <w:lang w:eastAsia="ru-RU"/>
        </w:rPr>
        <w:t>ձև</w:t>
      </w: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sz w:val="24"/>
          <w:szCs w:val="24"/>
          <w:lang w:val="af-ZA"/>
        </w:rPr>
      </w:pPr>
      <w:r w:rsidRPr="00841452">
        <w:rPr>
          <w:rFonts w:ascii="Arial Unicode" w:hAnsi="Arial Unicode" w:cs="Sylfaen"/>
          <w:i w:val="0"/>
          <w:sz w:val="24"/>
          <w:szCs w:val="24"/>
          <w:lang w:val="af-ZA"/>
        </w:rPr>
        <w:t>ՀԱՅՏԱՐԱՐՈՒԹՅՈՒՆ</w:t>
      </w:r>
    </w:p>
    <w:p w:rsidR="00FE3135" w:rsidRPr="00841452" w:rsidRDefault="00BF279C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sz w:val="24"/>
          <w:szCs w:val="24"/>
          <w:lang w:val="af-ZA"/>
        </w:rPr>
      </w:pPr>
      <w:r w:rsidRPr="00841452">
        <w:rPr>
          <w:rFonts w:ascii="Arial Unicode" w:hAnsi="Arial Unicode" w:cs="Sylfaen"/>
          <w:i w:val="0"/>
          <w:sz w:val="24"/>
          <w:szCs w:val="24"/>
          <w:lang w:val="hy-AM"/>
        </w:rPr>
        <w:t>ԳՆԱՆՇՄԱՆ</w:t>
      </w:r>
      <w:r w:rsidRPr="00841452">
        <w:rPr>
          <w:rFonts w:ascii="Arial Unicode" w:hAnsi="Arial Unicode" w:cstheme="majorHAnsi"/>
          <w:i w:val="0"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i w:val="0"/>
          <w:sz w:val="24"/>
          <w:szCs w:val="24"/>
          <w:lang w:val="hy-AM"/>
        </w:rPr>
        <w:t>ՀԱՐՑՄԱՆ</w:t>
      </w:r>
      <w:r w:rsidR="00FE3135" w:rsidRPr="00841452">
        <w:rPr>
          <w:rFonts w:ascii="Arial Unicode" w:hAnsi="Arial Unicode" w:cstheme="majorHAnsi"/>
          <w:i w:val="0"/>
          <w:sz w:val="24"/>
          <w:szCs w:val="24"/>
          <w:lang w:val="af-ZA"/>
        </w:rPr>
        <w:t xml:space="preserve"> </w:t>
      </w:r>
      <w:r w:rsidR="00FE3135" w:rsidRPr="00841452">
        <w:rPr>
          <w:rFonts w:ascii="Arial Unicode" w:hAnsi="Arial Unicode" w:cs="Sylfaen"/>
          <w:i w:val="0"/>
          <w:sz w:val="24"/>
          <w:szCs w:val="24"/>
          <w:lang w:val="af-ZA"/>
        </w:rPr>
        <w:t>ՄԱՍԻՆ</w:t>
      </w:r>
      <w:r w:rsidR="00FE3135" w:rsidRPr="00841452">
        <w:rPr>
          <w:rFonts w:ascii="Arial Unicode" w:hAnsi="Arial Unicode" w:cstheme="majorHAnsi"/>
          <w:i w:val="0"/>
          <w:sz w:val="24"/>
          <w:szCs w:val="24"/>
          <w:lang w:val="af-ZA"/>
        </w:rPr>
        <w:t>*</w:t>
      </w: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sz w:val="24"/>
          <w:szCs w:val="24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Հայտարարության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տեքստը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հաստատված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գնահատող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հանձնաժողովի</w:t>
      </w: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b/>
          <w:i w:val="0"/>
          <w:lang w:val="af-ZA"/>
        </w:rPr>
      </w:pPr>
      <w:r w:rsidRPr="00841452">
        <w:rPr>
          <w:rFonts w:ascii="Arial Unicode" w:hAnsi="Arial Unicode" w:cstheme="majorHAnsi"/>
          <w:b/>
          <w:i w:val="0"/>
          <w:lang w:val="af-ZA"/>
        </w:rPr>
        <w:t>20</w:t>
      </w:r>
      <w:r w:rsidR="00BF279C" w:rsidRPr="00841452">
        <w:rPr>
          <w:rFonts w:ascii="Arial Unicode" w:hAnsi="Arial Unicode" w:cstheme="majorHAnsi"/>
          <w:b/>
          <w:i w:val="0"/>
          <w:lang w:val="hy-AM"/>
        </w:rPr>
        <w:t>20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 </w:t>
      </w:r>
      <w:r w:rsidRPr="00841452">
        <w:rPr>
          <w:rFonts w:ascii="Arial Unicode" w:hAnsi="Arial Unicode" w:cs="Sylfaen"/>
          <w:b/>
          <w:i w:val="0"/>
          <w:lang w:val="af-ZA"/>
        </w:rPr>
        <w:t>թվականի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</w:t>
      </w:r>
      <w:r w:rsidRPr="00841452">
        <w:rPr>
          <w:rFonts w:ascii="Arial Unicode" w:hAnsi="Arial Unicode" w:cs="Arial LatArm"/>
          <w:b/>
          <w:i w:val="0"/>
          <w:lang w:val="af-ZA"/>
        </w:rPr>
        <w:t>«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հուլիսի</w:t>
      </w:r>
      <w:r w:rsidRPr="00841452">
        <w:rPr>
          <w:rFonts w:ascii="Arial Unicode" w:hAnsi="Arial Unicode" w:cstheme="majorHAnsi"/>
          <w:b/>
          <w:i w:val="0"/>
          <w:lang w:val="af-ZA"/>
        </w:rPr>
        <w:t>»  «</w:t>
      </w:r>
      <w:r w:rsidR="00CB3C65">
        <w:rPr>
          <w:rFonts w:ascii="Sylfaen" w:hAnsi="Sylfaen" w:cstheme="majorHAnsi"/>
          <w:b/>
          <w:i w:val="0"/>
          <w:lang w:val="hy-AM"/>
        </w:rPr>
        <w:t>23</w:t>
      </w:r>
      <w:r w:rsidRPr="00841452">
        <w:rPr>
          <w:rFonts w:ascii="Arial Unicode" w:hAnsi="Arial Unicode" w:cstheme="majorHAnsi"/>
          <w:b/>
          <w:i w:val="0"/>
          <w:lang w:val="af-ZA"/>
        </w:rPr>
        <w:t>» «</w:t>
      </w:r>
      <w:r w:rsidR="00542474" w:rsidRPr="00841452">
        <w:rPr>
          <w:rFonts w:ascii="Arial Unicode" w:hAnsi="Arial Unicode" w:cstheme="majorHAnsi"/>
          <w:b/>
          <w:i w:val="0"/>
          <w:lang w:val="af-ZA"/>
        </w:rPr>
        <w:t>N1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» </w:t>
      </w:r>
      <w:r w:rsidRPr="00841452">
        <w:rPr>
          <w:rFonts w:ascii="Arial Unicode" w:hAnsi="Arial Unicode" w:cs="Sylfaen"/>
          <w:b/>
          <w:i w:val="0"/>
          <w:lang w:val="af-ZA"/>
        </w:rPr>
        <w:t>որոշմամբ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jc w:val="center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Ընթացակարգի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ծածկագիրը</w:t>
      </w:r>
      <w:r w:rsidRPr="00841452">
        <w:rPr>
          <w:rFonts w:ascii="Arial Unicode" w:hAnsi="Arial Unicode" w:cstheme="majorHAnsi"/>
          <w:i w:val="0"/>
          <w:lang w:val="af-ZA"/>
        </w:rPr>
        <w:t xml:space="preserve">` 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ԿՄԵՔ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>-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ԳՀԱՇՁԲ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>-20/1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>1</w:t>
      </w:r>
      <w:r w:rsidRPr="00841452">
        <w:rPr>
          <w:rFonts w:ascii="Arial Unicode" w:hAnsi="Arial Unicode" w:cstheme="majorHAnsi"/>
          <w:i w:val="0"/>
          <w:u w:val="single"/>
          <w:lang w:val="af-ZA"/>
        </w:rPr>
        <w:t xml:space="preserve">       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ind w:firstLine="708"/>
        <w:jc w:val="left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Պատվիրատուն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Եղվարդի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համայնքապետարանը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որը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գտնվում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="00542474" w:rsidRPr="00841452">
        <w:rPr>
          <w:rFonts w:ascii="Arial Unicode" w:hAnsi="Arial Unicode" w:cstheme="majorHAnsi"/>
          <w:i w:val="0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ք</w:t>
      </w:r>
      <w:r w:rsidR="00542474" w:rsidRPr="00841452">
        <w:rPr>
          <w:rFonts w:ascii="MS Gothic" w:eastAsia="MS Gothic" w:hAnsi="MS Gothic" w:cs="MS Gothic" w:hint="eastAsia"/>
          <w:b/>
          <w:i w:val="0"/>
          <w:lang w:val="hy-AM"/>
        </w:rPr>
        <w:t>․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Եղվարդ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 xml:space="preserve">,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Երևանյան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 xml:space="preserve"> 1 </w:t>
      </w:r>
      <w:r w:rsidRPr="00841452">
        <w:rPr>
          <w:rFonts w:ascii="Arial Unicode" w:hAnsi="Arial Unicode" w:cs="Sylfaen"/>
          <w:b/>
          <w:i w:val="0"/>
          <w:lang w:val="af-ZA"/>
        </w:rPr>
        <w:t>հասցեում</w:t>
      </w:r>
      <w:r w:rsidRPr="00841452">
        <w:rPr>
          <w:rFonts w:ascii="Arial Unicode" w:hAnsi="Arial Unicode" w:cstheme="majorHAnsi"/>
          <w:i w:val="0"/>
          <w:lang w:val="af-ZA"/>
        </w:rPr>
        <w:t>,</w:t>
      </w:r>
    </w:p>
    <w:p w:rsidR="00FE3135" w:rsidRPr="00841452" w:rsidRDefault="00FE3135" w:rsidP="00FE3135">
      <w:pPr>
        <w:pStyle w:val="BodyTextIndent"/>
        <w:spacing w:line="240" w:lineRule="auto"/>
        <w:ind w:left="1404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       (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պատվիրատուի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անվանումը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>)</w:t>
      </w:r>
      <w:r w:rsidRPr="00841452">
        <w:rPr>
          <w:rFonts w:ascii="Arial Unicode" w:hAnsi="Arial Unicode" w:cstheme="majorHAnsi"/>
          <w:i w:val="0"/>
          <w:lang w:val="af-ZA"/>
        </w:rPr>
        <w:t xml:space="preserve">                             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>(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պատվիրատուի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հասցեն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)  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հայտարարում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գնանշման</w:t>
      </w:r>
      <w:r w:rsidR="00542474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հարցում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որն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իրականացվում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մեկ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փուլով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էլեկտրոնային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գնումների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theme="majorHAnsi"/>
          <w:i w:val="0"/>
          <w:lang w:val="af-ZA" w:eastAsia="ru-RU"/>
        </w:rPr>
        <w:t>Armeps (</w:t>
      </w:r>
      <w:hyperlink r:id="rId8" w:history="1">
        <w:r w:rsidRPr="00841452">
          <w:rPr>
            <w:rFonts w:ascii="Arial Unicode" w:hAnsi="Arial Unicode" w:cstheme="majorHAnsi"/>
            <w:i w:val="0"/>
            <w:lang w:val="af-ZA" w:eastAsia="ru-RU"/>
          </w:rPr>
          <w:t>www.armeps.am</w:t>
        </w:r>
      </w:hyperlink>
      <w:r w:rsidRPr="00841452">
        <w:rPr>
          <w:rFonts w:ascii="Arial Unicode" w:hAnsi="Arial Unicode" w:cstheme="majorHAnsi"/>
          <w:i w:val="0"/>
          <w:lang w:val="af-ZA" w:eastAsia="ru-RU"/>
        </w:rPr>
        <w:t xml:space="preserve">) </w:t>
      </w:r>
      <w:r w:rsidRPr="00841452">
        <w:rPr>
          <w:rFonts w:ascii="Arial Unicode" w:hAnsi="Arial Unicode" w:cs="Sylfaen"/>
          <w:i w:val="0"/>
          <w:lang w:val="af-ZA"/>
        </w:rPr>
        <w:t>համակարգի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միջոցով</w:t>
      </w:r>
      <w:r w:rsidRPr="00841452">
        <w:rPr>
          <w:rFonts w:ascii="Arial Unicode" w:hAnsi="Arial Unicode" w:cstheme="majorHAnsi"/>
          <w:i w:val="0"/>
          <w:lang w:val="af-ZA"/>
        </w:rPr>
        <w:t>: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ab/>
      </w:r>
      <w:bookmarkStart w:id="0" w:name="_Hlk23167417"/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ընթացակարգի</w:t>
      </w:r>
      <w:bookmarkEnd w:id="0"/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արդյունքում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hy-AM"/>
        </w:rPr>
        <w:t>ընտրված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սահմանված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կարգով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կառաջարկվի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կնքել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>&lt;&lt;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Եղվարդի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թիվ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 xml:space="preserve"> 2 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մանկապարտեզ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 xml:space="preserve">&gt;&gt; 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ՀՈԱԿ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>-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ի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882849" w:rsidRPr="00841452">
        <w:rPr>
          <w:rFonts w:ascii="Arial Unicode" w:hAnsi="Arial Unicode" w:cs="Sylfaen"/>
          <w:b/>
          <w:i w:val="0"/>
          <w:lang w:val="hy-AM"/>
        </w:rPr>
        <w:t>բակի</w:t>
      </w:r>
      <w:r w:rsidR="003B38C0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3B38C0" w:rsidRPr="00841452">
        <w:rPr>
          <w:rFonts w:ascii="Arial Unicode" w:hAnsi="Arial Unicode" w:cs="Sylfaen"/>
          <w:b/>
          <w:i w:val="0"/>
          <w:lang w:val="hy-AM"/>
        </w:rPr>
        <w:t>հիմնանորոգման</w:t>
      </w:r>
      <w:r w:rsidR="00882849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lang w:val="hy-AM"/>
        </w:rPr>
        <w:t>աշխատանքների</w:t>
      </w:r>
      <w:r w:rsidR="00542474" w:rsidRPr="00841452">
        <w:rPr>
          <w:rFonts w:ascii="Arial Unicode" w:hAnsi="Arial Unicode" w:cstheme="majorHAnsi"/>
          <w:i w:val="0"/>
          <w:lang w:val="hy-AM"/>
        </w:rPr>
        <w:t xml:space="preserve"> 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կատարման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պայմանագիր</w:t>
      </w:r>
      <w:r w:rsidRPr="00841452">
        <w:rPr>
          <w:rFonts w:ascii="Arial Unicode" w:hAnsi="Arial Unicode" w:cstheme="majorHAnsi"/>
          <w:i w:val="0"/>
          <w:lang w:val="af-ZA"/>
        </w:rPr>
        <w:t xml:space="preserve"> (</w:t>
      </w:r>
      <w:r w:rsidRPr="00841452">
        <w:rPr>
          <w:rFonts w:ascii="Arial Unicode" w:hAnsi="Arial Unicode" w:cs="Sylfaen"/>
          <w:i w:val="0"/>
          <w:lang w:val="af-ZA"/>
        </w:rPr>
        <w:t>այսուհետ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պայմանագիր</w:t>
      </w:r>
      <w:r w:rsidRPr="00841452">
        <w:rPr>
          <w:rFonts w:ascii="Arial Unicode" w:hAnsi="Arial Unicode" w:cstheme="majorHAnsi"/>
          <w:i w:val="0"/>
          <w:lang w:val="af-ZA"/>
        </w:rPr>
        <w:t>)</w:t>
      </w:r>
      <w:r w:rsidRPr="00841452">
        <w:rPr>
          <w:rFonts w:ascii="Arial Unicode" w:hAnsi="Arial Unicode" w:cs="Tahoma"/>
          <w:i w:val="0"/>
          <w:lang w:val="af-ZA"/>
        </w:rPr>
        <w:t>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աշխատանքի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անվանումը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                   </w:t>
      </w:r>
      <w:r w:rsidRPr="00841452">
        <w:rPr>
          <w:rFonts w:ascii="Arial Unicode" w:hAnsi="Arial Unicode" w:cstheme="majorHAnsi"/>
          <w:i w:val="0"/>
          <w:lang w:val="af-ZA"/>
        </w:rPr>
        <w:t>«</w:t>
      </w:r>
      <w:r w:rsidRPr="00841452">
        <w:rPr>
          <w:rFonts w:ascii="Arial Unicode" w:hAnsi="Arial Unicode" w:cs="Sylfaen"/>
          <w:i w:val="0"/>
          <w:lang w:val="af-ZA"/>
        </w:rPr>
        <w:t>Գնումների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մասին</w:t>
      </w:r>
      <w:r w:rsidRPr="00841452">
        <w:rPr>
          <w:rFonts w:ascii="Arial Unicode" w:hAnsi="Arial Unicode" w:cs="Arial LatArm"/>
          <w:i w:val="0"/>
          <w:lang w:val="af-ZA"/>
        </w:rPr>
        <w:t>»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ՀՀ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օրենքի</w:t>
      </w:r>
      <w:r w:rsidRPr="00841452">
        <w:rPr>
          <w:rFonts w:ascii="Arial Unicode" w:hAnsi="Arial Unicode" w:cstheme="majorHAnsi"/>
          <w:i w:val="0"/>
          <w:lang w:val="af-ZA"/>
        </w:rPr>
        <w:t xml:space="preserve"> 7-</w:t>
      </w:r>
      <w:r w:rsidRPr="00841452">
        <w:rPr>
          <w:rFonts w:ascii="Arial Unicode" w:hAnsi="Arial Unicode" w:cs="Sylfaen"/>
          <w:i w:val="0"/>
          <w:lang w:val="af-ZA"/>
        </w:rPr>
        <w:t>րդ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հոդվածի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համաձայն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ցանկացած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անձ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անկախ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նրա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օտարերկրյա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ֆիզիկական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անձ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կազմակերպություն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քաղաքացիություն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չունեցող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անձ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լինելու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հանգամանքից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ունի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ընթացակարգին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մասնակցելու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հավասար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իրավունք</w:t>
      </w:r>
      <w:r w:rsidRPr="00841452">
        <w:rPr>
          <w:rFonts w:ascii="Arial Unicode" w:hAnsi="Arial Unicode" w:cstheme="majorHAnsi"/>
          <w:i w:val="0"/>
          <w:lang w:val="af-ZA"/>
        </w:rPr>
        <w:t>: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ընթացակարգին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չունեցող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մասնակիցներին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ներկայացվող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պայմանները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ընթացակարգի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հրավերով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Ընտրված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մասնակիցը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որոշվում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bookmarkStart w:id="1" w:name="_Hlk23167512"/>
      <w:r w:rsidRPr="00841452">
        <w:rPr>
          <w:rFonts w:ascii="Arial Unicode" w:hAnsi="Arial Unicode" w:cs="Sylfaen"/>
          <w:i w:val="0"/>
          <w:lang w:val="af-ZA"/>
        </w:rPr>
        <w:t>ոչ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պայմաններով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բավարար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գնահատված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bookmarkEnd w:id="1"/>
      <w:r w:rsidRPr="00841452">
        <w:rPr>
          <w:rFonts w:ascii="Arial Unicode" w:hAnsi="Arial Unicode" w:cs="Sylfaen"/>
          <w:i w:val="0"/>
          <w:lang w:val="af-ZA"/>
        </w:rPr>
        <w:t>հայտեր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ներկայացրած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մասնակիցների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թվից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նվազագույն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առաջարկ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ներկայացրած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նախապատվություն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տալու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սկզբունքով։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Ընթացակարգի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թղթային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ստանալու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համար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անհրաժեշտ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դիմել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պատվիրատուին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մինչև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հայտարարության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հրապարակման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օրվանից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հաշված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="00CB3C65">
        <w:rPr>
          <w:rFonts w:ascii="Sylfaen" w:hAnsi="Sylfaen" w:cstheme="majorHAnsi"/>
          <w:b/>
          <w:i w:val="0"/>
          <w:sz w:val="24"/>
          <w:szCs w:val="24"/>
          <w:u w:val="single"/>
          <w:lang w:val="hy-AM"/>
        </w:rPr>
        <w:t>8</w:t>
      </w:r>
      <w:r w:rsidRPr="00841452">
        <w:rPr>
          <w:rFonts w:ascii="Arial Unicode" w:hAnsi="Arial Unicode" w:cstheme="majorHAnsi"/>
          <w:b/>
          <w:i w:val="0"/>
          <w:sz w:val="24"/>
          <w:szCs w:val="24"/>
          <w:u w:val="single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>-</w:t>
      </w:r>
      <w:r w:rsidRPr="00841452">
        <w:rPr>
          <w:rFonts w:ascii="Arial Unicode" w:hAnsi="Arial Unicode" w:cs="Sylfaen"/>
          <w:b/>
          <w:i w:val="0"/>
          <w:sz w:val="24"/>
          <w:szCs w:val="24"/>
          <w:lang w:val="af-ZA"/>
        </w:rPr>
        <w:t>րդ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sz w:val="24"/>
          <w:szCs w:val="24"/>
          <w:lang w:val="af-ZA"/>
        </w:rPr>
        <w:t>օրը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sz w:val="24"/>
          <w:szCs w:val="24"/>
          <w:lang w:val="af-ZA"/>
        </w:rPr>
        <w:t>ժամը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 xml:space="preserve"> _</w:t>
      </w:r>
      <w:r w:rsidR="00882849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11</w:t>
      </w:r>
      <w:r w:rsidR="00542474" w:rsidRPr="00841452">
        <w:rPr>
          <w:rFonts w:ascii="Arial Unicode" w:hAnsi="Arial Unicode" w:cs="Tahoma"/>
          <w:b/>
          <w:i w:val="0"/>
          <w:sz w:val="24"/>
          <w:szCs w:val="24"/>
          <w:lang w:val="hy-AM"/>
        </w:rPr>
        <w:t>։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00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>__-</w:t>
      </w:r>
      <w:r w:rsidRPr="00841452">
        <w:rPr>
          <w:rFonts w:ascii="Arial Unicode" w:hAnsi="Arial Unicode" w:cs="Sylfaen"/>
          <w:i w:val="0"/>
          <w:lang w:val="af-ZA"/>
        </w:rPr>
        <w:t>ը։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Ընդ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որում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թղթային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ձևով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ստանալու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համար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պատվիրատուին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պետք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ներկայացնել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գրավոր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դիմում։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Պատվիրատուն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ապահովում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թղթային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ձևով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տրամադրումն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անվճար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այդպիսի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պահանջ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ստանալուն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հաջորդող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առաջին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աշխատանքային։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Էլեկտրոնային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ձևով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տրամադրելու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պահանջի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դեպքում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պատվիրատուն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անվճար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ապահովում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էլեկտրոնային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ձևով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տրամադրումը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դիմումը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ստանալու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օրվան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հաջորդող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աշխատանքային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օրվա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ընթացքում։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Հրավեր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չստանալը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չի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սահմանափակում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մասնակցի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ընթացակարգին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մասնակցելու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իրավունքը։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ընթացակարգին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մասնակցության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հայտերն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անհրաժեշտ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ներկայացնել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</w:t>
      </w:r>
      <w:r w:rsidRPr="00841452">
        <w:rPr>
          <w:rFonts w:ascii="Arial Unicode" w:hAnsi="Arial Unicode" w:cs="Sylfaen"/>
          <w:i w:val="0"/>
          <w:lang w:val="af-ZA" w:eastAsia="ru-RU"/>
        </w:rPr>
        <w:t>էլեկտրոնային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</w:t>
      </w:r>
      <w:r w:rsidRPr="00841452">
        <w:rPr>
          <w:rFonts w:ascii="Arial Unicode" w:hAnsi="Arial Unicode" w:cs="Sylfaen"/>
          <w:i w:val="0"/>
          <w:lang w:val="af-ZA" w:eastAsia="ru-RU"/>
        </w:rPr>
        <w:t>ձևով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` </w:t>
      </w:r>
      <w:r w:rsidRPr="00841452">
        <w:rPr>
          <w:rFonts w:ascii="Arial Unicode" w:hAnsi="Arial Unicode" w:cs="Sylfaen"/>
          <w:i w:val="0"/>
          <w:lang w:val="af-ZA" w:eastAsia="ru-RU"/>
        </w:rPr>
        <w:t>էլեկտրոնային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</w:t>
      </w:r>
      <w:r w:rsidRPr="00841452">
        <w:rPr>
          <w:rFonts w:ascii="Arial Unicode" w:hAnsi="Arial Unicode" w:cs="Sylfaen"/>
          <w:i w:val="0"/>
          <w:lang w:val="af-ZA" w:eastAsia="ru-RU"/>
        </w:rPr>
        <w:t>գնումների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Armeps (</w:t>
      </w:r>
      <w:hyperlink r:id="rId9" w:history="1">
        <w:r w:rsidRPr="00841452">
          <w:rPr>
            <w:rFonts w:ascii="Arial Unicode" w:hAnsi="Arial Unicode" w:cstheme="majorHAnsi"/>
            <w:i w:val="0"/>
            <w:lang w:val="af-ZA" w:eastAsia="ru-RU"/>
          </w:rPr>
          <w:t>www.armeps.am</w:t>
        </w:r>
      </w:hyperlink>
      <w:r w:rsidRPr="00841452">
        <w:rPr>
          <w:rFonts w:ascii="Arial Unicode" w:hAnsi="Arial Unicode" w:cstheme="majorHAnsi"/>
          <w:i w:val="0"/>
          <w:lang w:val="af-ZA" w:eastAsia="ru-RU"/>
        </w:rPr>
        <w:t xml:space="preserve">) </w:t>
      </w:r>
      <w:r w:rsidRPr="00841452">
        <w:rPr>
          <w:rFonts w:ascii="Arial Unicode" w:hAnsi="Arial Unicode" w:cs="Sylfaen"/>
          <w:i w:val="0"/>
          <w:lang w:val="af-ZA" w:eastAsia="ru-RU"/>
        </w:rPr>
        <w:t>համակարգի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 </w:t>
      </w:r>
      <w:r w:rsidRPr="00841452">
        <w:rPr>
          <w:rFonts w:ascii="Arial Unicode" w:hAnsi="Arial Unicode" w:cs="Sylfaen"/>
          <w:i w:val="0"/>
          <w:lang w:val="af-ZA" w:eastAsia="ru-RU"/>
        </w:rPr>
        <w:t>միջոցով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մինչև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հայտարարության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հրապարակման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օրվանից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հաշված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CB3C65">
        <w:rPr>
          <w:rFonts w:ascii="Arial Unicode" w:hAnsi="Arial Unicode" w:cstheme="majorHAnsi"/>
          <w:b/>
          <w:i w:val="0"/>
          <w:u w:val="single"/>
          <w:lang w:val="hy-AM"/>
        </w:rPr>
        <w:t>8</w:t>
      </w:r>
      <w:r w:rsidRPr="00841452">
        <w:rPr>
          <w:rFonts w:ascii="Arial Unicode" w:hAnsi="Arial Unicode" w:cstheme="majorHAnsi"/>
          <w:b/>
          <w:i w:val="0"/>
          <w:lang w:val="af-ZA"/>
        </w:rPr>
        <w:t>-</w:t>
      </w:r>
      <w:r w:rsidRPr="00841452">
        <w:rPr>
          <w:rFonts w:ascii="Arial Unicode" w:hAnsi="Arial Unicode" w:cs="Sylfaen"/>
          <w:b/>
          <w:i w:val="0"/>
          <w:lang w:val="af-ZA"/>
        </w:rPr>
        <w:t>րդ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lang w:val="af-ZA"/>
        </w:rPr>
        <w:t>օրվա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lang w:val="af-ZA"/>
        </w:rPr>
        <w:t>ժամը</w:t>
      </w:r>
      <w:r w:rsidRPr="00841452">
        <w:rPr>
          <w:rFonts w:ascii="Arial Unicode" w:hAnsi="Arial Unicode" w:cstheme="majorHAnsi"/>
          <w:b/>
          <w:i w:val="0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 w:val="0"/>
          <w:u w:val="single"/>
          <w:lang w:val="af-ZA"/>
        </w:rPr>
        <w:t xml:space="preserve"> </w:t>
      </w:r>
      <w:r w:rsidR="00542474" w:rsidRPr="00841452">
        <w:rPr>
          <w:rFonts w:ascii="Arial Unicode" w:hAnsi="Arial Unicode" w:cstheme="majorHAnsi"/>
          <w:b/>
          <w:i w:val="0"/>
          <w:u w:val="single"/>
          <w:lang w:val="hy-AM"/>
        </w:rPr>
        <w:t>1</w:t>
      </w:r>
      <w:r w:rsidR="00882849" w:rsidRPr="00841452">
        <w:rPr>
          <w:rFonts w:ascii="Arial Unicode" w:hAnsi="Arial Unicode" w:cstheme="majorHAnsi"/>
          <w:b/>
          <w:i w:val="0"/>
          <w:u w:val="single"/>
          <w:lang w:val="hy-AM"/>
        </w:rPr>
        <w:t>1</w:t>
      </w:r>
      <w:r w:rsidR="00542474" w:rsidRPr="00841452">
        <w:rPr>
          <w:rFonts w:ascii="Arial Unicode" w:hAnsi="Arial Unicode" w:cs="Tahoma"/>
          <w:b/>
          <w:i w:val="0"/>
          <w:u w:val="single"/>
          <w:lang w:val="hy-AM"/>
        </w:rPr>
        <w:t>։</w:t>
      </w:r>
      <w:r w:rsidR="00542474" w:rsidRPr="00841452">
        <w:rPr>
          <w:rFonts w:ascii="Arial Unicode" w:hAnsi="Arial Unicode" w:cstheme="majorHAnsi"/>
          <w:b/>
          <w:i w:val="0"/>
          <w:u w:val="single"/>
          <w:lang w:val="hy-AM"/>
        </w:rPr>
        <w:t>00</w:t>
      </w:r>
      <w:r w:rsidRPr="00841452">
        <w:rPr>
          <w:rFonts w:ascii="Arial Unicode" w:hAnsi="Arial Unicode" w:cstheme="majorHAnsi"/>
          <w:b/>
          <w:i w:val="0"/>
          <w:u w:val="single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 w:val="0"/>
          <w:lang w:val="af-ZA"/>
        </w:rPr>
        <w:t>-</w:t>
      </w:r>
      <w:r w:rsidRPr="00841452">
        <w:rPr>
          <w:rFonts w:ascii="Arial Unicode" w:hAnsi="Arial Unicode" w:cs="Sylfaen"/>
          <w:b/>
          <w:i w:val="0"/>
          <w:lang w:val="af-ZA"/>
        </w:rPr>
        <w:t>ը</w:t>
      </w:r>
      <w:r w:rsidRPr="00841452">
        <w:rPr>
          <w:rFonts w:ascii="Arial Unicode" w:hAnsi="Arial Unicode" w:cstheme="majorHAnsi"/>
          <w:i w:val="0"/>
          <w:lang w:val="af-ZA"/>
        </w:rPr>
        <w:t xml:space="preserve">: </w:t>
      </w:r>
      <w:r w:rsidRPr="00841452">
        <w:rPr>
          <w:rFonts w:ascii="Arial Unicode" w:hAnsi="Arial Unicode" w:cs="Sylfaen"/>
          <w:i w:val="0"/>
          <w:lang w:val="af-ZA"/>
        </w:rPr>
        <w:t>Հայտերը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հայերենից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բացի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կարող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են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ներկայացվել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նաև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անգլերեն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ռուսերեն</w:t>
      </w:r>
      <w:r w:rsidRPr="00841452">
        <w:rPr>
          <w:rFonts w:ascii="Arial Unicode" w:hAnsi="Arial Unicode" w:cstheme="majorHAnsi"/>
          <w:i w:val="0"/>
          <w:lang w:val="af-ZA"/>
        </w:rPr>
        <w:t xml:space="preserve">: </w:t>
      </w:r>
    </w:p>
    <w:p w:rsidR="00FE3135" w:rsidRPr="00841452" w:rsidRDefault="00FE3135" w:rsidP="00FE3135">
      <w:pPr>
        <w:pStyle w:val="BodyTextIndent"/>
        <w:spacing w:line="240" w:lineRule="auto"/>
        <w:ind w:firstLine="708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Հայտերի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բացումը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տեղի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կունենա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էլեկտրոնային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ձևով</w:t>
      </w:r>
      <w:r w:rsidRPr="00841452">
        <w:rPr>
          <w:rFonts w:ascii="Arial Unicode" w:hAnsi="Arial Unicode" w:cstheme="majorHAnsi"/>
          <w:i w:val="0"/>
          <w:lang w:val="af-ZA"/>
        </w:rPr>
        <w:t>`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</w:t>
      </w:r>
      <w:r w:rsidRPr="00841452">
        <w:rPr>
          <w:rFonts w:ascii="Arial Unicode" w:hAnsi="Arial Unicode" w:cs="Sylfaen"/>
          <w:i w:val="0"/>
          <w:lang w:val="af-ZA" w:eastAsia="ru-RU"/>
        </w:rPr>
        <w:t>էլեկտրոնային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</w:t>
      </w:r>
      <w:r w:rsidRPr="00841452">
        <w:rPr>
          <w:rFonts w:ascii="Arial Unicode" w:hAnsi="Arial Unicode" w:cs="Sylfaen"/>
          <w:i w:val="0"/>
          <w:lang w:val="af-ZA" w:eastAsia="ru-RU"/>
        </w:rPr>
        <w:t>գնումների</w:t>
      </w:r>
      <w:r w:rsidRPr="00841452">
        <w:rPr>
          <w:rFonts w:ascii="Arial Unicode" w:hAnsi="Arial Unicode" w:cstheme="majorHAnsi"/>
          <w:i w:val="0"/>
          <w:lang w:val="af-ZA" w:eastAsia="ru-RU"/>
        </w:rPr>
        <w:t xml:space="preserve"> Armeps </w:t>
      </w:r>
      <w:r w:rsidRPr="00841452">
        <w:rPr>
          <w:rFonts w:ascii="Arial Unicode" w:hAnsi="Arial Unicode" w:cs="Sylfaen"/>
          <w:i w:val="0"/>
          <w:lang w:val="af-ZA" w:eastAsia="ru-RU"/>
        </w:rPr>
        <w:t>համակարգի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միջոցով</w:t>
      </w:r>
      <w:r w:rsidRPr="00841452">
        <w:rPr>
          <w:rFonts w:ascii="Arial Unicode" w:hAnsi="Arial Unicode" w:cstheme="majorHAnsi"/>
          <w:i w:val="0"/>
          <w:lang w:val="af-ZA"/>
        </w:rPr>
        <w:t xml:space="preserve">, 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հայտարարության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հրապարակման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օրվանից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հաշված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CB3C65">
        <w:rPr>
          <w:rFonts w:ascii="Sylfaen" w:hAnsi="Sylfaen" w:cstheme="majorHAnsi"/>
          <w:b/>
          <w:i w:val="0"/>
          <w:sz w:val="24"/>
          <w:szCs w:val="24"/>
          <w:u w:val="single"/>
          <w:lang w:val="hy-AM"/>
        </w:rPr>
        <w:t>8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>-</w:t>
      </w:r>
      <w:r w:rsidRPr="00841452">
        <w:rPr>
          <w:rFonts w:ascii="Arial Unicode" w:hAnsi="Arial Unicode" w:cs="Sylfaen"/>
          <w:b/>
          <w:i w:val="0"/>
          <w:sz w:val="24"/>
          <w:szCs w:val="24"/>
          <w:lang w:val="af-ZA"/>
        </w:rPr>
        <w:t>րդ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sz w:val="24"/>
          <w:szCs w:val="24"/>
          <w:lang w:val="af-ZA"/>
        </w:rPr>
        <w:t>օրը</w:t>
      </w:r>
      <w:r w:rsidRPr="00841452">
        <w:rPr>
          <w:rFonts w:ascii="Arial Unicode" w:hAnsi="Arial Unicode" w:cstheme="majorHAnsi"/>
          <w:b/>
          <w:i w:val="0"/>
          <w:sz w:val="24"/>
          <w:szCs w:val="24"/>
          <w:lang w:val="af-ZA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՝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2020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թ</w:t>
      </w:r>
      <w:r w:rsidR="00542474" w:rsidRPr="00841452">
        <w:rPr>
          <w:rFonts w:ascii="MS Gothic" w:eastAsia="MS Gothic" w:hAnsi="MS Gothic" w:cs="MS Gothic" w:hint="eastAsia"/>
          <w:b/>
          <w:i w:val="0"/>
          <w:sz w:val="24"/>
          <w:szCs w:val="24"/>
          <w:lang w:val="hy-AM"/>
        </w:rPr>
        <w:t>․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հուլիսի</w:t>
      </w:r>
      <w:r w:rsidR="00CB3C65">
        <w:rPr>
          <w:rFonts w:ascii="Arial Unicode" w:hAnsi="Arial Unicode" w:cstheme="majorHAnsi"/>
          <w:b/>
          <w:i w:val="0"/>
          <w:sz w:val="24"/>
          <w:szCs w:val="24"/>
          <w:lang w:val="hy-AM"/>
        </w:rPr>
        <w:t xml:space="preserve"> </w:t>
      </w:r>
      <w:r w:rsidR="00CB3C65">
        <w:rPr>
          <w:rFonts w:ascii="Sylfaen" w:hAnsi="Sylfaen" w:cstheme="majorHAnsi"/>
          <w:b/>
          <w:i w:val="0"/>
          <w:sz w:val="24"/>
          <w:szCs w:val="24"/>
          <w:lang w:val="hy-AM"/>
        </w:rPr>
        <w:t>31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-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ին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ժամը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 xml:space="preserve"> 1</w:t>
      </w:r>
      <w:r w:rsidR="00882849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1</w:t>
      </w:r>
      <w:r w:rsidR="00542474" w:rsidRPr="00841452">
        <w:rPr>
          <w:rFonts w:ascii="Arial Unicode" w:hAnsi="Arial Unicode" w:cs="Tahoma"/>
          <w:b/>
          <w:i w:val="0"/>
          <w:sz w:val="24"/>
          <w:szCs w:val="24"/>
          <w:lang w:val="hy-AM"/>
        </w:rPr>
        <w:t>։</w:t>
      </w:r>
      <w:r w:rsidR="00542474" w:rsidRPr="00841452">
        <w:rPr>
          <w:rFonts w:ascii="Arial Unicode" w:hAnsi="Arial Unicode" w:cstheme="majorHAnsi"/>
          <w:b/>
          <w:i w:val="0"/>
          <w:sz w:val="24"/>
          <w:szCs w:val="24"/>
          <w:lang w:val="hy-AM"/>
        </w:rPr>
        <w:t>00-</w:t>
      </w:r>
      <w:r w:rsidR="00542474" w:rsidRPr="00841452">
        <w:rPr>
          <w:rFonts w:ascii="Arial Unicode" w:hAnsi="Arial Unicode" w:cs="Sylfaen"/>
          <w:b/>
          <w:i w:val="0"/>
          <w:sz w:val="24"/>
          <w:szCs w:val="24"/>
          <w:lang w:val="hy-AM"/>
        </w:rPr>
        <w:t>ին</w:t>
      </w:r>
      <w:r w:rsidRPr="00841452">
        <w:rPr>
          <w:rFonts w:ascii="Arial Unicode" w:hAnsi="Arial Unicode" w:cs="Tahoma"/>
          <w:i w:val="0"/>
          <w:lang w:val="af-ZA"/>
        </w:rPr>
        <w:t>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ընթացակարգի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վերաբերյալ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բողոքները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պետք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ներկայացնել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գնումների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հետ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կապված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բողոքներ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քննող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անձին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lang w:val="af-ZA"/>
        </w:rPr>
        <w:t>ք</w:t>
      </w:r>
      <w:r w:rsidRPr="00841452">
        <w:rPr>
          <w:rFonts w:ascii="Arial Unicode" w:hAnsi="Arial Unicode" w:cstheme="majorHAnsi"/>
          <w:i w:val="0"/>
          <w:lang w:val="af-ZA"/>
        </w:rPr>
        <w:t xml:space="preserve">. </w:t>
      </w:r>
      <w:r w:rsidRPr="00841452">
        <w:rPr>
          <w:rFonts w:ascii="Arial Unicode" w:hAnsi="Arial Unicode" w:cs="Sylfaen"/>
          <w:i w:val="0"/>
          <w:lang w:val="af-ZA"/>
        </w:rPr>
        <w:t>Երևան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Մելիք</w:t>
      </w:r>
      <w:r w:rsidRPr="00841452">
        <w:rPr>
          <w:rFonts w:ascii="Arial Unicode" w:hAnsi="Arial Unicode" w:cstheme="majorHAnsi"/>
          <w:i w:val="0"/>
          <w:lang w:val="af-ZA"/>
        </w:rPr>
        <w:t>-</w:t>
      </w:r>
      <w:r w:rsidRPr="00841452">
        <w:rPr>
          <w:rFonts w:ascii="Arial Unicode" w:hAnsi="Arial Unicode" w:cs="Sylfaen"/>
          <w:i w:val="0"/>
          <w:lang w:val="af-ZA"/>
        </w:rPr>
        <w:t>Ադամյան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փող</w:t>
      </w:r>
      <w:r w:rsidRPr="00841452">
        <w:rPr>
          <w:rFonts w:ascii="Arial Unicode" w:hAnsi="Arial Unicode" w:cstheme="majorHAnsi"/>
          <w:i w:val="0"/>
          <w:lang w:val="af-ZA"/>
        </w:rPr>
        <w:t xml:space="preserve">. 1  </w:t>
      </w:r>
      <w:r w:rsidRPr="00841452">
        <w:rPr>
          <w:rFonts w:ascii="Arial Unicode" w:hAnsi="Arial Unicode" w:cs="Sylfaen"/>
          <w:i w:val="0"/>
          <w:lang w:val="af-ZA"/>
        </w:rPr>
        <w:t>հասցեով։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Բողոքարկումն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իրականացվում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մրցույթի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հրավերով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սահմանված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կարգով։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Բողոքը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ներկայացնելու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համար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պահանջվում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վճար</w:t>
      </w:r>
      <w:r w:rsidRPr="00841452">
        <w:rPr>
          <w:rFonts w:ascii="Arial Unicode" w:hAnsi="Arial Unicode" w:cstheme="majorHAnsi"/>
          <w:i w:val="0"/>
          <w:lang w:val="af-ZA"/>
        </w:rPr>
        <w:t>` 30 000 (</w:t>
      </w:r>
      <w:r w:rsidRPr="00841452">
        <w:rPr>
          <w:rFonts w:ascii="Arial Unicode" w:hAnsi="Arial Unicode" w:cs="Sylfaen"/>
          <w:i w:val="0"/>
          <w:lang w:val="af-ZA"/>
        </w:rPr>
        <w:t>երեսուն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հազար</w:t>
      </w:r>
      <w:r w:rsidRPr="00841452">
        <w:rPr>
          <w:rFonts w:ascii="Arial Unicode" w:hAnsi="Arial Unicode" w:cstheme="majorHAnsi"/>
          <w:i w:val="0"/>
          <w:lang w:val="af-ZA"/>
        </w:rPr>
        <w:t xml:space="preserve">) </w:t>
      </w:r>
      <w:r w:rsidRPr="00841452">
        <w:rPr>
          <w:rFonts w:ascii="Arial Unicode" w:hAnsi="Arial Unicode" w:cs="Sylfaen"/>
          <w:i w:val="0"/>
          <w:lang w:val="af-ZA"/>
        </w:rPr>
        <w:t>ՀՀ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դրամի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չափով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lang w:val="af-ZA"/>
        </w:rPr>
        <w:t>որը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պետք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փոխանցվի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Հայաստանի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Հանրապետության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ֆինանսների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նախարարության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անվամբ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բացված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Arial LatArm"/>
          <w:i w:val="0"/>
          <w:lang w:val="af-ZA"/>
        </w:rPr>
        <w:t>«</w:t>
      </w:r>
      <w:r w:rsidRPr="00841452">
        <w:rPr>
          <w:rFonts w:ascii="Arial Unicode" w:hAnsi="Arial Unicode" w:cstheme="majorHAnsi"/>
          <w:i w:val="0"/>
          <w:lang w:val="af-ZA"/>
        </w:rPr>
        <w:t>900008000482</w:t>
      </w:r>
      <w:r w:rsidRPr="00841452">
        <w:rPr>
          <w:rFonts w:ascii="Arial Unicode" w:hAnsi="Arial Unicode" w:cs="Arial LatArm"/>
          <w:i w:val="0"/>
          <w:lang w:val="af-ZA"/>
        </w:rPr>
        <w:t>»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գանձապետական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հաշվեհամարին</w:t>
      </w:r>
      <w:r w:rsidRPr="00841452">
        <w:rPr>
          <w:rFonts w:ascii="Arial Unicode" w:hAnsi="Arial Unicode" w:cstheme="majorHAnsi"/>
          <w:i w:val="0"/>
          <w:lang w:val="af-ZA"/>
        </w:rPr>
        <w:t xml:space="preserve">: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b/>
          <w:i w:val="0"/>
          <w:lang w:val="af-ZA"/>
        </w:rPr>
      </w:pPr>
      <w:r w:rsidRPr="00841452">
        <w:rPr>
          <w:rFonts w:ascii="Arial Unicode" w:hAnsi="Arial Unicode" w:cs="Sylfaen"/>
          <w:i w:val="0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հայտարարության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հետ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կապված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լրացուցիչ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տեղեկություններ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ստանալու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համար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կարող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եք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դիմել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գնահատող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հանձնաժողովի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lang w:val="af-ZA"/>
        </w:rPr>
        <w:t>քարտուղար</w:t>
      </w:r>
      <w:r w:rsidRPr="00841452">
        <w:rPr>
          <w:rFonts w:ascii="Arial Unicode" w:hAnsi="Arial Unicode" w:cstheme="majorHAnsi"/>
          <w:i w:val="0"/>
          <w:lang w:val="af-ZA"/>
        </w:rPr>
        <w:t xml:space="preserve"> `</w:t>
      </w:r>
      <w:r w:rsidR="00542474" w:rsidRPr="00841452">
        <w:rPr>
          <w:rFonts w:ascii="Arial Unicode" w:hAnsi="Arial Unicode" w:cs="Sylfaen"/>
          <w:b/>
          <w:i w:val="0"/>
          <w:u w:val="single"/>
          <w:lang w:val="hy-AM"/>
        </w:rPr>
        <w:t>Վահագն</w:t>
      </w:r>
      <w:r w:rsidR="00542474" w:rsidRPr="00841452">
        <w:rPr>
          <w:rFonts w:ascii="Arial Unicode" w:hAnsi="Arial Unicode" w:cstheme="majorHAnsi"/>
          <w:b/>
          <w:i w:val="0"/>
          <w:u w:val="single"/>
          <w:lang w:val="hy-AM"/>
        </w:rPr>
        <w:t xml:space="preserve"> </w:t>
      </w:r>
      <w:r w:rsidR="00542474" w:rsidRPr="00841452">
        <w:rPr>
          <w:rFonts w:ascii="Arial Unicode" w:hAnsi="Arial Unicode" w:cs="Sylfaen"/>
          <w:b/>
          <w:i w:val="0"/>
          <w:u w:val="single"/>
          <w:lang w:val="hy-AM"/>
        </w:rPr>
        <w:t>Վիրաբյան</w:t>
      </w:r>
      <w:r w:rsidRPr="00841452">
        <w:rPr>
          <w:rFonts w:ascii="Arial Unicode" w:hAnsi="Arial Unicode" w:cs="Sylfaen"/>
          <w:b/>
          <w:i w:val="0"/>
          <w:lang w:val="af-ZA"/>
        </w:rPr>
        <w:t>ին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  <w:t xml:space="preserve">             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անունը</w:t>
      </w:r>
      <w:r w:rsidRPr="00841452">
        <w:rPr>
          <w:rFonts w:ascii="Arial Unicode" w:hAnsi="Arial Unicode" w:cstheme="majorHAnsi"/>
          <w:i w:val="0"/>
          <w:sz w:val="16"/>
          <w:szCs w:val="16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ազգանունը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b/>
          <w:i w:val="0"/>
          <w:u w:val="single"/>
          <w:lang w:val="hy-AM"/>
        </w:rPr>
      </w:pPr>
      <w:r w:rsidRPr="00841452">
        <w:rPr>
          <w:rFonts w:ascii="Arial Unicode" w:hAnsi="Arial Unicode" w:cstheme="majorHAnsi"/>
          <w:i w:val="0"/>
          <w:lang w:val="af-ZA"/>
        </w:rPr>
        <w:t xml:space="preserve">                                      </w:t>
      </w:r>
      <w:r w:rsidRPr="00841452">
        <w:rPr>
          <w:rFonts w:ascii="Arial Unicode" w:hAnsi="Arial Unicode" w:cs="Sylfaen"/>
          <w:i w:val="0"/>
          <w:lang w:val="af-ZA"/>
        </w:rPr>
        <w:t>Հեռախոս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542474" w:rsidRPr="00841452">
        <w:rPr>
          <w:rFonts w:ascii="Arial Unicode" w:hAnsi="Arial Unicode" w:cstheme="majorHAnsi"/>
          <w:b/>
          <w:i w:val="0"/>
          <w:u w:val="single"/>
          <w:lang w:val="hy-AM"/>
        </w:rPr>
        <w:t>0224-2-20-24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u w:val="single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 xml:space="preserve">                                        </w:t>
      </w:r>
      <w:r w:rsidRPr="00841452">
        <w:rPr>
          <w:rFonts w:ascii="Arial Unicode" w:hAnsi="Arial Unicode" w:cs="Sylfaen"/>
          <w:i w:val="0"/>
          <w:lang w:val="af-ZA"/>
        </w:rPr>
        <w:t>Էլ</w:t>
      </w:r>
      <w:r w:rsidRPr="00841452">
        <w:rPr>
          <w:rFonts w:ascii="Arial Unicode" w:hAnsi="Arial Unicode" w:cstheme="majorHAnsi"/>
          <w:i w:val="0"/>
          <w:lang w:val="af-ZA"/>
        </w:rPr>
        <w:t xml:space="preserve">. </w:t>
      </w:r>
      <w:r w:rsidRPr="00841452">
        <w:rPr>
          <w:rFonts w:ascii="Arial Unicode" w:hAnsi="Arial Unicode" w:cs="Sylfaen"/>
          <w:i w:val="0"/>
          <w:lang w:val="af-ZA"/>
        </w:rPr>
        <w:t>փոստ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hyperlink r:id="rId10" w:history="1">
        <w:r w:rsidR="00542474" w:rsidRPr="00841452">
          <w:rPr>
            <w:rStyle w:val="Hyperlink"/>
            <w:rFonts w:ascii="Arial Unicode" w:hAnsi="Arial Unicode" w:cstheme="majorHAnsi"/>
            <w:i w:val="0"/>
            <w:color w:val="auto"/>
            <w:u w:val="none"/>
            <w:lang w:val="af-ZA"/>
          </w:rPr>
          <w:t>vahagnvirabyan@mail.ru</w:t>
        </w:r>
      </w:hyperlink>
    </w:p>
    <w:p w:rsidR="00542474" w:rsidRPr="00841452" w:rsidRDefault="00542474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hy-AM"/>
        </w:rPr>
      </w:pP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ind w:firstLine="0"/>
        <w:jc w:val="left"/>
        <w:rPr>
          <w:rFonts w:ascii="Arial Unicode" w:hAnsi="Arial Unicode" w:cstheme="majorHAnsi"/>
          <w:i w:val="0"/>
          <w:u w:val="single"/>
          <w:lang w:val="hy-AM"/>
        </w:rPr>
      </w:pPr>
      <w:r w:rsidRPr="00841452">
        <w:rPr>
          <w:rFonts w:ascii="Arial Unicode" w:hAnsi="Arial Unicode" w:cs="Sylfaen"/>
          <w:i w:val="0"/>
          <w:lang w:val="af-ZA"/>
        </w:rPr>
        <w:t>Պատվիրատու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="00542474" w:rsidRPr="00841452">
        <w:rPr>
          <w:rFonts w:ascii="Arial Unicode" w:hAnsi="Arial Unicode" w:cs="Sylfaen"/>
          <w:i w:val="0"/>
          <w:u w:val="single"/>
          <w:lang w:val="hy-AM"/>
        </w:rPr>
        <w:t>Եղվարդի</w:t>
      </w:r>
      <w:r w:rsidR="00542474" w:rsidRPr="00841452">
        <w:rPr>
          <w:rFonts w:ascii="Arial Unicode" w:hAnsi="Arial Unicode" w:cstheme="majorHAnsi"/>
          <w:i w:val="0"/>
          <w:u w:val="single"/>
          <w:lang w:val="hy-AM"/>
        </w:rPr>
        <w:t xml:space="preserve"> </w:t>
      </w:r>
      <w:r w:rsidR="00542474" w:rsidRPr="00841452">
        <w:rPr>
          <w:rFonts w:ascii="Arial Unicode" w:hAnsi="Arial Unicode" w:cs="Sylfaen"/>
          <w:i w:val="0"/>
          <w:u w:val="single"/>
          <w:lang w:val="hy-AM"/>
        </w:rPr>
        <w:t>համայնքապետարան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theme="majorHAnsi"/>
          <w:i w:val="0"/>
          <w:lang w:val="af-ZA"/>
        </w:rPr>
        <w:tab/>
      </w:r>
      <w:r w:rsidRPr="00841452">
        <w:rPr>
          <w:rFonts w:ascii="Arial Unicode" w:hAnsi="Arial Unicode" w:cs="Sylfaen"/>
          <w:i w:val="0"/>
          <w:sz w:val="16"/>
          <w:szCs w:val="16"/>
          <w:lang w:val="af-ZA"/>
        </w:rPr>
        <w:t>անվանումը</w:t>
      </w:r>
    </w:p>
    <w:p w:rsidR="00FE3135" w:rsidRPr="00841452" w:rsidRDefault="00FE3135" w:rsidP="00FE3135">
      <w:pPr>
        <w:pStyle w:val="BodyTextIndent3"/>
        <w:spacing w:after="240" w:line="240" w:lineRule="auto"/>
        <w:ind w:firstLine="709"/>
        <w:rPr>
          <w:rFonts w:ascii="Arial Unicode" w:hAnsi="Arial Unicode" w:cstheme="majorHAnsi"/>
          <w:b/>
          <w:lang w:val="es-ES"/>
        </w:rPr>
      </w:pPr>
    </w:p>
    <w:p w:rsidR="00FE3135" w:rsidRPr="00841452" w:rsidRDefault="00FE3135" w:rsidP="00FE3135">
      <w:pPr>
        <w:pStyle w:val="BodyTextIndent"/>
        <w:spacing w:line="240" w:lineRule="auto"/>
        <w:ind w:left="1404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ind w:left="1404"/>
        <w:rPr>
          <w:rFonts w:ascii="Arial Unicode" w:hAnsi="Arial Unicode" w:cstheme="majorHAnsi"/>
          <w:i w:val="0"/>
          <w:lang w:val="af-ZA"/>
        </w:rPr>
      </w:pPr>
    </w:p>
    <w:p w:rsidR="00FE3135" w:rsidRPr="00841452" w:rsidRDefault="00FE3135" w:rsidP="00FE3135">
      <w:pPr>
        <w:pStyle w:val="BodyText"/>
        <w:spacing w:after="0"/>
        <w:ind w:firstLine="567"/>
        <w:jc w:val="right"/>
        <w:rPr>
          <w:rFonts w:ascii="Arial Unicode" w:hAnsi="Arial Unicode" w:cstheme="majorHAnsi"/>
          <w:i/>
          <w:sz w:val="20"/>
          <w:szCs w:val="20"/>
          <w:lang w:val="af-ZA"/>
        </w:rPr>
      </w:pPr>
      <w:r w:rsidRPr="00841452">
        <w:rPr>
          <w:rFonts w:ascii="Arial Unicode" w:hAnsi="Arial Unicode" w:cs="Sylfaen"/>
          <w:i/>
          <w:sz w:val="20"/>
          <w:szCs w:val="20"/>
        </w:rPr>
        <w:t>Հաստատված</w:t>
      </w:r>
      <w:r w:rsidRPr="00841452">
        <w:rPr>
          <w:rFonts w:ascii="Arial Unicode" w:hAnsi="Arial Unicode" w:cstheme="majorHAnsi"/>
          <w:i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</w:rPr>
        <w:t>է</w:t>
      </w:r>
    </w:p>
    <w:p w:rsidR="00FE3135" w:rsidRPr="00841452" w:rsidRDefault="00983EA9" w:rsidP="00FE3135">
      <w:pPr>
        <w:pStyle w:val="BodyText"/>
        <w:spacing w:after="0"/>
        <w:ind w:firstLine="567"/>
        <w:jc w:val="right"/>
        <w:rPr>
          <w:rFonts w:ascii="Arial Unicode" w:hAnsi="Arial Unicode" w:cstheme="majorHAnsi"/>
          <w:i/>
          <w:sz w:val="20"/>
          <w:szCs w:val="20"/>
          <w:lang w:val="af-ZA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aj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ajorHAnsi"/>
          <w:b/>
          <w:i/>
          <w:lang w:val="hy-AM"/>
        </w:rPr>
        <w:t>-20/1</w:t>
      </w:r>
      <w:r w:rsidR="00A374F1" w:rsidRPr="00841452">
        <w:rPr>
          <w:rFonts w:ascii="Arial Unicode" w:hAnsi="Arial Unicode" w:cstheme="majorHAnsi"/>
          <w:b/>
          <w:i/>
          <w:lang w:val="hy-AM"/>
        </w:rPr>
        <w:t>1</w:t>
      </w:r>
      <w:r w:rsidRPr="00841452">
        <w:rPr>
          <w:rFonts w:ascii="Arial Unicode" w:hAnsi="Arial Unicode" w:cstheme="majorHAnsi"/>
          <w:b/>
          <w:i/>
          <w:lang w:val="hy-AM"/>
        </w:rPr>
        <w:t xml:space="preserve"> </w:t>
      </w:r>
      <w:r w:rsidR="00FE3135" w:rsidRPr="00841452">
        <w:rPr>
          <w:rFonts w:ascii="Arial Unicode" w:hAnsi="Arial Unicode" w:cs="Sylfaen"/>
          <w:i/>
          <w:sz w:val="20"/>
          <w:szCs w:val="20"/>
        </w:rPr>
        <w:t>ծածկագրով</w:t>
      </w:r>
      <w:r w:rsidR="00FE3135" w:rsidRPr="00841452">
        <w:rPr>
          <w:rFonts w:ascii="Arial Unicode" w:hAnsi="Arial Unicode" w:cstheme="majorHAnsi"/>
          <w:i/>
          <w:sz w:val="20"/>
          <w:szCs w:val="20"/>
          <w:lang w:val="af-ZA"/>
        </w:rPr>
        <w:t xml:space="preserve"> </w:t>
      </w:r>
    </w:p>
    <w:p w:rsidR="00FE3135" w:rsidRPr="00841452" w:rsidRDefault="00983EA9" w:rsidP="00FE3135">
      <w:pPr>
        <w:pStyle w:val="BodyText"/>
        <w:spacing w:after="0"/>
        <w:ind w:firstLine="567"/>
        <w:jc w:val="right"/>
        <w:rPr>
          <w:rFonts w:ascii="Arial Unicode" w:hAnsi="Arial Unicode" w:cstheme="majorHAnsi"/>
          <w:i/>
          <w:sz w:val="20"/>
          <w:szCs w:val="20"/>
          <w:lang w:val="af-ZA"/>
        </w:rPr>
      </w:pPr>
      <w:r w:rsidRPr="00841452">
        <w:rPr>
          <w:rFonts w:ascii="Arial Unicode" w:hAnsi="Arial Unicode" w:cs="Sylfaen"/>
          <w:i/>
          <w:sz w:val="20"/>
          <w:szCs w:val="20"/>
          <w:lang w:val="hy-AM"/>
        </w:rPr>
        <w:t>Գնանշման</w:t>
      </w:r>
      <w:r w:rsidRPr="00841452">
        <w:rPr>
          <w:rFonts w:ascii="Arial Unicode" w:hAnsi="Arial Unicode" w:cstheme="majorHAnsi"/>
          <w:i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hy-AM"/>
        </w:rPr>
        <w:t>հարցման</w:t>
      </w:r>
      <w:r w:rsidR="00FE3135" w:rsidRPr="00841452">
        <w:rPr>
          <w:rFonts w:ascii="Arial Unicode" w:hAnsi="Arial Unicode" w:cstheme="majorHAnsi"/>
          <w:i/>
          <w:sz w:val="20"/>
          <w:szCs w:val="20"/>
          <w:lang w:val="af-ZA"/>
        </w:rPr>
        <w:t xml:space="preserve"> </w:t>
      </w:r>
      <w:r w:rsidR="00FE3135" w:rsidRPr="00841452">
        <w:rPr>
          <w:rFonts w:ascii="Arial Unicode" w:hAnsi="Arial Unicode" w:cs="Sylfaen"/>
          <w:i/>
          <w:sz w:val="20"/>
          <w:szCs w:val="20"/>
          <w:lang w:val="af-ZA"/>
        </w:rPr>
        <w:t>գնահատող</w:t>
      </w:r>
      <w:r w:rsidR="00FE3135" w:rsidRPr="00841452">
        <w:rPr>
          <w:rFonts w:ascii="Arial Unicode" w:hAnsi="Arial Unicode" w:cstheme="majorHAnsi"/>
          <w:i/>
          <w:sz w:val="20"/>
          <w:szCs w:val="20"/>
          <w:lang w:val="af-ZA"/>
        </w:rPr>
        <w:t xml:space="preserve"> </w:t>
      </w:r>
      <w:r w:rsidR="00FE3135" w:rsidRPr="00841452">
        <w:rPr>
          <w:rFonts w:ascii="Arial Unicode" w:hAnsi="Arial Unicode" w:cs="Sylfaen"/>
          <w:i/>
          <w:sz w:val="20"/>
          <w:szCs w:val="20"/>
        </w:rPr>
        <w:t>հանձնաժողովի</w:t>
      </w:r>
    </w:p>
    <w:p w:rsidR="00FE3135" w:rsidRPr="00841452" w:rsidRDefault="00FE3135" w:rsidP="00FE3135">
      <w:pPr>
        <w:pStyle w:val="BodyText"/>
        <w:spacing w:after="0"/>
        <w:ind w:firstLine="567"/>
        <w:jc w:val="right"/>
        <w:rPr>
          <w:rFonts w:ascii="Arial Unicode" w:hAnsi="Arial Unicode" w:cstheme="majorHAnsi"/>
          <w:i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i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>20</w:t>
      </w:r>
      <w:r w:rsidR="00983EA9" w:rsidRPr="00841452">
        <w:rPr>
          <w:rFonts w:ascii="Arial Unicode" w:hAnsi="Arial Unicode" w:cstheme="majorHAnsi"/>
          <w:b/>
          <w:i/>
          <w:sz w:val="20"/>
          <w:szCs w:val="20"/>
          <w:lang w:val="hy-AM"/>
        </w:rPr>
        <w:t>20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b/>
          <w:i/>
          <w:sz w:val="20"/>
          <w:szCs w:val="20"/>
        </w:rPr>
        <w:t>թ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 xml:space="preserve">.  </w:t>
      </w:r>
      <w:r w:rsidR="00983EA9" w:rsidRPr="00841452">
        <w:rPr>
          <w:rFonts w:ascii="Arial Unicode" w:hAnsi="Arial Unicode" w:cs="Sylfaen"/>
          <w:b/>
          <w:i/>
          <w:sz w:val="20"/>
          <w:szCs w:val="20"/>
          <w:lang w:val="hy-AM"/>
        </w:rPr>
        <w:t>հուլիսի</w:t>
      </w:r>
      <w:r w:rsidR="00CB3C65">
        <w:rPr>
          <w:rFonts w:ascii="Arial Unicode" w:hAnsi="Arial Unicode" w:cstheme="majorHAnsi"/>
          <w:b/>
          <w:i/>
          <w:sz w:val="20"/>
          <w:szCs w:val="20"/>
          <w:lang w:val="hy-AM"/>
        </w:rPr>
        <w:t xml:space="preserve"> </w:t>
      </w:r>
      <w:r w:rsidR="00CB3C65">
        <w:rPr>
          <w:rFonts w:ascii="Sylfaen" w:hAnsi="Sylfaen" w:cstheme="majorHAnsi"/>
          <w:b/>
          <w:i/>
          <w:sz w:val="20"/>
          <w:szCs w:val="20"/>
          <w:lang w:val="hy-AM"/>
        </w:rPr>
        <w:t>23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>-</w:t>
      </w:r>
      <w:r w:rsidRPr="00841452">
        <w:rPr>
          <w:rFonts w:ascii="Arial Unicode" w:hAnsi="Arial Unicode" w:cs="Sylfaen"/>
          <w:b/>
          <w:i/>
          <w:sz w:val="20"/>
          <w:szCs w:val="20"/>
          <w:lang w:val="af-ZA"/>
        </w:rPr>
        <w:t>ի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/>
          <w:sz w:val="20"/>
          <w:szCs w:val="20"/>
          <w:vertAlign w:val="subscript"/>
          <w:lang w:val="af-ZA"/>
        </w:rPr>
        <w:t xml:space="preserve"> 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af-ZA"/>
        </w:rPr>
        <w:t xml:space="preserve">N </w:t>
      </w:r>
      <w:r w:rsidR="00983EA9" w:rsidRPr="00841452">
        <w:rPr>
          <w:rFonts w:ascii="Arial Unicode" w:hAnsi="Arial Unicode" w:cstheme="majorHAnsi"/>
          <w:b/>
          <w:i/>
          <w:sz w:val="20"/>
          <w:szCs w:val="20"/>
          <w:u w:val="single"/>
          <w:lang w:val="hy-AM"/>
        </w:rPr>
        <w:t>1</w:t>
      </w:r>
      <w:r w:rsidRPr="00841452">
        <w:rPr>
          <w:rFonts w:ascii="Arial Unicode" w:hAnsi="Arial Unicode" w:cstheme="majorHAnsi"/>
          <w:i/>
          <w:sz w:val="20"/>
          <w:szCs w:val="20"/>
          <w:u w:val="single"/>
          <w:lang w:val="af-ZA"/>
        </w:rPr>
        <w:t xml:space="preserve">  </w:t>
      </w:r>
      <w:r w:rsidRPr="00841452">
        <w:rPr>
          <w:rFonts w:ascii="Arial Unicode" w:hAnsi="Arial Unicode" w:cs="Sylfaen"/>
          <w:i/>
          <w:sz w:val="20"/>
          <w:szCs w:val="20"/>
        </w:rPr>
        <w:t>որոշմամբ</w:t>
      </w: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983EA9" w:rsidP="00FE3135">
      <w:pPr>
        <w:pStyle w:val="BodyText"/>
        <w:ind w:right="-7" w:firstLine="567"/>
        <w:jc w:val="center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Եղվարդի</w:t>
      </w:r>
      <w:r w:rsidRPr="00841452">
        <w:rPr>
          <w:rFonts w:ascii="Arial Unicode" w:hAnsi="Arial Unicode" w:cstheme="majorHAnsi"/>
          <w:b/>
          <w:i/>
          <w:lang w:val="hy-AM"/>
        </w:rPr>
        <w:t xml:space="preserve"> </w:t>
      </w:r>
      <w:r w:rsidRPr="00841452">
        <w:rPr>
          <w:rFonts w:ascii="Arial Unicode" w:hAnsi="Arial Unicode" w:cs="Sylfaen"/>
          <w:b/>
          <w:i/>
          <w:lang w:val="hy-AM"/>
        </w:rPr>
        <w:t>համայնքապետարան</w:t>
      </w:r>
    </w:p>
    <w:p w:rsidR="00FE3135" w:rsidRPr="00841452" w:rsidRDefault="00FE3135" w:rsidP="00FE3135">
      <w:pPr>
        <w:pStyle w:val="BodyText"/>
        <w:tabs>
          <w:tab w:val="left" w:pos="5968"/>
        </w:tabs>
        <w:ind w:right="-7" w:firstLine="567"/>
        <w:rPr>
          <w:rFonts w:ascii="Arial Unicode" w:hAnsi="Arial Unicode" w:cstheme="majorHAnsi"/>
          <w:lang w:val="af-ZA"/>
        </w:rPr>
      </w:pPr>
      <w:r w:rsidRPr="00841452">
        <w:rPr>
          <w:rFonts w:ascii="Arial Unicode" w:hAnsi="Arial Unicode" w:cstheme="majorHAnsi"/>
          <w:lang w:val="af-ZA"/>
        </w:rPr>
        <w:tab/>
      </w: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  <w:r w:rsidRPr="00841452">
        <w:rPr>
          <w:rFonts w:ascii="Arial Unicode" w:hAnsi="Arial Unicode" w:cs="Sylfaen"/>
        </w:rPr>
        <w:t>Հ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</w:rPr>
        <w:t>Ր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</w:rPr>
        <w:t>Ա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</w:rPr>
        <w:t>Վ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</w:rPr>
        <w:t>Ե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</w:rPr>
        <w:t>Ր</w:t>
      </w: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983EA9" w:rsidP="00FE3135">
      <w:pPr>
        <w:pStyle w:val="BodyText"/>
        <w:ind w:right="-7"/>
        <w:jc w:val="center"/>
        <w:rPr>
          <w:rFonts w:ascii="Arial Unicode" w:hAnsi="Arial Unicode" w:cstheme="majorHAnsi"/>
          <w:szCs w:val="22"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ԵՂՎԱՐԴ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ՀԱՄԱՅՆՔԻ</w:t>
      </w:r>
      <w:r w:rsidR="00FE3135" w:rsidRPr="00841452">
        <w:rPr>
          <w:rFonts w:ascii="Arial Unicode" w:hAnsi="Arial Unicode" w:cstheme="majorHAnsi"/>
          <w:b/>
          <w:lang w:val="af-ZA"/>
        </w:rPr>
        <w:t xml:space="preserve"> </w:t>
      </w:r>
      <w:r w:rsidR="00FE3135" w:rsidRPr="00841452">
        <w:rPr>
          <w:rFonts w:ascii="Arial Unicode" w:hAnsi="Arial Unicode" w:cs="Sylfaen"/>
        </w:rPr>
        <w:t>ԿԱՐԻՔՆԵՐԻ</w:t>
      </w:r>
      <w:r w:rsidR="00FE3135" w:rsidRPr="00841452">
        <w:rPr>
          <w:rFonts w:ascii="Arial Unicode" w:hAnsi="Arial Unicode" w:cstheme="majorHAnsi"/>
          <w:lang w:val="af-ZA"/>
        </w:rPr>
        <w:t xml:space="preserve"> </w:t>
      </w:r>
      <w:r w:rsidR="00FE3135" w:rsidRPr="00841452">
        <w:rPr>
          <w:rFonts w:ascii="Arial Unicode" w:hAnsi="Arial Unicode" w:cs="Sylfaen"/>
        </w:rPr>
        <w:t>ՀԱՄԱՐ</w:t>
      </w:r>
      <w:r w:rsidR="00FE3135" w:rsidRPr="00841452">
        <w:rPr>
          <w:rFonts w:ascii="Arial Unicode" w:hAnsi="Arial Unicode" w:cstheme="majorHAnsi"/>
          <w:b/>
          <w:lang w:val="af-ZA"/>
        </w:rPr>
        <w:t xml:space="preserve">` </w:t>
      </w:r>
      <w:r w:rsidR="00A374F1" w:rsidRPr="00841452">
        <w:rPr>
          <w:rFonts w:ascii="Arial Unicode" w:hAnsi="Arial Unicode" w:cstheme="majorHAnsi"/>
          <w:b/>
          <w:lang w:val="hy-AM"/>
        </w:rPr>
        <w:t>&lt;&lt;</w:t>
      </w:r>
      <w:r w:rsidR="00A374F1" w:rsidRPr="00841452">
        <w:rPr>
          <w:rFonts w:ascii="Arial Unicode" w:hAnsi="Arial Unicode" w:cs="Sylfaen"/>
          <w:b/>
          <w:lang w:val="hy-AM"/>
        </w:rPr>
        <w:t>ԵՂՎԱՐԴԻ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</w:t>
      </w:r>
      <w:r w:rsidR="00A374F1" w:rsidRPr="00841452">
        <w:rPr>
          <w:rFonts w:ascii="Arial Unicode" w:hAnsi="Arial Unicode" w:cs="Sylfaen"/>
          <w:b/>
          <w:lang w:val="hy-AM"/>
        </w:rPr>
        <w:t>ԹԻՎ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2 </w:t>
      </w:r>
      <w:r w:rsidR="00A374F1" w:rsidRPr="00841452">
        <w:rPr>
          <w:rFonts w:ascii="Arial Unicode" w:hAnsi="Arial Unicode" w:cs="Sylfaen"/>
          <w:b/>
          <w:lang w:val="hy-AM"/>
        </w:rPr>
        <w:t>ՄԱՆԿԱՊԱՐՏԵԶ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&gt;&gt; </w:t>
      </w:r>
      <w:r w:rsidR="00A374F1" w:rsidRPr="00841452">
        <w:rPr>
          <w:rFonts w:ascii="Arial Unicode" w:hAnsi="Arial Unicode" w:cs="Sylfaen"/>
          <w:b/>
          <w:lang w:val="hy-AM"/>
        </w:rPr>
        <w:t>ՀՈԱԿ</w:t>
      </w:r>
      <w:r w:rsidR="00A374F1" w:rsidRPr="00841452">
        <w:rPr>
          <w:rFonts w:ascii="Arial Unicode" w:hAnsi="Arial Unicode" w:cstheme="majorHAnsi"/>
          <w:b/>
          <w:lang w:val="hy-AM"/>
        </w:rPr>
        <w:t>-</w:t>
      </w:r>
      <w:r w:rsidR="00A374F1" w:rsidRPr="00841452">
        <w:rPr>
          <w:rFonts w:ascii="Arial Unicode" w:hAnsi="Arial Unicode" w:cs="Sylfaen"/>
          <w:b/>
          <w:lang w:val="hy-AM"/>
        </w:rPr>
        <w:t>ի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</w:t>
      </w:r>
      <w:r w:rsidR="00A374F1" w:rsidRPr="00841452">
        <w:rPr>
          <w:rFonts w:ascii="Arial Unicode" w:hAnsi="Arial Unicode" w:cs="Sylfaen"/>
          <w:b/>
          <w:lang w:val="hy-AM"/>
        </w:rPr>
        <w:t>ԲԱԿԻ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</w:t>
      </w:r>
      <w:r w:rsidR="00B259F9" w:rsidRPr="00841452">
        <w:rPr>
          <w:rFonts w:ascii="Arial Unicode" w:hAnsi="Arial Unicode" w:cs="Sylfaen"/>
          <w:b/>
          <w:lang w:val="hy-AM"/>
        </w:rPr>
        <w:t>ՀԻՄՆԱՆՈՐՈԳՄԱՆ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</w:t>
      </w:r>
      <w:r w:rsidR="00A374F1" w:rsidRPr="00841452">
        <w:rPr>
          <w:rFonts w:ascii="Arial Unicode" w:hAnsi="Arial Unicode" w:cs="Sylfaen"/>
          <w:b/>
          <w:lang w:val="hy-AM"/>
        </w:rPr>
        <w:t>ԱՇԽԱՏԱՆՔՆԵՐԻ</w:t>
      </w:r>
      <w:r w:rsidR="00A374F1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theme="majorHAnsi"/>
          <w:lang w:val="af-ZA"/>
        </w:rPr>
        <w:t xml:space="preserve"> </w:t>
      </w:r>
      <w:r w:rsidR="00FE3135" w:rsidRPr="00841452">
        <w:rPr>
          <w:rFonts w:ascii="Arial Unicode" w:hAnsi="Arial Unicode" w:cs="Sylfaen"/>
        </w:rPr>
        <w:t>ՁԵՌՔԲԵՐՄԱՆ</w:t>
      </w:r>
      <w:r w:rsidR="00FE3135" w:rsidRPr="00841452">
        <w:rPr>
          <w:rFonts w:ascii="Arial Unicode" w:hAnsi="Arial Unicode" w:cstheme="majorHAnsi"/>
          <w:lang w:val="af-ZA"/>
        </w:rPr>
        <w:t xml:space="preserve"> </w:t>
      </w:r>
      <w:r w:rsidR="00FE3135" w:rsidRPr="00841452">
        <w:rPr>
          <w:rFonts w:ascii="Arial Unicode" w:hAnsi="Arial Unicode" w:cs="Sylfaen"/>
        </w:rPr>
        <w:t>ՆՊԱՏԱԿՈՎ</w:t>
      </w:r>
      <w:r w:rsidR="00FE3135" w:rsidRPr="00841452">
        <w:rPr>
          <w:rFonts w:ascii="Arial Unicode" w:hAnsi="Arial Unicode" w:cstheme="majorHAnsi"/>
          <w:lang w:val="af-ZA"/>
        </w:rPr>
        <w:t xml:space="preserve">  </w:t>
      </w:r>
      <w:r w:rsidR="00FE3135" w:rsidRPr="00841452">
        <w:rPr>
          <w:rFonts w:ascii="Arial Unicode" w:hAnsi="Arial Unicode" w:cs="Sylfaen"/>
        </w:rPr>
        <w:t>ՀԱՅՏԱՐԱՐՎԱԾ</w:t>
      </w:r>
      <w:r w:rsidR="00FE3135" w:rsidRPr="00841452">
        <w:rPr>
          <w:rFonts w:ascii="Arial Unicode" w:hAnsi="Arial Unicode" w:cstheme="majorHAnsi"/>
          <w:lang w:val="af-ZA"/>
        </w:rPr>
        <w:t xml:space="preserve"> </w:t>
      </w:r>
      <w:r w:rsidR="00E61A3E" w:rsidRPr="00841452">
        <w:rPr>
          <w:rFonts w:ascii="Arial Unicode" w:hAnsi="Arial Unicode" w:cs="Sylfaen"/>
          <w:lang w:val="hy-AM"/>
        </w:rPr>
        <w:t>ԳՆԱՆՇՄԱՆ</w:t>
      </w:r>
      <w:r w:rsidR="00E61A3E" w:rsidRPr="00841452">
        <w:rPr>
          <w:rFonts w:ascii="Arial Unicode" w:hAnsi="Arial Unicode" w:cstheme="majorHAnsi"/>
          <w:lang w:val="hy-AM"/>
        </w:rPr>
        <w:t xml:space="preserve"> </w:t>
      </w:r>
      <w:r w:rsidR="00E61A3E" w:rsidRPr="00841452">
        <w:rPr>
          <w:rFonts w:ascii="Arial Unicode" w:hAnsi="Arial Unicode" w:cs="Sylfaen"/>
          <w:lang w:val="hy-AM"/>
        </w:rPr>
        <w:t>ՀԱՐՑՄԱՆ</w:t>
      </w:r>
    </w:p>
    <w:p w:rsidR="00FE3135" w:rsidRPr="00841452" w:rsidRDefault="00FE3135" w:rsidP="00FE3135">
      <w:pPr>
        <w:pStyle w:val="BodyText"/>
        <w:ind w:right="-7"/>
        <w:jc w:val="center"/>
        <w:rPr>
          <w:rFonts w:ascii="Arial Unicode" w:hAnsi="Arial Unicode" w:cstheme="majorHAnsi"/>
          <w:szCs w:val="22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pStyle w:val="BodyText"/>
        <w:ind w:right="-7" w:firstLine="567"/>
        <w:jc w:val="center"/>
        <w:rPr>
          <w:rFonts w:ascii="Arial Unicode" w:hAnsi="Arial Unicode" w:cstheme="majorHAnsi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br w:type="page"/>
      </w:r>
      <w:r w:rsidRPr="00841452">
        <w:rPr>
          <w:rFonts w:ascii="Arial Unicode" w:hAnsi="Arial Unicode" w:cs="Sylfaen"/>
          <w:i/>
          <w:sz w:val="22"/>
          <w:szCs w:val="22"/>
        </w:rPr>
        <w:lastRenderedPageBreak/>
        <w:t>Հարգելի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մասնակից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նախքան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հայտ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կազմելը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և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ներկայացնելը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խնդրում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ենք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մանրամասնորեն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ուսումնասիրել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սույն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հրավերը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</w:rPr>
        <w:t>քանի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որ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հրավերին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չհամապատասխանող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հայտերը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ենթակա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են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մերժման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="Sylfaen"/>
          <w:i/>
          <w:sz w:val="22"/>
          <w:szCs w:val="22"/>
        </w:rPr>
        <w:t>Եթե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Դուք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գրանցված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չեք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էլեկտրոնային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գնումների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համակարգում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</w:rPr>
        <w:t>սակայն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ցանկություն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ունեք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մասնակցել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սույն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ընթացակարգին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</w:rPr>
        <w:t>ապա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հայտ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ներկայացնելու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համար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անհրաժեշտ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է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 </w:t>
      </w:r>
      <w:r w:rsidRPr="00841452">
        <w:rPr>
          <w:rFonts w:ascii="Arial Unicode" w:hAnsi="Arial Unicode" w:cs="Sylfaen"/>
          <w:i/>
          <w:sz w:val="22"/>
          <w:szCs w:val="22"/>
        </w:rPr>
        <w:t>ինքնագրանցվել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Armeps </w:t>
      </w:r>
      <w:r w:rsidRPr="00841452">
        <w:rPr>
          <w:rFonts w:ascii="Arial Unicode" w:hAnsi="Arial Unicode" w:cs="Sylfaen"/>
          <w:i/>
          <w:sz w:val="22"/>
          <w:szCs w:val="22"/>
        </w:rPr>
        <w:t>համակարգում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(</w:t>
      </w:r>
      <w:hyperlink r:id="rId11" w:history="1"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>www.armeps.am</w:t>
        </w:r>
      </w:hyperlink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): </w:t>
      </w:r>
      <w:r w:rsidRPr="00841452">
        <w:rPr>
          <w:rFonts w:ascii="Arial Unicode" w:hAnsi="Arial Unicode" w:cs="Sylfaen"/>
          <w:i/>
          <w:sz w:val="22"/>
          <w:szCs w:val="22"/>
        </w:rPr>
        <w:t>Համակարգում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գրանցվելու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պայմանները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սահմանված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են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hyperlink r:id="rId12" w:history="1"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>www.procurement.am</w:t>
        </w:r>
      </w:hyperlink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հասցեով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գործող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գնումների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պաշտոնական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տեղեկագրի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«</w:t>
      </w:r>
      <w:r w:rsidRPr="00841452">
        <w:rPr>
          <w:rFonts w:ascii="Arial Unicode" w:hAnsi="Arial Unicode" w:cs="Sylfaen"/>
          <w:i/>
          <w:sz w:val="22"/>
          <w:szCs w:val="22"/>
        </w:rPr>
        <w:t>Օրենսդրություն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» </w:t>
      </w:r>
      <w:r w:rsidRPr="00841452">
        <w:rPr>
          <w:rFonts w:ascii="Arial Unicode" w:hAnsi="Arial Unicode" w:cs="Sylfaen"/>
          <w:i/>
          <w:sz w:val="22"/>
          <w:szCs w:val="22"/>
        </w:rPr>
        <w:t>բաժնի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«</w:t>
      </w:r>
      <w:r w:rsidRPr="00841452">
        <w:rPr>
          <w:rFonts w:ascii="Arial Unicode" w:hAnsi="Arial Unicode" w:cs="Sylfaen"/>
          <w:i/>
          <w:sz w:val="22"/>
          <w:szCs w:val="22"/>
        </w:rPr>
        <w:t>Ուղեցույցներ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</w:rPr>
        <w:t>ձեռնարկներ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» </w:t>
      </w:r>
      <w:r w:rsidRPr="00841452">
        <w:rPr>
          <w:rFonts w:ascii="Arial Unicode" w:hAnsi="Arial Unicode" w:cs="Sylfaen"/>
          <w:i/>
          <w:sz w:val="22"/>
          <w:szCs w:val="22"/>
        </w:rPr>
        <w:t>ենթաբաժնում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տեղադրված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 </w:t>
      </w:r>
      <w:hyperlink r:id="rId13" w:history="1"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Armeps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էլեկտրոնային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գնումների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համակարգի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օգտագործողի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«</w:t>
        </w:r>
        <w:r w:rsidRPr="00841452">
          <w:rPr>
            <w:rFonts w:ascii="Arial Unicode" w:hAnsi="Arial Unicode" w:cs="Sylfaen"/>
            <w:i/>
            <w:sz w:val="22"/>
            <w:szCs w:val="22"/>
          </w:rPr>
          <w:t>Տնտեսական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օպերատորի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» </w:t>
        </w:r>
        <w:r w:rsidRPr="00841452">
          <w:rPr>
            <w:rFonts w:ascii="Arial Unicode" w:hAnsi="Arial Unicode" w:cs="Sylfaen"/>
            <w:i/>
            <w:sz w:val="22"/>
            <w:szCs w:val="22"/>
          </w:rPr>
          <w:t>ուղեցույց</w:t>
        </w:r>
      </w:hyperlink>
      <w:r w:rsidRPr="00841452">
        <w:rPr>
          <w:rFonts w:ascii="Arial Unicode" w:hAnsi="Arial Unicode" w:cs="Sylfaen"/>
          <w:i/>
          <w:sz w:val="22"/>
          <w:szCs w:val="22"/>
        </w:rPr>
        <w:t>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="Sylfaen"/>
          <w:i/>
          <w:sz w:val="22"/>
          <w:szCs w:val="22"/>
        </w:rPr>
        <w:t>Ուղեցույցը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հասանելի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է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հետևյալ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հղումով՝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hyperlink r:id="rId14" w:history="1">
        <w:r w:rsidRPr="00841452">
          <w:rPr>
            <w:rFonts w:ascii="Arial Unicode" w:hAnsi="Arial Unicode" w:cstheme="majorHAnsi"/>
            <w:sz w:val="22"/>
            <w:szCs w:val="22"/>
            <w:lang w:val="af-ZA"/>
          </w:rPr>
          <w:t>http://gnumner.am/hy/page/ughecuycner_dzernarkner/</w:t>
        </w:r>
      </w:hyperlink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="Sylfaen"/>
          <w:i/>
          <w:sz w:val="22"/>
          <w:szCs w:val="22"/>
        </w:rPr>
        <w:t>Միաժամանակ՝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-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հայտը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էլեկտրոնային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գնումների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Armeps (www.armeps.am)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համակարգ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(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այսուհետ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`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համակարգ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)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մուտքագրելիս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անհրաժեշտ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է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առաջնորդվել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hyperlink r:id="rId15" w:history="1"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>www.procurement.am</w:t>
        </w:r>
      </w:hyperlink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հասցեով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գործող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գնումների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պաշտոնական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տեղեկագրի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Arial LatArm"/>
          <w:i/>
          <w:sz w:val="22"/>
          <w:szCs w:val="22"/>
          <w:lang w:val="af-ZA"/>
        </w:rPr>
        <w:t>«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Օրենսդրություն</w:t>
      </w:r>
      <w:r w:rsidRPr="00841452">
        <w:rPr>
          <w:rFonts w:ascii="Arial Unicode" w:hAnsi="Arial Unicode" w:cs="Arial LatArm"/>
          <w:i/>
          <w:sz w:val="22"/>
          <w:szCs w:val="22"/>
          <w:lang w:val="af-ZA"/>
        </w:rPr>
        <w:t>»»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բաժնի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Arial LatArm"/>
          <w:i/>
          <w:sz w:val="22"/>
          <w:szCs w:val="22"/>
          <w:lang w:val="af-ZA"/>
        </w:rPr>
        <w:t>«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Ուղեցույցներ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ձեռնարկներ</w:t>
      </w:r>
      <w:r w:rsidRPr="00841452">
        <w:rPr>
          <w:rFonts w:ascii="Arial Unicode" w:hAnsi="Arial Unicode" w:cs="Arial LatArm"/>
          <w:i/>
          <w:sz w:val="22"/>
          <w:szCs w:val="22"/>
          <w:lang w:val="af-ZA"/>
        </w:rPr>
        <w:t>»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ենթաբաժնում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տեղադրված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 </w:t>
      </w:r>
      <w:hyperlink r:id="rId16" w:history="1">
        <w:r w:rsidRPr="00841452">
          <w:rPr>
            <w:rFonts w:ascii="Arial Unicode" w:hAnsi="Arial Unicode" w:cs="Sylfaen"/>
            <w:i/>
            <w:sz w:val="22"/>
            <w:szCs w:val="22"/>
            <w:lang w:val="af-ZA"/>
          </w:rPr>
          <w:t>Էլեկտրոնային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  <w:lang w:val="af-ZA"/>
          </w:rPr>
          <w:t>գնումների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  <w:lang w:val="af-ZA"/>
          </w:rPr>
          <w:t>կատարման</w:t>
        </w:r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 xml:space="preserve"> </w:t>
        </w:r>
        <w:r w:rsidRPr="00841452">
          <w:rPr>
            <w:rFonts w:ascii="Arial Unicode" w:hAnsi="Arial Unicode" w:cs="Sylfaen"/>
            <w:i/>
            <w:sz w:val="22"/>
            <w:szCs w:val="22"/>
            <w:lang w:val="af-ZA"/>
          </w:rPr>
          <w:t>ուղեցույց</w:t>
        </w:r>
      </w:hyperlink>
      <w:r w:rsidRPr="00841452">
        <w:rPr>
          <w:rFonts w:ascii="Arial Unicode" w:hAnsi="Arial Unicode" w:cs="Sylfaen"/>
          <w:i/>
          <w:sz w:val="22"/>
          <w:szCs w:val="22"/>
          <w:lang w:val="af-ZA"/>
        </w:rPr>
        <w:t>ով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="Sylfaen"/>
          <w:i/>
          <w:sz w:val="22"/>
          <w:szCs w:val="22"/>
          <w:lang w:val="af-ZA"/>
        </w:rPr>
        <w:t>Ուղեցույցը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հասանելի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է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հետևյալ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հղումով՝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hyperlink r:id="rId17" w:history="1">
        <w:r w:rsidRPr="00841452">
          <w:rPr>
            <w:rFonts w:ascii="Arial Unicode" w:hAnsi="Arial Unicode" w:cstheme="majorHAnsi"/>
            <w:i/>
            <w:sz w:val="22"/>
            <w:szCs w:val="22"/>
            <w:lang w:val="af-ZA"/>
          </w:rPr>
          <w:t>http://gnumner.am/hy/page/ughecuycner_dzernarkner/</w:t>
        </w:r>
      </w:hyperlink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2"/>
          <w:szCs w:val="22"/>
          <w:lang w:val="af-ZA"/>
        </w:rPr>
      </w:pP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-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համակարգի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հետ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կապված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հարցեր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և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խնդիրներ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առաջանալիս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կարող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եք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դիմել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պատվիրատուին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ինչպես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նաև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ՀՀ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ֆինանսների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նախարարություն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(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այսուհետ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նաև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`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լիազորված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մարմին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)`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.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Երևան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Մելիք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-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Ադամյան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փող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. 1 </w:t>
      </w:r>
      <w:r w:rsidRPr="00841452">
        <w:rPr>
          <w:rFonts w:ascii="Arial Unicode" w:hAnsi="Arial Unicode" w:cstheme="majorHAnsi"/>
          <w:i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հասցեով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(</w:t>
      </w:r>
      <w:r w:rsidRPr="00841452">
        <w:rPr>
          <w:rFonts w:ascii="Arial Unicode" w:hAnsi="Arial Unicode" w:cs="Sylfaen"/>
          <w:i/>
          <w:sz w:val="22"/>
          <w:szCs w:val="22"/>
          <w:lang w:val="af-ZA"/>
        </w:rPr>
        <w:t>հեռախոս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`(+37411) 28-93-20):</w:t>
      </w:r>
    </w:p>
    <w:p w:rsidR="00FE3135" w:rsidRPr="00841452" w:rsidRDefault="00FE3135" w:rsidP="00FE3135">
      <w:pPr>
        <w:ind w:firstLine="567"/>
        <w:rPr>
          <w:rFonts w:ascii="Arial Unicode" w:hAnsi="Arial Unicode" w:cstheme="majorHAnsi"/>
          <w:b/>
          <w:sz w:val="20"/>
          <w:szCs w:val="22"/>
          <w:lang w:val="af-ZA"/>
        </w:rPr>
      </w:pPr>
      <w:bookmarkStart w:id="2" w:name="_Hlk9322052"/>
      <w:r w:rsidRPr="00841452">
        <w:rPr>
          <w:rFonts w:ascii="Arial Unicode" w:hAnsi="Arial Unicode" w:cs="Sylfaen"/>
          <w:i/>
          <w:sz w:val="22"/>
          <w:szCs w:val="22"/>
        </w:rPr>
        <w:t>Համակարգում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գրանցվելը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, </w:t>
      </w:r>
      <w:r w:rsidRPr="00841452">
        <w:rPr>
          <w:rFonts w:ascii="Arial Unicode" w:hAnsi="Arial Unicode" w:cs="Sylfaen"/>
          <w:i/>
          <w:sz w:val="22"/>
          <w:szCs w:val="22"/>
        </w:rPr>
        <w:t>ինչպես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նաև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հայտ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ներկայացնելն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անվճար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22"/>
          <w:szCs w:val="22"/>
        </w:rPr>
        <w:t>է</w:t>
      </w:r>
      <w:r w:rsidRPr="00841452">
        <w:rPr>
          <w:rFonts w:ascii="Arial Unicode" w:hAnsi="Arial Unicode" w:cstheme="majorHAnsi"/>
          <w:i/>
          <w:sz w:val="22"/>
          <w:szCs w:val="22"/>
          <w:lang w:val="af-ZA"/>
        </w:rPr>
        <w:t>:</w:t>
      </w:r>
      <w:bookmarkEnd w:id="2"/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szCs w:val="22"/>
          <w:lang w:val="af-ZA"/>
        </w:rPr>
        <w:br w:type="page"/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szCs w:val="22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2"/>
          <w:szCs w:val="22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szCs w:val="20"/>
          <w:lang w:val="af-ZA"/>
        </w:rPr>
      </w:pPr>
      <w:r w:rsidRPr="00841452">
        <w:rPr>
          <w:rFonts w:ascii="Arial Unicode" w:hAnsi="Arial Unicode" w:cs="Sylfaen"/>
          <w:b/>
          <w:sz w:val="20"/>
          <w:szCs w:val="20"/>
        </w:rPr>
        <w:t>ԲՈՎԱՆԴԱԿՈւԹՅՈւՆ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i/>
          <w:sz w:val="20"/>
          <w:lang w:val="af-ZA"/>
        </w:rPr>
      </w:pPr>
    </w:p>
    <w:p w:rsidR="00FE3135" w:rsidRPr="00841452" w:rsidRDefault="00522658" w:rsidP="00522658">
      <w:pPr>
        <w:ind w:firstLine="567"/>
        <w:jc w:val="center"/>
        <w:rPr>
          <w:rFonts w:ascii="Arial Unicode" w:hAnsi="Arial Unicode" w:cstheme="majorHAnsi"/>
          <w:i/>
          <w:sz w:val="20"/>
          <w:lang w:val="af-ZA"/>
        </w:rPr>
      </w:pPr>
      <w:r w:rsidRPr="00841452">
        <w:rPr>
          <w:rFonts w:ascii="Arial Unicode" w:hAnsi="Arial Unicode" w:cs="Sylfaen"/>
          <w:b/>
          <w:sz w:val="20"/>
          <w:lang w:val="hy-AM"/>
        </w:rPr>
        <w:t>ԵՂՎԱՐԴ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ՀԱՄԱՅՆՔԻ</w:t>
      </w:r>
      <w:r w:rsidR="00FE3135"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="00FE3135" w:rsidRPr="00841452">
        <w:rPr>
          <w:rFonts w:ascii="Arial Unicode" w:hAnsi="Arial Unicode" w:cs="Sylfaen"/>
          <w:b/>
          <w:sz w:val="20"/>
          <w:lang w:val="af-ZA"/>
        </w:rPr>
        <w:t>ԿԱՐԻՔՆԵՐԻ</w:t>
      </w:r>
      <w:r w:rsidR="00FE3135"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 w:val="20"/>
          <w:lang w:val="af-ZA"/>
        </w:rPr>
        <w:t>ՀԱՄԱՐ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="00B259F9" w:rsidRPr="00841452">
        <w:rPr>
          <w:rFonts w:ascii="Arial Unicode" w:hAnsi="Arial Unicode" w:cstheme="majorHAnsi"/>
          <w:b/>
          <w:lang w:val="hy-AM"/>
        </w:rPr>
        <w:t>&lt;&lt;</w:t>
      </w:r>
      <w:r w:rsidR="00B259F9" w:rsidRPr="00841452">
        <w:rPr>
          <w:rFonts w:ascii="Arial Unicode" w:hAnsi="Arial Unicode" w:cs="Sylfaen"/>
          <w:b/>
          <w:lang w:val="hy-AM"/>
        </w:rPr>
        <w:t>ԵՂՎԱՐԴԻ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 </w:t>
      </w:r>
      <w:r w:rsidR="00B259F9" w:rsidRPr="00841452">
        <w:rPr>
          <w:rFonts w:ascii="Arial Unicode" w:hAnsi="Arial Unicode" w:cs="Sylfaen"/>
          <w:b/>
          <w:lang w:val="hy-AM"/>
        </w:rPr>
        <w:t>ԹԻՎ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 2 </w:t>
      </w:r>
      <w:r w:rsidR="00B259F9" w:rsidRPr="00841452">
        <w:rPr>
          <w:rFonts w:ascii="Arial Unicode" w:hAnsi="Arial Unicode" w:cs="Sylfaen"/>
          <w:b/>
          <w:lang w:val="hy-AM"/>
        </w:rPr>
        <w:t>ՄԱՆԿԱՊԱՐՏԵԶ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&gt;&gt; </w:t>
      </w:r>
      <w:r w:rsidR="00B259F9" w:rsidRPr="00841452">
        <w:rPr>
          <w:rFonts w:ascii="Arial Unicode" w:hAnsi="Arial Unicode" w:cs="Sylfaen"/>
          <w:b/>
          <w:lang w:val="hy-AM"/>
        </w:rPr>
        <w:t>ՀՈԱԿ</w:t>
      </w:r>
      <w:r w:rsidR="00B259F9" w:rsidRPr="00841452">
        <w:rPr>
          <w:rFonts w:ascii="Arial Unicode" w:hAnsi="Arial Unicode" w:cstheme="majorHAnsi"/>
          <w:b/>
          <w:lang w:val="hy-AM"/>
        </w:rPr>
        <w:t>-</w:t>
      </w:r>
      <w:r w:rsidR="00B259F9" w:rsidRPr="00841452">
        <w:rPr>
          <w:rFonts w:ascii="Arial Unicode" w:hAnsi="Arial Unicode" w:cs="Sylfaen"/>
          <w:b/>
          <w:lang w:val="hy-AM"/>
        </w:rPr>
        <w:t>ի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 </w:t>
      </w:r>
      <w:r w:rsidR="00B259F9" w:rsidRPr="00841452">
        <w:rPr>
          <w:rFonts w:ascii="Arial Unicode" w:hAnsi="Arial Unicode" w:cs="Sylfaen"/>
          <w:b/>
          <w:lang w:val="hy-AM"/>
        </w:rPr>
        <w:t>ԲԱԿԻ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 </w:t>
      </w:r>
      <w:r w:rsidR="00B259F9" w:rsidRPr="00841452">
        <w:rPr>
          <w:rFonts w:ascii="Arial Unicode" w:hAnsi="Arial Unicode" w:cs="Sylfaen"/>
          <w:b/>
          <w:lang w:val="hy-AM"/>
        </w:rPr>
        <w:t>ՀԻՄՆԱՆՈՐՈԳՄԱՆ</w:t>
      </w:r>
      <w:r w:rsidR="00B259F9" w:rsidRPr="00841452">
        <w:rPr>
          <w:rFonts w:ascii="Arial Unicode" w:hAnsi="Arial Unicode" w:cstheme="majorHAnsi"/>
          <w:b/>
          <w:lang w:val="hy-AM"/>
        </w:rPr>
        <w:t xml:space="preserve"> </w:t>
      </w:r>
      <w:r w:rsidR="00933F6F"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933F6F" w:rsidRPr="00841452">
        <w:rPr>
          <w:rFonts w:ascii="Arial Unicode" w:hAnsi="Arial Unicode" w:cs="Sylfaen"/>
          <w:b/>
          <w:sz w:val="20"/>
          <w:lang w:val="hy-AM"/>
        </w:rPr>
        <w:t>ԱՇԽԱՏԱՆՔՆԵՐԻ</w:t>
      </w:r>
      <w:r w:rsidR="00933F6F"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933F6F" w:rsidRPr="00841452">
        <w:rPr>
          <w:rFonts w:ascii="Arial Unicode" w:hAnsi="Arial Unicode" w:cs="Sylfaen"/>
          <w:b/>
          <w:sz w:val="20"/>
          <w:lang w:val="hy-AM"/>
        </w:rPr>
        <w:t>ՁԵՌՔԲԵՐՄԱՆ</w:t>
      </w:r>
      <w:r w:rsidR="00933F6F"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933F6F" w:rsidRPr="00841452">
        <w:rPr>
          <w:rFonts w:ascii="Arial Unicode" w:hAnsi="Arial Unicode" w:cs="Sylfaen"/>
          <w:b/>
          <w:sz w:val="20"/>
          <w:lang w:val="hy-AM"/>
        </w:rPr>
        <w:t>ԳՆԱՆՇՄԱՆ</w:t>
      </w:r>
      <w:r w:rsidR="00933F6F"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933F6F" w:rsidRPr="00841452">
        <w:rPr>
          <w:rFonts w:ascii="Arial Unicode" w:hAnsi="Arial Unicode" w:cs="Sylfaen"/>
          <w:b/>
          <w:sz w:val="20"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 w:val="20"/>
          <w:lang w:val="af-ZA"/>
        </w:rPr>
        <w:t>ՀՐԱՎԵՐԻ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szCs w:val="22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szCs w:val="22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sz w:val="20"/>
          <w:lang w:val="af-ZA"/>
        </w:rPr>
      </w:pPr>
      <w:proofErr w:type="gramStart"/>
      <w:r w:rsidRPr="00841452">
        <w:rPr>
          <w:rFonts w:ascii="Arial Unicode" w:hAnsi="Arial Unicode" w:cs="Sylfaen"/>
          <w:b/>
          <w:sz w:val="20"/>
          <w:szCs w:val="22"/>
        </w:rPr>
        <w:t>ՄԱՍ</w:t>
      </w:r>
      <w:r w:rsidRPr="00841452">
        <w:rPr>
          <w:rFonts w:ascii="Arial Unicode" w:hAnsi="Arial Unicode" w:cstheme="majorHAnsi"/>
          <w:b/>
          <w:sz w:val="20"/>
          <w:szCs w:val="22"/>
          <w:lang w:val="af-ZA"/>
        </w:rPr>
        <w:t xml:space="preserve">  I</w:t>
      </w:r>
      <w:proofErr w:type="gramEnd"/>
      <w:r w:rsidRPr="00841452">
        <w:rPr>
          <w:rFonts w:ascii="Arial Unicode" w:hAnsi="Arial Unicode" w:cstheme="majorHAnsi"/>
          <w:b/>
          <w:sz w:val="20"/>
          <w:szCs w:val="22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1.  </w:t>
      </w:r>
      <w:r w:rsidRPr="00841452">
        <w:rPr>
          <w:rFonts w:ascii="Arial Unicode" w:hAnsi="Arial Unicode" w:cs="Sylfaen"/>
          <w:sz w:val="20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առարկայի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բնութագիրը</w:t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2.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դրանց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af-ZA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մասնակից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ճանաչվելու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ապահովում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ներկայացնելու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պայմանները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3. </w:t>
      </w:r>
      <w:r w:rsidRPr="00841452">
        <w:rPr>
          <w:rFonts w:ascii="Arial Unicode" w:hAnsi="Arial Unicode" w:cs="Sylfaen"/>
          <w:sz w:val="20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փոփոխություն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կարգը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4. </w:t>
      </w:r>
      <w:r w:rsidRPr="00841452">
        <w:rPr>
          <w:rFonts w:ascii="Arial Unicode" w:hAnsi="Arial Unicode" w:cs="Sylfaen"/>
          <w:sz w:val="20"/>
        </w:rPr>
        <w:t>Հայտը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կարգը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5.</w:t>
      </w:r>
      <w:r w:rsidRPr="00841452">
        <w:rPr>
          <w:rFonts w:ascii="Arial Unicode" w:hAnsi="Arial Unicode" w:cstheme="majorHAnsi"/>
          <w:sz w:val="20"/>
          <w:lang w:val="af-ZA"/>
        </w:rPr>
        <w:tab/>
      </w:r>
      <w:r w:rsidRPr="00841452">
        <w:rPr>
          <w:rFonts w:ascii="Arial Unicode" w:hAnsi="Arial Unicode" w:cs="Sylfaen"/>
          <w:sz w:val="20"/>
        </w:rPr>
        <w:t>Հայտի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6. </w:t>
      </w:r>
      <w:r w:rsidRPr="00841452">
        <w:rPr>
          <w:rFonts w:ascii="Arial Unicode" w:hAnsi="Arial Unicode" w:cs="Sylfaen"/>
          <w:sz w:val="20"/>
        </w:rPr>
        <w:t>Հայտի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գործողության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հայտերում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փոփոխություն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դրանք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վերցնելու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կարգը</w:t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7. </w:t>
      </w:r>
      <w:r w:rsidRPr="00841452">
        <w:rPr>
          <w:rFonts w:ascii="Arial Unicode" w:hAnsi="Arial Unicode" w:cs="Sylfaen"/>
          <w:sz w:val="20"/>
        </w:rPr>
        <w:t>Հայտի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ապահովումը</w:t>
      </w:r>
      <w:r w:rsidRPr="00841452">
        <w:rPr>
          <w:rStyle w:val="FootnoteReference"/>
          <w:rFonts w:ascii="Arial Unicode" w:hAnsi="Arial Unicode" w:cstheme="majorHAnsi"/>
          <w:sz w:val="20"/>
        </w:rPr>
        <w:footnoteReference w:id="1"/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8. </w:t>
      </w:r>
      <w:r w:rsidRPr="00841452">
        <w:rPr>
          <w:rFonts w:ascii="Arial Unicode" w:hAnsi="Arial Unicode" w:cs="Sylfaen"/>
          <w:sz w:val="20"/>
          <w:lang w:val="af-ZA"/>
        </w:rPr>
        <w:t>Հ</w:t>
      </w:r>
      <w:r w:rsidRPr="00841452">
        <w:rPr>
          <w:rFonts w:ascii="Arial Unicode" w:hAnsi="Arial Unicode" w:cs="Sylfaen"/>
          <w:sz w:val="20"/>
        </w:rPr>
        <w:t>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բացումը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գնահատումը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արդյունքների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ամփոփումը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9. </w:t>
      </w:r>
      <w:r w:rsidRPr="00841452">
        <w:rPr>
          <w:rFonts w:ascii="Arial Unicode" w:hAnsi="Arial Unicode" w:cs="Sylfaen"/>
          <w:sz w:val="20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կնքումը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10. </w:t>
      </w:r>
      <w:r w:rsidRPr="00841452">
        <w:rPr>
          <w:rFonts w:ascii="Arial Unicode" w:hAnsi="Arial Unicode" w:cs="Sylfaen"/>
          <w:sz w:val="20"/>
          <w:lang w:val="af-ZA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ապահովումները</w:t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11. </w:t>
      </w:r>
      <w:r w:rsidRPr="00841452">
        <w:rPr>
          <w:rFonts w:ascii="Arial Unicode" w:hAnsi="Arial Unicode" w:cs="Sylfaen"/>
          <w:sz w:val="20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հայտարարելը</w:t>
      </w:r>
      <w:r w:rsidRPr="00841452">
        <w:rPr>
          <w:rFonts w:ascii="Arial Unicode" w:hAnsi="Arial Unicode" w:cstheme="majorHAnsi"/>
          <w:sz w:val="20"/>
          <w:lang w:val="af-ZA"/>
        </w:rPr>
        <w:tab/>
        <w:t xml:space="preserve"> </w:t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12. </w:t>
      </w:r>
      <w:r w:rsidRPr="00841452">
        <w:rPr>
          <w:rFonts w:ascii="Arial Unicode" w:hAnsi="Arial Unicode" w:cs="Sylfaen"/>
          <w:sz w:val="20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գործընթացի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կապված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գործողությունները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</w:rPr>
        <w:t>ընդունված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որոշումները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բողոքարկելու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կարգը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lang w:val="af-ZA"/>
        </w:rPr>
      </w:pPr>
      <w:proofErr w:type="gramStart"/>
      <w:r w:rsidRPr="00841452">
        <w:rPr>
          <w:rFonts w:ascii="Arial Unicode" w:hAnsi="Arial Unicode" w:cs="Sylfaen"/>
          <w:b/>
          <w:sz w:val="20"/>
        </w:rPr>
        <w:t>ՄԱՍ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 II</w:t>
      </w:r>
      <w:proofErr w:type="gramEnd"/>
      <w:r w:rsidRPr="00841452">
        <w:rPr>
          <w:rFonts w:ascii="Arial Unicode" w:hAnsi="Arial Unicode" w:cstheme="majorHAnsi"/>
          <w:b/>
          <w:sz w:val="20"/>
          <w:lang w:val="af-ZA"/>
        </w:rPr>
        <w:t xml:space="preserve">.  </w:t>
      </w:r>
      <w:r w:rsidR="00740646" w:rsidRPr="00841452">
        <w:rPr>
          <w:rFonts w:ascii="Arial Unicode" w:hAnsi="Arial Unicode" w:cs="Sylfaen"/>
          <w:lang w:val="hy-AM"/>
        </w:rPr>
        <w:t>ԳՆԱՆՇՄԱՆ</w:t>
      </w:r>
      <w:r w:rsidR="00740646" w:rsidRPr="00841452">
        <w:rPr>
          <w:rFonts w:ascii="Arial Unicode" w:hAnsi="Arial Unicode" w:cstheme="majorHAnsi"/>
          <w:lang w:val="hy-AM"/>
        </w:rPr>
        <w:t xml:space="preserve"> </w:t>
      </w:r>
      <w:r w:rsidR="00740646" w:rsidRPr="00841452">
        <w:rPr>
          <w:rFonts w:ascii="Arial Unicode" w:hAnsi="Arial Unicode" w:cs="Sylfaen"/>
          <w:lang w:val="hy-AM"/>
        </w:rPr>
        <w:t>ՀԱՐՑՄԱՆ</w:t>
      </w:r>
      <w:r w:rsidRPr="00841452">
        <w:rPr>
          <w:rFonts w:ascii="Arial Unicode" w:hAnsi="Arial Unicode" w:cstheme="majorHAnsi"/>
          <w:lang w:val="af-ZA"/>
        </w:rPr>
        <w:t xml:space="preserve">  </w:t>
      </w:r>
      <w:r w:rsidRPr="00841452">
        <w:rPr>
          <w:rFonts w:ascii="Arial Unicode" w:hAnsi="Arial Unicode" w:cs="Sylfaen"/>
        </w:rPr>
        <w:t>ՀԱՅՏԸ</w:t>
      </w:r>
      <w:r w:rsidRPr="00841452">
        <w:rPr>
          <w:rFonts w:ascii="Arial Unicode" w:hAnsi="Arial Unicode" w:cstheme="majorHAnsi"/>
          <w:lang w:val="af-ZA"/>
        </w:rPr>
        <w:t xml:space="preserve">  </w:t>
      </w:r>
      <w:r w:rsidRPr="00841452">
        <w:rPr>
          <w:rFonts w:ascii="Arial Unicode" w:hAnsi="Arial Unicode" w:cs="Sylfaen"/>
        </w:rPr>
        <w:t>ՊԱՏՐԱՍՏԵԼՈՒ</w:t>
      </w:r>
      <w:r w:rsidRPr="00841452">
        <w:rPr>
          <w:rFonts w:ascii="Arial Unicode" w:hAnsi="Arial Unicode" w:cstheme="majorHAnsi"/>
          <w:lang w:val="af-ZA"/>
        </w:rPr>
        <w:t xml:space="preserve">  </w:t>
      </w:r>
      <w:r w:rsidRPr="00841452">
        <w:rPr>
          <w:rFonts w:ascii="Arial Unicode" w:hAnsi="Arial Unicode" w:cs="Sylfaen"/>
        </w:rPr>
        <w:t>ՀՐԱՀԱՆԳ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1.</w:t>
      </w:r>
      <w:r w:rsidRPr="00841452">
        <w:rPr>
          <w:rFonts w:ascii="Arial Unicode" w:hAnsi="Arial Unicode" w:cstheme="majorHAnsi"/>
          <w:sz w:val="20"/>
          <w:lang w:val="af-ZA"/>
        </w:rPr>
        <w:tab/>
      </w:r>
      <w:proofErr w:type="gramStart"/>
      <w:r w:rsidRPr="00841452">
        <w:rPr>
          <w:rFonts w:ascii="Arial Unicode" w:hAnsi="Arial Unicode" w:cs="Sylfaen"/>
          <w:sz w:val="20"/>
        </w:rPr>
        <w:t>Ընդհանուր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</w:rPr>
        <w:t>դրույթներ</w:t>
      </w:r>
      <w:proofErr w:type="gramEnd"/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2.</w:t>
      </w:r>
      <w:r w:rsidRPr="00841452">
        <w:rPr>
          <w:rFonts w:ascii="Arial Unicode" w:hAnsi="Arial Unicode" w:cstheme="majorHAnsi"/>
          <w:sz w:val="20"/>
          <w:lang w:val="af-ZA"/>
        </w:rPr>
        <w:tab/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հայտը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3.</w:t>
      </w:r>
      <w:r w:rsidRPr="00841452">
        <w:rPr>
          <w:rFonts w:ascii="Arial Unicode" w:hAnsi="Arial Unicode" w:cstheme="majorHAnsi"/>
          <w:sz w:val="20"/>
          <w:lang w:val="af-ZA"/>
        </w:rPr>
        <w:tab/>
      </w:r>
      <w:r w:rsidRPr="00841452">
        <w:rPr>
          <w:rFonts w:ascii="Arial Unicode" w:hAnsi="Arial Unicode" w:cs="Sylfaen"/>
          <w:sz w:val="20"/>
        </w:rPr>
        <w:t>Հավելվածներ</w:t>
      </w:r>
      <w:r w:rsidRPr="00841452">
        <w:rPr>
          <w:rFonts w:ascii="Arial Unicode" w:hAnsi="Arial Unicode" w:cstheme="majorHAnsi"/>
          <w:sz w:val="20"/>
          <w:lang w:val="af-ZA"/>
        </w:rPr>
        <w:t xml:space="preserve"> 1-7</w:t>
      </w:r>
      <w:r w:rsidRPr="00841452">
        <w:rPr>
          <w:rFonts w:ascii="Arial Unicode" w:hAnsi="Arial Unicode" w:cstheme="majorHAnsi"/>
          <w:sz w:val="20"/>
          <w:lang w:val="af-ZA"/>
        </w:rPr>
        <w:tab/>
      </w: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1134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theme="majorHAnsi"/>
          <w:sz w:val="20"/>
          <w:lang w:val="af-ZA"/>
        </w:rPr>
        <w:br w:type="page"/>
      </w:r>
      <w:r w:rsidRPr="00841452">
        <w:rPr>
          <w:rFonts w:ascii="Arial Unicode" w:hAnsi="Arial Unicode" w:cstheme="majorHAnsi"/>
          <w:sz w:val="20"/>
          <w:lang w:val="af-ZA"/>
        </w:rPr>
        <w:lastRenderedPageBreak/>
        <w:tab/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         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տրամադրվում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լրումն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="00C808AE" w:rsidRPr="00841452">
        <w:rPr>
          <w:rFonts w:ascii="Arial Unicode" w:hAnsi="Arial Unicode" w:cs="Sylfaen"/>
          <w:b/>
          <w:i/>
          <w:lang w:val="hy-AM"/>
        </w:rPr>
        <w:t>ԿՄԵՔ</w:t>
      </w:r>
      <w:r w:rsidR="00C808AE" w:rsidRPr="00841452">
        <w:rPr>
          <w:rFonts w:ascii="Arial Unicode" w:hAnsi="Arial Unicode" w:cstheme="minorHAnsi"/>
          <w:b/>
          <w:i/>
          <w:lang w:val="hy-AM"/>
        </w:rPr>
        <w:t>-</w:t>
      </w:r>
      <w:r w:rsidR="00C808AE" w:rsidRPr="00841452">
        <w:rPr>
          <w:rFonts w:ascii="Arial Unicode" w:hAnsi="Arial Unicode" w:cs="Sylfaen"/>
          <w:b/>
          <w:i/>
          <w:lang w:val="hy-AM"/>
        </w:rPr>
        <w:t>ԳՀԱՇՁԲ</w:t>
      </w:r>
      <w:r w:rsidR="00C808AE" w:rsidRPr="00841452">
        <w:rPr>
          <w:rFonts w:ascii="Arial Unicode" w:hAnsi="Arial Unicode" w:cstheme="minorHAnsi"/>
          <w:b/>
          <w:i/>
          <w:lang w:val="hy-AM"/>
        </w:rPr>
        <w:t>-20/11</w:t>
      </w:r>
      <w:r w:rsidR="00B346C9" w:rsidRPr="00841452">
        <w:rPr>
          <w:rFonts w:ascii="Arial Unicode" w:hAnsi="Arial Unicode" w:cstheme="minorHAnsi"/>
          <w:b/>
          <w:i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</w:rPr>
        <w:t>ծածկագրով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անցկացվող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="00740646" w:rsidRPr="00841452">
        <w:rPr>
          <w:rFonts w:ascii="Arial Unicode" w:hAnsi="Arial Unicode" w:cs="Sylfaen"/>
          <w:sz w:val="20"/>
          <w:lang w:val="hy-AM"/>
        </w:rPr>
        <w:t>գնանշման</w:t>
      </w:r>
      <w:r w:rsidR="00740646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740646" w:rsidRPr="00841452">
        <w:rPr>
          <w:rFonts w:ascii="Arial Unicode" w:hAnsi="Arial Unicode" w:cs="Sylfaen"/>
          <w:sz w:val="20"/>
          <w:lang w:val="hy-AM"/>
        </w:rPr>
        <w:t>հարցման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այսուհետև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ընթացակարգ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</w:rPr>
        <w:t>հայտարարության</w:t>
      </w:r>
      <w:r w:rsidRPr="00841452">
        <w:rPr>
          <w:rFonts w:ascii="Arial Unicode" w:hAnsi="Arial Unicode" w:cs="Tahoma"/>
          <w:sz w:val="20"/>
          <w:lang w:val="af-ZA"/>
        </w:rPr>
        <w:t>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կազմվել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ՀՀ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օրենսդրության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այդ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թվում</w:t>
      </w:r>
      <w:r w:rsidRPr="00841452">
        <w:rPr>
          <w:rFonts w:ascii="Arial Unicode" w:hAnsi="Arial Unicode" w:cstheme="majorHAnsi"/>
          <w:sz w:val="20"/>
          <w:lang w:val="af-ZA"/>
        </w:rPr>
        <w:t>` «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» </w:t>
      </w:r>
      <w:r w:rsidRPr="00841452">
        <w:rPr>
          <w:rFonts w:ascii="Arial Unicode" w:hAnsi="Arial Unicode" w:cs="Sylfaen"/>
          <w:sz w:val="20"/>
        </w:rPr>
        <w:t>ՀՀ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Օրենք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), </w:t>
      </w:r>
      <w:r w:rsidRPr="00841452">
        <w:rPr>
          <w:rFonts w:ascii="Arial Unicode" w:hAnsi="Arial Unicode" w:cs="Sylfaen"/>
          <w:sz w:val="20"/>
        </w:rPr>
        <w:t>ՀՀ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կառավարության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2017</w:t>
      </w:r>
      <w:r w:rsidRPr="00841452">
        <w:rPr>
          <w:rFonts w:ascii="Arial Unicode" w:hAnsi="Arial Unicode" w:cs="Sylfaen"/>
          <w:sz w:val="20"/>
        </w:rPr>
        <w:t>թ</w:t>
      </w:r>
      <w:r w:rsidRPr="00841452">
        <w:rPr>
          <w:rFonts w:ascii="Arial Unicode" w:hAnsi="Arial Unicode" w:cstheme="majorHAnsi"/>
          <w:sz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lang w:val="af-ZA"/>
        </w:rPr>
        <w:t>մայիսի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4-</w:t>
      </w:r>
      <w:r w:rsidRPr="00841452">
        <w:rPr>
          <w:rFonts w:ascii="Arial Unicode" w:hAnsi="Arial Unicode" w:cs="Sylfaen"/>
          <w:sz w:val="20"/>
          <w:lang w:val="af-ZA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N 526-</w:t>
      </w:r>
      <w:r w:rsidRPr="00841452">
        <w:rPr>
          <w:rFonts w:ascii="Arial Unicode" w:hAnsi="Arial Unicode" w:cs="Sylfaen"/>
          <w:sz w:val="20"/>
        </w:rPr>
        <w:t>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որոշմամբ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հաստատված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«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գործընթացի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կազմակերպման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» </w:t>
      </w:r>
      <w:r w:rsidRPr="00841452">
        <w:rPr>
          <w:rFonts w:ascii="Arial Unicode" w:hAnsi="Arial Unicode" w:cs="Sylfaen"/>
          <w:sz w:val="20"/>
        </w:rPr>
        <w:t>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Կարգ</w:t>
      </w:r>
      <w:r w:rsidRPr="00841452">
        <w:rPr>
          <w:rFonts w:ascii="Arial Unicode" w:hAnsi="Arial Unicode" w:cstheme="majorHAnsi"/>
          <w:sz w:val="20"/>
          <w:lang w:val="af-ZA"/>
        </w:rPr>
        <w:t xml:space="preserve">), </w:t>
      </w:r>
      <w:r w:rsidRPr="00841452">
        <w:rPr>
          <w:rFonts w:ascii="Arial Unicode" w:hAnsi="Arial Unicode" w:cs="Sylfaen"/>
          <w:sz w:val="20"/>
        </w:rPr>
        <w:t>ՀՀ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կառավարության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2017 </w:t>
      </w:r>
      <w:r w:rsidRPr="00841452">
        <w:rPr>
          <w:rFonts w:ascii="Arial Unicode" w:hAnsi="Arial Unicode" w:cs="Sylfaen"/>
          <w:sz w:val="20"/>
        </w:rPr>
        <w:t>թվականի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ապրիլի</w:t>
      </w:r>
      <w:r w:rsidRPr="00841452">
        <w:rPr>
          <w:rFonts w:ascii="Arial Unicode" w:hAnsi="Arial Unicode" w:cstheme="majorHAnsi"/>
          <w:sz w:val="20"/>
          <w:lang w:val="af-ZA"/>
        </w:rPr>
        <w:t xml:space="preserve"> 6-</w:t>
      </w:r>
      <w:r w:rsidRPr="00841452">
        <w:rPr>
          <w:rFonts w:ascii="Arial Unicode" w:hAnsi="Arial Unicode" w:cs="Sylfaen"/>
          <w:sz w:val="20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N 386-</w:t>
      </w:r>
      <w:r w:rsidRPr="00841452">
        <w:rPr>
          <w:rFonts w:ascii="Arial Unicode" w:hAnsi="Arial Unicode" w:cs="Sylfaen"/>
          <w:sz w:val="20"/>
        </w:rPr>
        <w:t>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որոշմամբ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հաստատված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«</w:t>
      </w:r>
      <w:r w:rsidRPr="00841452">
        <w:rPr>
          <w:rFonts w:ascii="Arial Unicode" w:hAnsi="Arial Unicode" w:cs="Sylfaen"/>
          <w:sz w:val="20"/>
          <w:lang w:val="af-ZA"/>
        </w:rPr>
        <w:t>Է</w:t>
      </w:r>
      <w:r w:rsidRPr="00841452">
        <w:rPr>
          <w:rFonts w:ascii="Arial Unicode" w:hAnsi="Arial Unicode" w:cs="Sylfaen"/>
          <w:sz w:val="20"/>
        </w:rPr>
        <w:t>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</w:rPr>
        <w:t>ձևով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» </w:t>
      </w:r>
      <w:r w:rsidRPr="00841452">
        <w:rPr>
          <w:rFonts w:ascii="Arial Unicode" w:hAnsi="Arial Unicode" w:cs="Sylfaen"/>
          <w:sz w:val="20"/>
        </w:rPr>
        <w:t>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այլ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ակտերի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պահանջներին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համապատասխան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նպատակ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="00B346C9" w:rsidRPr="00841452">
        <w:rPr>
          <w:rFonts w:ascii="Arial Unicode" w:hAnsi="Arial Unicode" w:cs="Sylfaen"/>
          <w:b/>
          <w:sz w:val="20"/>
          <w:lang w:val="hy-AM"/>
        </w:rPr>
        <w:t>Եղվարդի</w:t>
      </w:r>
      <w:r w:rsidR="00B346C9"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B346C9" w:rsidRPr="00841452">
        <w:rPr>
          <w:rFonts w:ascii="Arial Unicode" w:hAnsi="Arial Unicode" w:cs="Sylfaen"/>
          <w:b/>
          <w:sz w:val="20"/>
          <w:lang w:val="hy-AM"/>
        </w:rPr>
        <w:t>համայնքապետարան</w:t>
      </w:r>
      <w:r w:rsidRPr="00841452">
        <w:rPr>
          <w:rFonts w:ascii="Arial Unicode" w:hAnsi="Arial Unicode" w:cs="Sylfaen"/>
          <w:b/>
          <w:sz w:val="20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պատվիրատու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մտադրություն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ունեցող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անձանց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`  </w:t>
      </w:r>
      <w:r w:rsidRPr="00841452">
        <w:rPr>
          <w:rFonts w:ascii="Arial Unicode" w:hAnsi="Arial Unicode" w:cs="Sylfaen"/>
          <w:sz w:val="20"/>
        </w:rPr>
        <w:t>մասնակից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</w:rPr>
        <w:t>տեղեկացնելու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առարկայի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անցկացման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որոշելու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նրա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ինչպես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նաև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օժանդակելու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պատրաստելիս</w:t>
      </w:r>
      <w:r w:rsidRPr="00841452">
        <w:rPr>
          <w:rFonts w:ascii="Arial Unicode" w:hAnsi="Arial Unicode" w:cs="Tahoma"/>
          <w:sz w:val="20"/>
          <w:lang w:val="af-ZA"/>
        </w:rPr>
        <w:t>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Հայտեր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համակարգում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գրանցված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բոլոր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անձիք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անկախ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նրանց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օտարերկրյա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ֆիզիկական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անձ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կազմակերպություն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քաղաքացիություն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չունեցող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անձ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լինելու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հանգամանքից</w:t>
      </w:r>
      <w:r w:rsidRPr="00841452">
        <w:rPr>
          <w:rFonts w:ascii="Arial Unicode" w:hAnsi="Arial Unicode" w:cs="Tahoma"/>
          <w:sz w:val="20"/>
          <w:lang w:val="af-ZA"/>
        </w:rPr>
        <w:t>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="Sylfaen"/>
          <w:szCs w:val="24"/>
          <w:lang w:val="ru-RU"/>
        </w:rPr>
        <w:t>Համակարգում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որպես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գրանցվելու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նպատակով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անձը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գործում</w:t>
      </w:r>
      <w:r w:rsidRPr="00841452">
        <w:rPr>
          <w:rFonts w:ascii="Arial Unicode" w:hAnsi="Arial Unicode" w:cstheme="majorHAnsi"/>
          <w:szCs w:val="24"/>
        </w:rPr>
        <w:t xml:space="preserve"> www.armeps.am </w:t>
      </w:r>
      <w:r w:rsidRPr="00841452">
        <w:rPr>
          <w:rFonts w:ascii="Arial Unicode" w:hAnsi="Arial Unicode" w:cs="Sylfaen"/>
          <w:szCs w:val="24"/>
          <w:lang w:val="en-US"/>
        </w:rPr>
        <w:t>հասցեով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գործող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ինտերնետային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կայք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լրացնում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համապատասխան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պահանջվող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տեղեկատվությունը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որից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հետո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գրանցումը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հաստատելու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նպատակով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էլեկտրոնային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փոստի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միջոցով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ստացված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թվի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ru-RU"/>
        </w:rPr>
        <w:t>տառերի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կոմբինացիան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մուտքագրում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ամակարգ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en-US"/>
        </w:rPr>
        <w:t>Նշված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տ</w:t>
      </w:r>
      <w:r w:rsidRPr="00841452">
        <w:rPr>
          <w:rFonts w:ascii="Arial Unicode" w:hAnsi="Arial Unicode" w:cs="Sylfaen"/>
          <w:szCs w:val="24"/>
          <w:lang w:val="ru-RU"/>
        </w:rPr>
        <w:t>եղեկատվությունը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ճիշտ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մուտքա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գրե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լու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հետո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անձը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համարվում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ամակարգում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մասնակից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ինչի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ավտոմատ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եղանակով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ստանում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ծանուցում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ru-RU"/>
        </w:rPr>
        <w:t>Մասնակցի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գրանցումն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ավտոմատ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եղանակով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համարվում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չեղյալ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եթե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ամակարգում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գրանցվելու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օրվանից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հաշված</w:t>
      </w:r>
      <w:r w:rsidRPr="00841452">
        <w:rPr>
          <w:rFonts w:ascii="Arial Unicode" w:hAnsi="Arial Unicode" w:cstheme="majorHAnsi"/>
          <w:szCs w:val="24"/>
        </w:rPr>
        <w:t xml:space="preserve"> 30 </w:t>
      </w:r>
      <w:r w:rsidRPr="00841452">
        <w:rPr>
          <w:rFonts w:ascii="Arial Unicode" w:hAnsi="Arial Unicode" w:cs="Sylfaen"/>
          <w:szCs w:val="24"/>
          <w:lang w:val="ru-RU"/>
        </w:rPr>
        <w:t>օրացուցային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օրվա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ընթացքում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վերջինս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ամակարգ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գործում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սակայն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համակարգ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մուտքագրում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տեղեկատվությունը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ru-RU"/>
        </w:rPr>
        <w:t>Այս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պարագայում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իրականացվում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գրանցման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նոր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գործընթաց</w:t>
      </w:r>
      <w:r w:rsidRPr="00841452">
        <w:rPr>
          <w:rFonts w:ascii="Arial Unicode" w:hAnsi="Arial Unicode" w:cstheme="majorHAnsi"/>
          <w:szCs w:val="24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կապված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հարաբերությունների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նկատմամբ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կիրառվում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Հայաստանի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Հանրապետության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իրավունքը</w:t>
      </w:r>
      <w:r w:rsidRPr="00841452">
        <w:rPr>
          <w:rFonts w:ascii="Arial Unicode" w:hAnsi="Arial Unicode" w:cs="Tahoma"/>
          <w:sz w:val="20"/>
          <w:lang w:val="af-ZA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կապված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վեճերը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ենթակա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քննության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Հայաստանի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Հանրապետության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դատարաններում</w:t>
      </w:r>
      <w:r w:rsidRPr="00841452">
        <w:rPr>
          <w:rFonts w:ascii="Arial Unicode" w:hAnsi="Arial Unicode" w:cs="Tahoma"/>
          <w:sz w:val="20"/>
          <w:lang w:val="af-ZA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 w:val="24"/>
          <w:szCs w:val="24"/>
        </w:rPr>
      </w:pPr>
      <w:r w:rsidRPr="00841452">
        <w:rPr>
          <w:rFonts w:ascii="Arial Unicode" w:hAnsi="Arial Unicode" w:cs="Sylfaen"/>
        </w:rPr>
        <w:t>Գնահատող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հանձնաժողովի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քարտուղարի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էլեկտրոնային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փոստի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հասցեն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է</w:t>
      </w:r>
      <w:r w:rsidRPr="00841452">
        <w:rPr>
          <w:rFonts w:ascii="Arial Unicode" w:hAnsi="Arial Unicode" w:cstheme="majorHAnsi"/>
        </w:rPr>
        <w:t xml:space="preserve">` </w:t>
      </w:r>
      <w:hyperlink r:id="rId18" w:history="1">
        <w:r w:rsidR="00B346C9" w:rsidRPr="00841452">
          <w:rPr>
            <w:rStyle w:val="Hyperlink"/>
            <w:rFonts w:ascii="Arial Unicode" w:hAnsi="Arial Unicode" w:cstheme="majorHAnsi"/>
            <w:color w:val="auto"/>
            <w:sz w:val="24"/>
            <w:szCs w:val="24"/>
          </w:rPr>
          <w:t>vahagnvirabyan@mail.ru</w:t>
        </w:r>
      </w:hyperlink>
    </w:p>
    <w:p w:rsidR="00B346C9" w:rsidRPr="00841452" w:rsidRDefault="00B346C9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Cs w:val="22"/>
          <w:lang w:val="af-ZA"/>
        </w:rPr>
      </w:pPr>
      <w:r w:rsidRPr="00841452">
        <w:rPr>
          <w:rFonts w:ascii="Arial Unicode" w:hAnsi="Arial Unicode" w:cstheme="majorHAnsi"/>
          <w:sz w:val="16"/>
          <w:szCs w:val="16"/>
          <w:lang w:val="af-ZA"/>
        </w:rPr>
        <w:br w:type="page"/>
      </w:r>
      <w:proofErr w:type="gramStart"/>
      <w:r w:rsidRPr="00841452">
        <w:rPr>
          <w:rFonts w:ascii="Arial Unicode" w:hAnsi="Arial Unicode" w:cs="Sylfaen"/>
          <w:szCs w:val="22"/>
        </w:rPr>
        <w:lastRenderedPageBreak/>
        <w:t>ՄԱՍ</w:t>
      </w:r>
      <w:r w:rsidRPr="00841452">
        <w:rPr>
          <w:rFonts w:ascii="Arial Unicode" w:hAnsi="Arial Unicode" w:cstheme="majorHAnsi"/>
          <w:szCs w:val="22"/>
          <w:lang w:val="af-ZA"/>
        </w:rPr>
        <w:t xml:space="preserve">  I</w:t>
      </w:r>
      <w:proofErr w:type="gramEnd"/>
    </w:p>
    <w:p w:rsidR="00FE3135" w:rsidRPr="00841452" w:rsidRDefault="00FE3135" w:rsidP="00FE3135">
      <w:pPr>
        <w:pStyle w:val="Heading3"/>
        <w:spacing w:line="240" w:lineRule="auto"/>
        <w:ind w:firstLine="567"/>
        <w:rPr>
          <w:rFonts w:ascii="Arial Unicode" w:hAnsi="Arial Unicode" w:cstheme="majorHAnsi"/>
          <w:sz w:val="24"/>
          <w:szCs w:val="22"/>
          <w:lang w:val="af-ZA"/>
        </w:rPr>
      </w:pPr>
    </w:p>
    <w:p w:rsidR="00FE3135" w:rsidRPr="00841452" w:rsidRDefault="00FE3135" w:rsidP="00FE3135">
      <w:pPr>
        <w:numPr>
          <w:ilvl w:val="0"/>
          <w:numId w:val="3"/>
        </w:numPr>
        <w:jc w:val="center"/>
        <w:rPr>
          <w:rFonts w:ascii="Arial Unicode" w:hAnsi="Arial Unicode" w:cstheme="majorHAnsi"/>
          <w:b/>
          <w:sz w:val="20"/>
        </w:rPr>
      </w:pPr>
      <w:r w:rsidRPr="00841452">
        <w:rPr>
          <w:rFonts w:ascii="Arial Unicode" w:hAnsi="Arial Unicode" w:cs="Sylfaen"/>
          <w:b/>
          <w:sz w:val="20"/>
        </w:rPr>
        <w:t>ԳՆՄԱՆ</w:t>
      </w:r>
      <w:r w:rsidRPr="00841452">
        <w:rPr>
          <w:rFonts w:ascii="Arial Unicode" w:hAnsi="Arial Unicode" w:cstheme="majorHAnsi"/>
          <w:b/>
          <w:sz w:val="20"/>
        </w:rPr>
        <w:t xml:space="preserve">  </w:t>
      </w:r>
      <w:r w:rsidRPr="00841452">
        <w:rPr>
          <w:rFonts w:ascii="Arial Unicode" w:hAnsi="Arial Unicode" w:cs="Sylfaen"/>
          <w:b/>
          <w:sz w:val="20"/>
        </w:rPr>
        <w:t>ԱՌԱՐԿԱՅԻ</w:t>
      </w:r>
      <w:r w:rsidRPr="00841452">
        <w:rPr>
          <w:rFonts w:ascii="Arial Unicode" w:hAnsi="Arial Unicode" w:cstheme="majorHAnsi"/>
          <w:b/>
          <w:sz w:val="20"/>
        </w:rPr>
        <w:t xml:space="preserve">  </w:t>
      </w:r>
      <w:r w:rsidRPr="00841452">
        <w:rPr>
          <w:rFonts w:ascii="Arial Unicode" w:hAnsi="Arial Unicode" w:cs="Sylfaen"/>
          <w:b/>
          <w:sz w:val="20"/>
        </w:rPr>
        <w:t>ԲՆՈՒԹԱԳԻՐԸ</w:t>
      </w:r>
    </w:p>
    <w:p w:rsidR="00FE3135" w:rsidRPr="00841452" w:rsidRDefault="00FE3135" w:rsidP="00FE3135">
      <w:pPr>
        <w:ind w:left="360"/>
        <w:jc w:val="center"/>
        <w:rPr>
          <w:rFonts w:ascii="Arial Unicode" w:hAnsi="Arial Unicode" w:cstheme="majorHAnsi"/>
          <w:b/>
          <w:sz w:val="20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jc w:val="both"/>
        <w:rPr>
          <w:rFonts w:ascii="Arial Unicode" w:hAnsi="Arial Unicode" w:cstheme="majorHAnsi"/>
          <w:i w:val="0"/>
          <w:lang w:val="af-ZA"/>
        </w:rPr>
      </w:pPr>
      <w:r w:rsidRPr="00841452">
        <w:rPr>
          <w:rFonts w:ascii="Arial Unicode" w:hAnsi="Arial Unicode" w:cstheme="majorHAnsi"/>
          <w:i w:val="0"/>
        </w:rPr>
        <w:t xml:space="preserve">1.1 </w:t>
      </w:r>
      <w:r w:rsidRPr="00841452">
        <w:rPr>
          <w:rFonts w:ascii="Arial Unicode" w:hAnsi="Arial Unicode" w:cs="Sylfaen"/>
          <w:i w:val="0"/>
        </w:rPr>
        <w:t>Գնման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առարկա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է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proofErr w:type="gramStart"/>
      <w:r w:rsidRPr="00841452">
        <w:rPr>
          <w:rFonts w:ascii="Arial Unicode" w:hAnsi="Arial Unicode" w:cs="Sylfaen"/>
          <w:i w:val="0"/>
        </w:rPr>
        <w:t>հանդիսանում</w:t>
      </w:r>
      <w:r w:rsidRPr="00841452">
        <w:rPr>
          <w:rFonts w:ascii="Arial Unicode" w:hAnsi="Arial Unicode" w:cstheme="majorHAnsi"/>
          <w:i w:val="0"/>
          <w:lang w:val="af-ZA"/>
        </w:rPr>
        <w:t xml:space="preserve">  </w:t>
      </w:r>
      <w:r w:rsidR="00B0545D" w:rsidRPr="00841452">
        <w:rPr>
          <w:rFonts w:ascii="Arial Unicode" w:hAnsi="Arial Unicode" w:cs="Sylfaen"/>
          <w:b/>
          <w:i w:val="0"/>
          <w:lang w:val="hy-AM"/>
        </w:rPr>
        <w:t>Եղվարդ</w:t>
      </w:r>
      <w:proofErr w:type="gramEnd"/>
      <w:r w:rsidR="00B0545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B0545D" w:rsidRPr="00841452">
        <w:rPr>
          <w:rFonts w:ascii="Arial Unicode" w:hAnsi="Arial Unicode" w:cs="Sylfaen"/>
          <w:b/>
          <w:i w:val="0"/>
          <w:lang w:val="hy-AM"/>
        </w:rPr>
        <w:t>համայնքի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կարիքների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համար</w:t>
      </w:r>
      <w:r w:rsidRPr="00841452">
        <w:rPr>
          <w:rFonts w:ascii="Arial Unicode" w:hAnsi="Arial Unicode" w:cstheme="majorHAnsi"/>
          <w:i w:val="0"/>
          <w:lang w:val="af-ZA"/>
        </w:rPr>
        <w:t xml:space="preserve">` 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>&lt;&lt;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Եղվարդի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թիվ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 2 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մանկապարտեզ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&gt;&gt; 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ՀՈԱԿ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>-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ի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6E6F6D" w:rsidRPr="00841452">
        <w:rPr>
          <w:rFonts w:ascii="Arial Unicode" w:hAnsi="Arial Unicode" w:cs="Sylfaen"/>
          <w:b/>
          <w:i w:val="0"/>
          <w:lang w:val="hy-AM"/>
        </w:rPr>
        <w:t>բակի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DB4351" w:rsidRPr="00841452">
        <w:rPr>
          <w:rFonts w:ascii="Arial Unicode" w:hAnsi="Arial Unicode" w:cs="Sylfaen"/>
          <w:b/>
          <w:i w:val="0"/>
          <w:lang w:val="hy-AM"/>
        </w:rPr>
        <w:t>հիմնանորոգման</w:t>
      </w:r>
      <w:r w:rsidR="006E6F6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B0545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="00B0545D" w:rsidRPr="00841452">
        <w:rPr>
          <w:rFonts w:ascii="Arial Unicode" w:hAnsi="Arial Unicode" w:cs="Sylfaen"/>
          <w:b/>
          <w:i w:val="0"/>
          <w:lang w:val="hy-AM"/>
        </w:rPr>
        <w:t>աշխատանքների</w:t>
      </w:r>
      <w:r w:rsidR="00B0545D"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Pr="00841452">
        <w:rPr>
          <w:rFonts w:ascii="Arial Unicode" w:hAnsi="Arial Unicode" w:cs="Sylfaen"/>
          <w:i w:val="0"/>
        </w:rPr>
        <w:t>ձեռքբերումը</w:t>
      </w:r>
      <w:r w:rsidRPr="00841452">
        <w:rPr>
          <w:rFonts w:ascii="Arial Unicode" w:hAnsi="Arial Unicode" w:cstheme="majorHAnsi"/>
          <w:i w:val="0"/>
        </w:rPr>
        <w:t xml:space="preserve"> (</w:t>
      </w:r>
      <w:r w:rsidRPr="00841452">
        <w:rPr>
          <w:rFonts w:ascii="Arial Unicode" w:hAnsi="Arial Unicode" w:cs="Sylfaen"/>
          <w:i w:val="0"/>
        </w:rPr>
        <w:t>այսուհետ</w:t>
      </w:r>
      <w:r w:rsidRPr="00841452">
        <w:rPr>
          <w:rFonts w:ascii="Arial Unicode" w:hAnsi="Arial Unicode" w:cstheme="majorHAnsi"/>
          <w:i w:val="0"/>
        </w:rPr>
        <w:t xml:space="preserve">` </w:t>
      </w:r>
      <w:r w:rsidRPr="00841452">
        <w:rPr>
          <w:rFonts w:ascii="Arial Unicode" w:hAnsi="Arial Unicode" w:cs="Sylfaen"/>
          <w:i w:val="0"/>
        </w:rPr>
        <w:t>նաև</w:t>
      </w:r>
      <w:r w:rsidRPr="00841452">
        <w:rPr>
          <w:rFonts w:ascii="Arial Unicode" w:hAnsi="Arial Unicode" w:cstheme="majorHAnsi"/>
          <w:i w:val="0"/>
        </w:rPr>
        <w:t xml:space="preserve"> </w:t>
      </w:r>
      <w:r w:rsidRPr="00841452">
        <w:rPr>
          <w:rFonts w:ascii="Arial Unicode" w:hAnsi="Arial Unicode" w:cs="Sylfaen"/>
          <w:i w:val="0"/>
        </w:rPr>
        <w:t>աշխատանք</w:t>
      </w:r>
      <w:r w:rsidRPr="00841452">
        <w:rPr>
          <w:rFonts w:ascii="Arial Unicode" w:hAnsi="Arial Unicode" w:cstheme="majorHAnsi"/>
          <w:i w:val="0"/>
        </w:rPr>
        <w:t>)</w:t>
      </w:r>
      <w:r w:rsidRPr="00841452">
        <w:rPr>
          <w:rFonts w:ascii="Arial Unicode" w:hAnsi="Arial Unicode" w:cstheme="majorHAnsi"/>
          <w:i w:val="0"/>
          <w:lang w:val="af-ZA"/>
        </w:rPr>
        <w:t xml:space="preserve">, </w:t>
      </w:r>
      <w:r w:rsidR="00B0545D" w:rsidRPr="00841452">
        <w:rPr>
          <w:rFonts w:ascii="Arial Unicode" w:hAnsi="Arial Unicode" w:cs="Sylfaen"/>
          <w:i w:val="0"/>
        </w:rPr>
        <w:t>որը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խմբավորված</w:t>
      </w:r>
      <w:r w:rsidRPr="00841452">
        <w:rPr>
          <w:rFonts w:ascii="Arial Unicode" w:hAnsi="Arial Unicode" w:cstheme="majorHAnsi"/>
          <w:i w:val="0"/>
          <w:lang w:val="af-ZA"/>
        </w:rPr>
        <w:t xml:space="preserve">  </w:t>
      </w:r>
      <w:r w:rsidR="00B0545D" w:rsidRPr="00841452">
        <w:rPr>
          <w:rFonts w:ascii="Arial Unicode" w:hAnsi="Arial Unicode" w:cs="Sylfaen"/>
          <w:i w:val="0"/>
          <w:lang w:val="hy-AM"/>
        </w:rPr>
        <w:t>է</w:t>
      </w:r>
      <w:r w:rsidR="00996202" w:rsidRPr="00841452">
        <w:rPr>
          <w:rFonts w:ascii="Arial Unicode" w:hAnsi="Arial Unicode" w:cstheme="majorHAnsi"/>
          <w:i w:val="0"/>
          <w:lang w:val="hy-AM"/>
        </w:rPr>
        <w:t xml:space="preserve"> </w:t>
      </w:r>
      <w:r w:rsidRPr="00841452">
        <w:rPr>
          <w:rFonts w:ascii="Arial Unicode" w:hAnsi="Arial Unicode" w:cstheme="majorHAnsi"/>
          <w:i w:val="0"/>
          <w:lang w:val="af-ZA"/>
        </w:rPr>
        <w:t>«</w:t>
      </w:r>
      <w:r w:rsidR="00B0545D" w:rsidRPr="00841452">
        <w:rPr>
          <w:rFonts w:ascii="Arial Unicode" w:hAnsi="Arial Unicode" w:cs="Sylfaen"/>
          <w:b/>
          <w:i w:val="0"/>
          <w:lang w:val="hy-AM"/>
        </w:rPr>
        <w:t>մեկ</w:t>
      </w:r>
      <w:r w:rsidRPr="00841452">
        <w:rPr>
          <w:rFonts w:ascii="Arial Unicode" w:hAnsi="Arial Unicode" w:cstheme="majorHAnsi"/>
          <w:b/>
          <w:i w:val="0"/>
          <w:lang w:val="af-ZA"/>
        </w:rPr>
        <w:t>»</w:t>
      </w:r>
      <w:r w:rsidRPr="00841452">
        <w:rPr>
          <w:rFonts w:ascii="Arial Unicode" w:hAnsi="Arial Unicode" w:cstheme="majorHAnsi"/>
          <w:i w:val="0"/>
          <w:lang w:val="af-ZA"/>
        </w:rPr>
        <w:t xml:space="preserve"> </w:t>
      </w:r>
      <w:r w:rsidRPr="00841452">
        <w:rPr>
          <w:rFonts w:ascii="Arial Unicode" w:hAnsi="Arial Unicode" w:cs="Sylfaen"/>
          <w:i w:val="0"/>
        </w:rPr>
        <w:t>չափաբաժնում</w:t>
      </w:r>
      <w:r w:rsidRPr="00841452">
        <w:rPr>
          <w:rFonts w:ascii="Arial Unicode" w:hAnsi="Arial Unicode" w:cstheme="majorHAnsi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41452" w:rsidRPr="00841452" w:rsidTr="0041611A">
        <w:tc>
          <w:tcPr>
            <w:tcW w:w="1530" w:type="dxa"/>
            <w:vAlign w:val="center"/>
          </w:tcPr>
          <w:p w:rsidR="00FE3135" w:rsidRPr="00841452" w:rsidRDefault="00FE3135" w:rsidP="0041611A">
            <w:pPr>
              <w:pStyle w:val="BodyTextIndent2"/>
              <w:spacing w:line="240" w:lineRule="auto"/>
              <w:ind w:firstLine="0"/>
              <w:jc w:val="center"/>
              <w:rPr>
                <w:rFonts w:ascii="Arial Unicode" w:hAnsi="Arial Unicode" w:cstheme="majorHAnsi"/>
                <w:b/>
                <w:bCs/>
                <w:i/>
                <w:iCs/>
                <w:sz w:val="14"/>
                <w:szCs w:val="14"/>
              </w:rPr>
            </w:pPr>
            <w:r w:rsidRPr="00841452">
              <w:rPr>
                <w:rFonts w:ascii="Arial Unicode" w:hAnsi="Arial Unicode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841452">
              <w:rPr>
                <w:rFonts w:ascii="Arial Unicode" w:hAnsi="Arial Unicode" w:cs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FE3135" w:rsidRPr="00841452" w:rsidRDefault="00FE3135" w:rsidP="0041611A">
            <w:pPr>
              <w:pStyle w:val="BodyTextIndent2"/>
              <w:spacing w:line="240" w:lineRule="auto"/>
              <w:ind w:firstLine="0"/>
              <w:jc w:val="center"/>
              <w:rPr>
                <w:rFonts w:ascii="Arial Unicode" w:hAnsi="Arial Unicode" w:cstheme="majorHAnsi"/>
                <w:b/>
                <w:bCs/>
                <w:i/>
                <w:iCs/>
              </w:rPr>
            </w:pPr>
            <w:r w:rsidRPr="00841452">
              <w:rPr>
                <w:rFonts w:ascii="Arial Unicode" w:hAnsi="Arial Unicode" w:cs="Sylfaen"/>
                <w:b/>
                <w:bCs/>
                <w:i/>
                <w:iCs/>
              </w:rPr>
              <w:t>Չափաբաժնի</w:t>
            </w:r>
            <w:r w:rsidRPr="00841452">
              <w:rPr>
                <w:rFonts w:ascii="Arial Unicode" w:hAnsi="Arial Unicode" w:cstheme="majorHAnsi"/>
                <w:b/>
                <w:bCs/>
                <w:i/>
                <w:iCs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i/>
                <w:iCs/>
              </w:rPr>
              <w:t>անվանումը</w:t>
            </w:r>
          </w:p>
        </w:tc>
      </w:tr>
      <w:tr w:rsidR="00841452" w:rsidRPr="00CB3C65" w:rsidTr="0041611A">
        <w:tc>
          <w:tcPr>
            <w:tcW w:w="1530" w:type="dxa"/>
            <w:vAlign w:val="center"/>
          </w:tcPr>
          <w:p w:rsidR="00FE3135" w:rsidRPr="00841452" w:rsidRDefault="00FE3135" w:rsidP="0041611A">
            <w:pPr>
              <w:pStyle w:val="BodyTextIndent2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16"/>
              </w:rPr>
            </w:pPr>
            <w:r w:rsidRPr="00841452">
              <w:rPr>
                <w:rFonts w:ascii="Arial Unicode" w:hAnsi="Arial Unicode" w:cstheme="majorHAnsi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FE3135" w:rsidRPr="00841452" w:rsidRDefault="00347476" w:rsidP="00DB4351">
            <w:pPr>
              <w:pStyle w:val="BodyTextIndent2"/>
              <w:spacing w:line="240" w:lineRule="auto"/>
              <w:ind w:firstLine="0"/>
              <w:rPr>
                <w:rFonts w:ascii="Arial Unicode" w:hAnsi="Arial Unicode" w:cstheme="majorHAnsi"/>
                <w:b/>
                <w:u w:val="single"/>
                <w:vertAlign w:val="subscript"/>
                <w:lang w:val="hy-AM"/>
              </w:rPr>
            </w:pP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>&lt;&lt;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թիվ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 xml:space="preserve"> 2 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մանկապարտեզ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 xml:space="preserve">&gt;&gt; 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ՀՈԱԿ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>-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i/>
                <w:lang w:val="hy-AM"/>
              </w:rPr>
              <w:t>բակի</w:t>
            </w:r>
            <w:r w:rsidRPr="00841452">
              <w:rPr>
                <w:rFonts w:ascii="Arial Unicode" w:hAnsi="Arial Unicode" w:cstheme="majorHAnsi"/>
                <w:b/>
                <w:i/>
                <w:lang w:val="hy-AM"/>
              </w:rPr>
              <w:t xml:space="preserve"> </w:t>
            </w:r>
            <w:r w:rsidR="00DB4351" w:rsidRPr="00841452">
              <w:rPr>
                <w:rFonts w:ascii="Arial Unicode" w:hAnsi="Arial Unicode" w:cs="Sylfaen"/>
                <w:b/>
                <w:i/>
                <w:lang w:val="hy-AM"/>
              </w:rPr>
              <w:t>հիմնանորոգում</w:t>
            </w:r>
          </w:p>
        </w:tc>
      </w:tr>
    </w:tbl>
    <w:p w:rsidR="00FE3135" w:rsidRPr="00841452" w:rsidRDefault="00FE3135" w:rsidP="00FE3135">
      <w:pPr>
        <w:ind w:firstLine="567"/>
        <w:rPr>
          <w:rFonts w:ascii="Arial Unicode" w:hAnsi="Arial Unicode" w:cstheme="majorHAnsi"/>
          <w:i/>
          <w:sz w:val="20"/>
          <w:lang w:val="es-ES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lang w:val="es-ES"/>
        </w:rPr>
        <w:t xml:space="preserve">2.  </w:t>
      </w:r>
      <w:r w:rsidRPr="00841452">
        <w:rPr>
          <w:rFonts w:ascii="Arial Unicode" w:hAnsi="Arial Unicode" w:cs="Sylfaen"/>
          <w:b/>
          <w:sz w:val="20"/>
        </w:rPr>
        <w:t>ՄԱՍՆԱԿՑԻ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ՄԱՍՆԱԿՑՈՒԹՅԱՆ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ԻՐԱՎՈՒՆՔԻ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ՊԱՀԱՆՋՆԵՐԸ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b/>
          <w:sz w:val="20"/>
        </w:rPr>
        <w:t>ՈՐԱԿԱՎՈՐՄԱՆ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ՉԱՓԱՆԻՇՆԵՐԸ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lang w:val="es-ES"/>
        </w:rPr>
        <w:t>ԵՎ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ԴՐԱՆՑ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es-ES"/>
        </w:rPr>
        <w:t>Գ</w:t>
      </w:r>
      <w:r w:rsidRPr="00841452">
        <w:rPr>
          <w:rFonts w:ascii="Arial Unicode" w:hAnsi="Arial Unicode" w:cs="Sylfaen"/>
          <w:b/>
          <w:sz w:val="20"/>
        </w:rPr>
        <w:t>ՆԱՀԱՏՄԱՆ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ԿԱՐ</w:t>
      </w:r>
      <w:r w:rsidRPr="00841452">
        <w:rPr>
          <w:rFonts w:ascii="Arial Unicode" w:hAnsi="Arial Unicode" w:cs="Sylfaen"/>
          <w:b/>
          <w:sz w:val="20"/>
          <w:lang w:val="es-ES"/>
        </w:rPr>
        <w:t>Գ</w:t>
      </w:r>
      <w:r w:rsidRPr="00841452">
        <w:rPr>
          <w:rFonts w:ascii="Arial Unicode" w:hAnsi="Arial Unicode" w:cs="Sylfaen"/>
          <w:b/>
          <w:sz w:val="20"/>
        </w:rPr>
        <w:t>Ը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t xml:space="preserve">2.1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lang w:val="es-ES"/>
        </w:rPr>
        <w:t>ընթացակարգին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մասնակցելու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չունեն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անձինք</w:t>
      </w:r>
      <w:r w:rsidRPr="00841452">
        <w:rPr>
          <w:rFonts w:ascii="Arial Unicode" w:hAnsi="Arial Unicode" w:cstheme="majorHAnsi"/>
          <w:sz w:val="20"/>
          <w:lang w:val="es-ES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դատական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ճանաչվել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սնանկ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. </w:t>
      </w:r>
    </w:p>
    <w:p w:rsidR="00FE3135" w:rsidRPr="00841452" w:rsidRDefault="00FE3135" w:rsidP="00FE3135">
      <w:pPr>
        <w:tabs>
          <w:tab w:val="left" w:pos="7200"/>
        </w:tabs>
        <w:ind w:firstLine="54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հարկային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վերահսկվող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եկամուտների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գծով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ունեն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իրենց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առաջարկի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տոկոսը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հիսուն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հազար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դրամը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գերազանցող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ժամկետանց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պարտավորություններ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ind w:firstLine="63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3) </w:t>
      </w:r>
      <w:r w:rsidRPr="00841452">
        <w:rPr>
          <w:rFonts w:ascii="Arial Unicode" w:hAnsi="Arial Unicode" w:cs="Sylfaen"/>
          <w:sz w:val="20"/>
          <w:szCs w:val="20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ներկայացուցիչը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նախորդող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երեք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տարիների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դատապարտված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եղել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ահաբեկչության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ֆինանսավորման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երեխայի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շահագործման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մարդկային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թրաֆիքինգ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ներառող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հանցագործության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հանցավոր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համագործակցություն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ստեղծելու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կաշառք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կաշառք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տալու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կաշառքի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միջնորդության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տնտեսական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գործունեության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ուղղված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հանցագործությունների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երբ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դատվածությունը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.  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4) </w:t>
      </w:r>
      <w:r w:rsidRPr="00841452">
        <w:rPr>
          <w:rFonts w:ascii="Arial Unicode" w:hAnsi="Arial Unicode" w:cs="Sylfaen"/>
          <w:sz w:val="20"/>
          <w:szCs w:val="20"/>
        </w:rPr>
        <w:t>որոնց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նախորդող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տարվա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առկա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կայացված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անբողոքարկելի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վարչական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ակտ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ոլորտում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հակամրցակցային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համաձայնության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գերիշխող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դիրքի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չարաշահման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5) </w:t>
      </w:r>
      <w:r w:rsidRPr="00841452">
        <w:rPr>
          <w:rFonts w:ascii="Arial Unicode" w:hAnsi="Arial Unicode" w:cs="Sylfaen"/>
          <w:sz w:val="20"/>
          <w:szCs w:val="20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ներառված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Եվրասիական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տնտեսական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միությանն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անդամակցող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երկրների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օրենսդրության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հրապարակված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գործընթացին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չունեցող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մասնակիցների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ցուցակում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.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6) </w:t>
      </w:r>
      <w:r w:rsidRPr="00841452">
        <w:rPr>
          <w:rFonts w:ascii="Arial Unicode" w:hAnsi="Arial Unicode" w:cs="Sylfaen"/>
          <w:sz w:val="20"/>
          <w:szCs w:val="20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ներառված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գործընթացին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չունեցող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մասնակիցների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ցուցակում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="Sylfaen"/>
          <w:sz w:val="20"/>
          <w:lang w:val="es-ES"/>
        </w:rPr>
        <w:t>Ընդ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որում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եթե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մասնակիցը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սույն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կետի</w:t>
      </w:r>
      <w:r w:rsidRPr="00841452">
        <w:rPr>
          <w:rFonts w:ascii="Arial Unicode" w:hAnsi="Arial Unicode" w:cstheme="majorHAnsi"/>
          <w:sz w:val="20"/>
          <w:lang w:val="es-ES"/>
        </w:rPr>
        <w:t xml:space="preserve"> 5-</w:t>
      </w:r>
      <w:r w:rsidRPr="00841452">
        <w:rPr>
          <w:rFonts w:ascii="Arial Unicode" w:hAnsi="Arial Unicode" w:cs="Sylfaen"/>
          <w:sz w:val="20"/>
          <w:lang w:val="es-ES"/>
        </w:rPr>
        <w:t>րդ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6-</w:t>
      </w:r>
      <w:r w:rsidRPr="00841452">
        <w:rPr>
          <w:rFonts w:ascii="Arial Unicode" w:hAnsi="Arial Unicode" w:cs="Sylfaen"/>
          <w:sz w:val="20"/>
          <w:lang w:val="es-ES"/>
        </w:rPr>
        <w:t>րդ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ենթակետերով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նախատեսված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ցուցակներում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ներառվել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հայտը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ներկայացնելու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օրվանից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հետո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ապա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նրա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տվյալ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հայտը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ենթակա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չէ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մերժման</w:t>
      </w:r>
      <w:r w:rsidRPr="00841452">
        <w:rPr>
          <w:rFonts w:ascii="Arial Unicode" w:hAnsi="Arial Unicode" w:cstheme="majorHAnsi"/>
          <w:sz w:val="20"/>
          <w:lang w:val="es-ES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t xml:space="preserve">2.2 </w:t>
      </w:r>
      <w:r w:rsidRPr="00841452">
        <w:rPr>
          <w:rFonts w:ascii="Arial Unicode" w:hAnsi="Arial Unicode" w:cs="Sylfaen"/>
          <w:sz w:val="20"/>
          <w:lang w:val="es-ES"/>
        </w:rPr>
        <w:t>Մասնակցության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իրավունքի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գնահատման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համար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մասնակիցը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հայտով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պետք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իր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կողմից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հաստատված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lang w:val="es-ES"/>
        </w:rPr>
        <w:t>սույն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հրավերի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2-</w:t>
      </w:r>
      <w:r w:rsidRPr="00841452">
        <w:rPr>
          <w:rFonts w:ascii="Arial Unicode" w:hAnsi="Arial Unicode" w:cs="Sylfaen"/>
          <w:sz w:val="20"/>
          <w:lang w:val="es-ES"/>
        </w:rPr>
        <w:t>րդ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մասի</w:t>
      </w:r>
      <w:r w:rsidRPr="00841452">
        <w:rPr>
          <w:rFonts w:ascii="Arial Unicode" w:hAnsi="Arial Unicode" w:cstheme="majorHAnsi"/>
          <w:sz w:val="20"/>
          <w:lang w:val="es-ES"/>
        </w:rPr>
        <w:t xml:space="preserve"> 2.2 </w:t>
      </w:r>
      <w:r w:rsidRPr="00841452">
        <w:rPr>
          <w:rFonts w:ascii="Arial Unicode" w:hAnsi="Arial Unicode" w:cs="Sylfaen"/>
          <w:sz w:val="20"/>
          <w:lang w:val="es-ES"/>
        </w:rPr>
        <w:t>կետով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նախատեսված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գրավոր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es-ES"/>
        </w:rPr>
        <w:t xml:space="preserve">: </w:t>
      </w:r>
      <w:r w:rsidRPr="00841452">
        <w:rPr>
          <w:rFonts w:ascii="Arial Unicode" w:hAnsi="Arial Unicode" w:cs="Sylfaen"/>
          <w:sz w:val="20"/>
        </w:rPr>
        <w:t>Բացի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կետով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նախատեսված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հայտարարությունից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մասնակցության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գնահատման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համար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այդ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թվում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ընտրված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այլ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փաստաթղթեր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հիմնավորումներ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չեն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կարող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պահանջվել</w:t>
      </w:r>
      <w:r w:rsidRPr="00841452">
        <w:rPr>
          <w:rFonts w:ascii="Arial Unicode" w:hAnsi="Arial Unicode" w:cstheme="majorHAnsi"/>
          <w:sz w:val="20"/>
          <w:lang w:val="es-ES"/>
        </w:rPr>
        <w:t>: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հայտարարության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իսկությունը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հանձնաժողովը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</w:rPr>
        <w:t>այսուհետ</w:t>
      </w:r>
      <w:r w:rsidRPr="00841452">
        <w:rPr>
          <w:rFonts w:ascii="Arial Unicode" w:hAnsi="Arial Unicode" w:cstheme="majorHAnsi"/>
          <w:sz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</w:rPr>
        <w:t>հանձնաժողով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</w:rPr>
        <w:t>գնահատում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սահմանված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պայմաններով</w:t>
      </w:r>
      <w:r w:rsidRPr="00841452">
        <w:rPr>
          <w:rFonts w:ascii="Arial Unicode" w:hAnsi="Arial Unicode" w:cstheme="majorHAnsi"/>
          <w:sz w:val="20"/>
          <w:lang w:val="es-ES"/>
        </w:rPr>
        <w:t>: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2.3 </w:t>
      </w:r>
      <w:r w:rsidRPr="00841452">
        <w:rPr>
          <w:rFonts w:ascii="Arial Unicode" w:hAnsi="Arial Unicode" w:cs="Sylfaen"/>
          <w:sz w:val="20"/>
          <w:szCs w:val="20"/>
        </w:rPr>
        <w:t>Արգելվում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փոխկապակցված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</w:rPr>
        <w:t>միևնույն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հիմնադրված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հիսուն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տոկոս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միևնույն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</w:rPr>
        <w:t>պատկանող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բաժնեմաս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</w:rPr>
        <w:t>փայաբաժին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</w:rPr>
        <w:t>ունեցող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կազմակերպությունների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միաժամանակյա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մասնակցությունը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(</w:t>
      </w:r>
      <w:r w:rsidRPr="00841452">
        <w:rPr>
          <w:rFonts w:ascii="Arial Unicode" w:hAnsi="Arial Unicode" w:cs="Sylfaen"/>
          <w:sz w:val="20"/>
          <w:szCs w:val="20"/>
        </w:rPr>
        <w:t>միևնույն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չափաբաժնին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), </w:t>
      </w:r>
      <w:r w:rsidRPr="00841452">
        <w:rPr>
          <w:rFonts w:ascii="Arial Unicode" w:hAnsi="Arial Unicode" w:cs="Sylfaen"/>
          <w:sz w:val="20"/>
          <w:szCs w:val="20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պետության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համայնքների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հիմնադրված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կազմակերպությունների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</w:rPr>
        <w:t>համատեղ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գործունեության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</w:rPr>
        <w:t>կոնսորցիումով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գործընթացին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: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</w:rPr>
        <w:t>Կարգի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119-</w:t>
      </w:r>
      <w:r w:rsidRPr="00841452">
        <w:rPr>
          <w:rFonts w:ascii="Arial Unicode" w:hAnsi="Arial Unicode" w:cs="Sylfaen"/>
          <w:sz w:val="20"/>
          <w:szCs w:val="20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կետի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իմաստով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`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փոխկապակցված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միևնույն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ընտանիքի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վարում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տնտեսություն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համատեղ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ձեռնարկատիրական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գործունեություն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համաձայնեցված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ելնելով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տնտեսական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շահերից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փոխկապակցված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համաձայնեցված՝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ելնելով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տնտեսական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շահերից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ընտանիքի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հանդիսանում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է՝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բաժնետոմսերի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տնօրինող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չարգելված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կանխորոշելու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հնարավորություն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ունեցող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խորհրդի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նախագահ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խորհրդի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նախագահի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տեղակալ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խորհրդի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տնօրեն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տեղակալ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գործառույթներ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իրականացնող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կոլեգիալ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նախագահ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այնպիսի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տնօրենի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անմիջական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ղեկավարության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ներքո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կառավարման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մարմինների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կայացման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հարցում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ազդեցություն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3)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կարգավիճակ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չունեցող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փոխկապակցված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269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քվեարկելու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տիրապետում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մյուսի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ձայնի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բաժնետոմսերի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բաժնեմասերի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փայերի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այսուհետ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բաժնետոմս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մասնակցության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հնարավորություն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կանխորոշել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մյուսի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269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lastRenderedPageBreak/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նրանցից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ձայնի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բաժնետոմսերի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ավելիին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տիրապետող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չարգելված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կանխորոշելու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հնարավորություն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ունեցող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բաժնետերերը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ընտանիքի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ուղղակի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անուղղակի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կերպով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տիրապետել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առուվաճառքի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հավատարմագրային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կառավարման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համատեղ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գործունեության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հանձնարարականի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գործարքների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մյուսի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ձայնի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բաժնետոմսերի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ավելիին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չարգելված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վերջինիս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կանխորոշելու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հնարավորություն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նրանցից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կառավարման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պարտականություններ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ընտանիքի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անդամներից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միաժամանակ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հանդիսանում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մյուս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կառավարման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պարտականություններ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համաձայնեցված՝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ելնելով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տնտեսական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շահերից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ind w:firstLine="284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իմաստով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ընտանիքի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մայրը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ամուսինը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ամուսնու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ծնողները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պապը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քույրը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եղբայրը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երեխաները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քրոջ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եղբոր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ամուսինն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երեխաները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2.4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ճանաչվելու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Օրենքի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35-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հոդվածով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pStyle w:val="norm"/>
        <w:spacing w:line="240" w:lineRule="auto"/>
        <w:ind w:firstLine="540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2.5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ընթացակարգի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շրջանակում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կնքվելիք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պայմանագիրը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իրականացվել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ենթակապալի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կնքելու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միջոցով։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Ենթակապալի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կողմ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չի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հանդիսանալ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ընթացակարգին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theme="majorHAnsi"/>
          <w:sz w:val="20"/>
          <w:lang w:val="af-ZA"/>
        </w:rPr>
        <w:t>(</w:t>
      </w:r>
      <w:r w:rsidRPr="00841452">
        <w:rPr>
          <w:rFonts w:ascii="Arial Unicode" w:hAnsi="Arial Unicode" w:cs="Sylfaen"/>
          <w:sz w:val="20"/>
        </w:rPr>
        <w:t>միևնույն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չափաբաժնին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մասնակցելու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նպատակով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հայտ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</w:t>
      </w:r>
    </w:p>
    <w:p w:rsidR="00FE3135" w:rsidRPr="00841452" w:rsidRDefault="00FE3135" w:rsidP="00FE3135">
      <w:pPr>
        <w:pStyle w:val="BodyTextIndent2"/>
        <w:spacing w:line="240" w:lineRule="auto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 xml:space="preserve"> 2</w:t>
      </w:r>
      <w:r w:rsidRPr="00841452">
        <w:rPr>
          <w:rFonts w:ascii="Arial Unicode" w:hAnsi="Arial Unicode" w:cstheme="majorHAnsi"/>
          <w:szCs w:val="24"/>
          <w:lang w:val="hy-AM"/>
        </w:rPr>
        <w:t>.6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ընթացակարգին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մասնակցել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համատեղ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գործունեության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կարգով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ru-RU"/>
        </w:rPr>
        <w:t>կոնսորցիումով</w:t>
      </w:r>
      <w:r w:rsidRPr="00841452">
        <w:rPr>
          <w:rFonts w:ascii="Arial Unicode" w:hAnsi="Arial Unicode" w:cstheme="majorHAnsi"/>
          <w:szCs w:val="24"/>
        </w:rPr>
        <w:t>)</w:t>
      </w:r>
      <w:r w:rsidRPr="00841452">
        <w:rPr>
          <w:rFonts w:ascii="Arial Unicode" w:hAnsi="Arial Unicode" w:cs="Tahoma"/>
          <w:szCs w:val="24"/>
          <w:lang w:val="ru-RU"/>
        </w:rPr>
        <w:t>։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դեպքում</w:t>
      </w:r>
      <w:r w:rsidRPr="00841452">
        <w:rPr>
          <w:rFonts w:ascii="Arial Unicode" w:hAnsi="Arial Unicode" w:cstheme="majorHAnsi"/>
          <w:szCs w:val="24"/>
        </w:rPr>
        <w:t>`</w:t>
      </w:r>
    </w:p>
    <w:p w:rsidR="00FE3135" w:rsidRPr="00841452" w:rsidRDefault="00FE3135" w:rsidP="00FE3135">
      <w:pPr>
        <w:pStyle w:val="BodyTextIndent2"/>
        <w:spacing w:line="240" w:lineRule="auto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  <w:lang w:val="hy-AM"/>
        </w:rPr>
        <w:t>1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ru-RU"/>
        </w:rPr>
        <w:t>համատեղ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գործունեության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կողմերից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որևէ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մեկը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ընթացակարգին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theme="majorHAnsi"/>
        </w:rPr>
        <w:t>(</w:t>
      </w:r>
      <w:r w:rsidRPr="00841452">
        <w:rPr>
          <w:rFonts w:ascii="Arial Unicode" w:hAnsi="Arial Unicode" w:cs="Sylfaen"/>
          <w:lang w:val="en-US"/>
        </w:rPr>
        <w:t>միևնույն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չափաբաժնին</w:t>
      </w:r>
      <w:r w:rsidRPr="00841452">
        <w:rPr>
          <w:rFonts w:ascii="Arial Unicode" w:hAnsi="Arial Unicode" w:cstheme="majorHAnsi"/>
        </w:rPr>
        <w:t xml:space="preserve">) </w:t>
      </w:r>
      <w:r w:rsidRPr="00841452">
        <w:rPr>
          <w:rFonts w:ascii="Arial Unicode" w:hAnsi="Arial Unicode" w:cs="Sylfaen"/>
          <w:szCs w:val="24"/>
          <w:lang w:val="ru-RU"/>
        </w:rPr>
        <w:t>ներկայացնել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առանձին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հայտ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պարբերության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պահանջի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չպահպանման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դեպքում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  <w:lang w:val="ru-RU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բացման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նիստում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մերժվում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ինչպես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համատեղ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գործունեության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կարգով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այնպես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առանձին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հայտերը</w:t>
      </w:r>
      <w:r w:rsidRPr="00841452">
        <w:rPr>
          <w:rFonts w:ascii="Arial Unicode" w:hAnsi="Arial Unicode" w:cstheme="majorHAnsi"/>
          <w:szCs w:val="24"/>
        </w:rPr>
        <w:t>.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  <w:lang w:val="hy-AM"/>
        </w:rPr>
        <w:t>2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ասնակիցները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համատեղ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համապարտ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պատասխանատվություն</w:t>
      </w:r>
      <w:r w:rsidRPr="00841452">
        <w:rPr>
          <w:rFonts w:ascii="Arial Unicode" w:hAnsi="Arial Unicode" w:cstheme="majorHAnsi"/>
          <w:szCs w:val="24"/>
        </w:rPr>
        <w:t>: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</w:rPr>
        <w:t>Ընդ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որում</w:t>
      </w:r>
      <w:r w:rsidRPr="00841452">
        <w:rPr>
          <w:rFonts w:ascii="Arial Unicode" w:hAnsi="Arial Unicode" w:cstheme="majorHAnsi"/>
          <w:szCs w:val="24"/>
        </w:rPr>
        <w:t>,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կոնսորցիումի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անդամի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կոնսորցիումից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դուրս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գալու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դեպքում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կոնսորցիումի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հետ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պ</w:t>
      </w:r>
      <w:r w:rsidRPr="00841452">
        <w:rPr>
          <w:rFonts w:ascii="Arial Unicode" w:hAnsi="Arial Unicode" w:cs="Sylfaen"/>
          <w:szCs w:val="24"/>
          <w:lang w:val="ru-RU"/>
        </w:rPr>
        <w:t>ատվիրատուի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կնքած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պայմանագիրը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միակողմանիորեն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լուծվում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կոնսորցիումի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անդամների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նկատմամբ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կիրառվում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պայմանագրով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նախատեսված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պատասխանատվության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միջոցները</w:t>
      </w:r>
      <w:r w:rsidRPr="00841452">
        <w:rPr>
          <w:rFonts w:ascii="Arial Unicode" w:hAnsi="Arial Unicode" w:cstheme="majorHAnsi"/>
          <w:szCs w:val="24"/>
          <w:lang w:val="hy-AM"/>
        </w:rPr>
        <w:t>: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3.  </w:t>
      </w:r>
      <w:r w:rsidRPr="00841452">
        <w:rPr>
          <w:rFonts w:ascii="Arial Unicode" w:hAnsi="Arial Unicode" w:cs="Sylfaen"/>
          <w:b/>
          <w:sz w:val="20"/>
          <w:lang w:val="hy-AM"/>
        </w:rPr>
        <w:t>ՀՐԱՎԵՐԻ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b/>
          <w:sz w:val="20"/>
          <w:lang w:val="hy-AM"/>
        </w:rPr>
        <w:t>ՊԱՐԶԱԲԱՆՈՒՄԸ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b/>
          <w:sz w:val="20"/>
          <w:lang w:val="hy-AM"/>
        </w:rPr>
        <w:t>ԵՎ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ՀՐԱՎԵՐՈՒՄ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ՓՈՓՈԽՈՒԹՅՈՒՆ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ԿԱՏԱՐԵԼՈՒ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ԿԱՐԳԸ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3.1 </w:t>
      </w:r>
      <w:r w:rsidRPr="00841452">
        <w:rPr>
          <w:rFonts w:ascii="Arial Unicode" w:hAnsi="Arial Unicode" w:cs="Sylfaen"/>
          <w:sz w:val="20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29-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հոդվածի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համաձայն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մասնակիցն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պատվիրատուից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պարզաբանում։</w:t>
      </w:r>
    </w:p>
    <w:p w:rsidR="00FE3135" w:rsidRPr="00841452" w:rsidRDefault="00FE3135" w:rsidP="00FE3135">
      <w:pPr>
        <w:autoSpaceDE w:val="0"/>
        <w:autoSpaceDN w:val="0"/>
        <w:adjustRightInd w:val="0"/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Մասնակիցն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վերջնաժամկետը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լրանալուց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առնվազն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հինգ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օրացուցային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առաջ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հանձնաժողովից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Հանձնաժողովը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տրամադրում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ստանալու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երկու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օրացուցային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ընթացքում</w:t>
      </w:r>
      <w:r w:rsidRPr="00841452">
        <w:rPr>
          <w:rFonts w:ascii="Arial Unicode" w:hAnsi="Arial Unicode" w:cstheme="majorHAnsi"/>
          <w:sz w:val="20"/>
          <w:vertAlign w:val="superscript"/>
          <w:lang w:val="af-ZA"/>
        </w:rPr>
        <w:t>5</w:t>
      </w:r>
      <w:r w:rsidRPr="00841452">
        <w:rPr>
          <w:rFonts w:ascii="Arial Unicode" w:hAnsi="Arial Unicode" w:cs="Tahoma"/>
          <w:sz w:val="20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3.2 </w:t>
      </w:r>
      <w:r w:rsidRPr="00841452">
        <w:rPr>
          <w:rFonts w:ascii="Arial Unicode" w:hAnsi="Arial Unicode" w:cs="Sylfaen"/>
          <w:sz w:val="20"/>
        </w:rPr>
        <w:t>Հարցման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բովանդակության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հայտարարությունը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տրամադրելու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հրապարակվում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համակարգում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www.procurement.am </w:t>
      </w:r>
      <w:r w:rsidRPr="00841452">
        <w:rPr>
          <w:rFonts w:ascii="Arial Unicode" w:hAnsi="Arial Unicode" w:cs="Sylfaen"/>
          <w:sz w:val="20"/>
          <w:lang w:val="ru-RU"/>
        </w:rPr>
        <w:t>հասցեով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տեղեկագր</w:t>
      </w:r>
      <w:r w:rsidRPr="00841452">
        <w:rPr>
          <w:rFonts w:ascii="Arial Unicode" w:hAnsi="Arial Unicode" w:cs="Sylfaen"/>
          <w:sz w:val="20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lang w:val="ru-RU"/>
        </w:rPr>
        <w:t>այսուհետ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տեղեկագիր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theme="majorHAnsi"/>
          <w:lang w:val="af-ZA"/>
        </w:rPr>
        <w:t>«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հայտարարություններ</w:t>
      </w:r>
      <w:r w:rsidRPr="00841452">
        <w:rPr>
          <w:rFonts w:ascii="Arial Unicode" w:hAnsi="Arial Unicode" w:cstheme="majorHAnsi"/>
          <w:lang w:val="af-ZA"/>
        </w:rPr>
        <w:t>»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բաժնի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theme="majorHAnsi"/>
          <w:lang w:val="af-ZA"/>
        </w:rPr>
        <w:t>«</w:t>
      </w:r>
      <w:r w:rsidRPr="00841452">
        <w:rPr>
          <w:rFonts w:ascii="Arial Unicode" w:hAnsi="Arial Unicode" w:cs="Sylfaen"/>
          <w:sz w:val="20"/>
        </w:rPr>
        <w:t>Հրավերների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պարզաբանումների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վերաբերյալ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հայտարարություններ</w:t>
      </w:r>
      <w:r w:rsidRPr="00841452">
        <w:rPr>
          <w:rFonts w:ascii="Arial Unicode" w:hAnsi="Arial Unicode" w:cstheme="majorHAnsi"/>
          <w:lang w:val="af-ZA"/>
        </w:rPr>
        <w:t>»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ենթաբաբաժնում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առանց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նշելու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տվյալները։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autoSpaceDE w:val="0"/>
        <w:autoSpaceDN w:val="0"/>
        <w:adjustRightInd w:val="0"/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3.3 </w:t>
      </w:r>
      <w:r w:rsidRPr="00841452">
        <w:rPr>
          <w:rFonts w:ascii="Arial Unicode" w:hAnsi="Arial Unicode" w:cs="Sylfaen"/>
          <w:sz w:val="20"/>
          <w:lang w:val="ru-RU"/>
        </w:rPr>
        <w:t>Պարզաբանում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տրամադրվում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կատարվել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բաժն</w:t>
      </w:r>
      <w:r w:rsidRPr="00841452">
        <w:rPr>
          <w:rFonts w:ascii="Arial Unicode" w:hAnsi="Arial Unicode" w:cs="Sylfaen"/>
          <w:sz w:val="20"/>
          <w:lang w:val="ru-RU"/>
        </w:rPr>
        <w:t>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ժամկետի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խախտմամբ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ինչպես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նաև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դուրս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բովանդակության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շրջանակից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հարցումը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վերաբերում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վերջինիս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առաջարկվելիք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սարքերի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սարքավորումների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տեխնիկական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բնութագրերի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տեխնիկական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բնութագրերին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համարժեքության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</w:t>
      </w:r>
      <w:r w:rsidRPr="00841452">
        <w:rPr>
          <w:rFonts w:ascii="Arial Unicode" w:hAnsi="Arial Unicode" w:cstheme="majorHAnsi"/>
          <w:sz w:val="20"/>
          <w:lang w:val="af-ZA"/>
        </w:rPr>
        <w:softHyphen/>
      </w:r>
      <w:r w:rsidRPr="00841452">
        <w:rPr>
          <w:rFonts w:ascii="Arial Unicode" w:hAnsi="Arial Unicode" w:cs="Sylfaen"/>
          <w:sz w:val="20"/>
          <w:lang w:val="ru-RU"/>
        </w:rPr>
        <w:t>պատասխանությանը</w:t>
      </w:r>
      <w:r w:rsidRPr="00841452">
        <w:rPr>
          <w:rFonts w:ascii="Arial Unicode" w:hAnsi="Arial Unicode" w:cs="Tahoma"/>
          <w:sz w:val="20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ծանուցվում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պարզաբանում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չտրամադրելու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հիմքերի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հարցումը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autoSpaceDE w:val="0"/>
        <w:autoSpaceDN w:val="0"/>
        <w:adjustRightInd w:val="0"/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3.4 </w:t>
      </w:r>
      <w:r w:rsidRPr="00841452">
        <w:rPr>
          <w:rFonts w:ascii="Arial Unicode" w:hAnsi="Arial Unicode" w:cs="Sylfaen"/>
          <w:sz w:val="20"/>
          <w:lang w:val="ru-RU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վերջնաժամկետը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լրանալուց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առնվազն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հինգ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օրացուցային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կատարվել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փոփոխություններ</w:t>
      </w:r>
      <w:r w:rsidRPr="00841452">
        <w:rPr>
          <w:rFonts w:ascii="Arial Unicode" w:hAnsi="Arial Unicode" w:cs="Tahoma"/>
          <w:sz w:val="20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Փ</w:t>
      </w:r>
      <w:r w:rsidRPr="00841452">
        <w:rPr>
          <w:rFonts w:ascii="Arial Unicode" w:hAnsi="Arial Unicode" w:cs="Sylfaen"/>
          <w:sz w:val="20"/>
          <w:lang w:val="ru-RU"/>
        </w:rPr>
        <w:t>ոփոխություն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երեք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օրացուցային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փոփոխություն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դրանք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տրամադրելու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հրապարակվում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համակարգում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տեղեկագրում</w:t>
      </w:r>
      <w:r w:rsidRPr="00841452">
        <w:rPr>
          <w:rFonts w:ascii="Arial Unicode" w:hAnsi="Arial Unicode" w:cs="Tahoma"/>
          <w:sz w:val="20"/>
        </w:rPr>
        <w:t>։</w:t>
      </w:r>
      <w:r w:rsidRPr="00841452">
        <w:rPr>
          <w:rFonts w:ascii="Arial Unicode" w:hAnsi="Arial Unicode" w:cstheme="majorHAnsi"/>
          <w:sz w:val="20"/>
          <w:vertAlign w:val="superscript"/>
        </w:rPr>
        <w:t>5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autoSpaceDE w:val="0"/>
        <w:autoSpaceDN w:val="0"/>
        <w:adjustRightInd w:val="0"/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3.5 </w:t>
      </w:r>
      <w:r w:rsidRPr="00841452">
        <w:rPr>
          <w:rFonts w:ascii="Arial Unicode" w:hAnsi="Arial Unicode" w:cs="Sylfaen"/>
          <w:sz w:val="20"/>
          <w:lang w:val="hy-AM"/>
        </w:rPr>
        <w:t>Յուրաքաչյուր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փոփոխությունների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վերջնաժամկետը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լրանալը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էլեկտրոնային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փոստի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քարտուղարին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հիմնավորումներ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առարկայի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բնութագրերի՝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օրենքով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մրցակցության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խտրականության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բացառման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պահանջների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տեսակետից՝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ազգանունը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հիմնավորումներն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դրանցով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պայմանավորված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փոփոխություններ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lang w:val="hy-AM"/>
        </w:rPr>
        <w:t xml:space="preserve">4.  </w:t>
      </w:r>
      <w:r w:rsidRPr="00841452">
        <w:rPr>
          <w:rFonts w:ascii="Arial Unicode" w:hAnsi="Arial Unicode" w:cs="Sylfaen"/>
          <w:b/>
          <w:sz w:val="20"/>
          <w:lang w:val="hy-AM"/>
        </w:rPr>
        <w:t>ՀԱՅՏԸ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ՆԵՐԿԱՅԱՑՆԵԼՈՒ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ԿԱՐԳԸ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lang w:val="hy-AM"/>
        </w:rPr>
        <w:t xml:space="preserve">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4.1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համակարգի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հայտ։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="Sylfaen"/>
          <w:szCs w:val="24"/>
          <w:lang w:val="hy-AM"/>
        </w:rPr>
        <w:t>Հայտը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ներկայացվում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մինչև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դրա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համար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հրավերով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սահմանված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ժամկետի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ավարտը։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="Sylfaen"/>
          <w:szCs w:val="24"/>
          <w:lang w:val="hy-AM"/>
        </w:rPr>
        <w:t>Հայտի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պատրաստման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կարգը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նկարագրված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2-</w:t>
      </w:r>
      <w:r w:rsidRPr="00841452">
        <w:rPr>
          <w:rFonts w:ascii="Arial Unicode" w:hAnsi="Arial Unicode" w:cs="Sylfaen"/>
          <w:szCs w:val="24"/>
          <w:lang w:val="hy-AM"/>
        </w:rPr>
        <w:t>րդ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` </w:t>
      </w:r>
      <w:r w:rsidR="00740646" w:rsidRPr="00841452">
        <w:rPr>
          <w:rFonts w:ascii="Arial Unicode" w:hAnsi="Arial Unicode" w:cs="Sylfaen"/>
          <w:szCs w:val="24"/>
          <w:lang w:val="hy-AM"/>
        </w:rPr>
        <w:t>գնանշման</w:t>
      </w:r>
      <w:r w:rsidR="00740646"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="00740646" w:rsidRPr="00841452">
        <w:rPr>
          <w:rFonts w:ascii="Arial Unicode" w:hAnsi="Arial Unicode" w:cs="Sylfaen"/>
          <w:szCs w:val="24"/>
          <w:lang w:val="hy-AM"/>
        </w:rPr>
        <w:t>հարցման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հայտերը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պատրաստելու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հրահանգում։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  <w:lang w:val="hy-AM"/>
        </w:rPr>
        <w:t xml:space="preserve">4.2  </w:t>
      </w:r>
      <w:r w:rsidRPr="00841452">
        <w:rPr>
          <w:rFonts w:ascii="Arial Unicode" w:hAnsi="Arial Unicode" w:cs="Sylfaen"/>
          <w:szCs w:val="24"/>
          <w:lang w:val="hy-AM"/>
        </w:rPr>
        <w:t>Ընթացակարգի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հայտերն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անհրաժեշտ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ներկայացնել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միջոցով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ոչ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ուշ</w:t>
      </w:r>
      <w:r w:rsidRPr="00841452">
        <w:rPr>
          <w:rFonts w:ascii="Arial Unicode" w:hAnsi="Arial Unicode" w:cstheme="majorHAnsi"/>
          <w:szCs w:val="24"/>
          <w:lang w:val="hy-AM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քան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հայտարարությունը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և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համակարգում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հրապարակվելու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օրվանից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հաշված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>«</w:t>
      </w:r>
      <w:r w:rsidR="00CB3C65">
        <w:rPr>
          <w:rFonts w:ascii="Sylfaen" w:hAnsi="Sylfaen" w:cstheme="majorHAnsi"/>
          <w:b/>
          <w:sz w:val="24"/>
          <w:szCs w:val="24"/>
          <w:lang w:val="hy-AM"/>
        </w:rPr>
        <w:t>8</w:t>
      </w:r>
      <w:r w:rsidR="00B0545D" w:rsidRPr="00841452">
        <w:rPr>
          <w:rFonts w:ascii="Arial Unicode" w:hAnsi="Arial Unicode" w:cstheme="majorHAnsi"/>
          <w:b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>»</w:t>
      </w:r>
      <w:r w:rsidRPr="00841452">
        <w:rPr>
          <w:rFonts w:ascii="Arial Unicode" w:hAnsi="Arial Unicode" w:cs="Sylfaen"/>
          <w:b/>
          <w:sz w:val="24"/>
          <w:szCs w:val="24"/>
          <w:lang w:val="hy-AM"/>
        </w:rPr>
        <w:t>րդ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4"/>
          <w:szCs w:val="24"/>
          <w:lang w:val="hy-AM"/>
        </w:rPr>
        <w:t>օրվա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4"/>
          <w:szCs w:val="24"/>
          <w:lang w:val="hy-AM"/>
        </w:rPr>
        <w:lastRenderedPageBreak/>
        <w:t>ժամը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="Arial LatArm"/>
          <w:b/>
          <w:sz w:val="24"/>
          <w:szCs w:val="24"/>
          <w:lang w:val="hy-AM"/>
        </w:rPr>
        <w:t>«</w:t>
      </w:r>
      <w:r w:rsidR="00B0545D" w:rsidRPr="00841452">
        <w:rPr>
          <w:rFonts w:ascii="Arial Unicode" w:hAnsi="Arial Unicode" w:cstheme="majorHAnsi"/>
          <w:b/>
          <w:sz w:val="24"/>
          <w:szCs w:val="24"/>
          <w:lang w:val="hy-AM"/>
        </w:rPr>
        <w:t>1</w:t>
      </w:r>
      <w:r w:rsidR="00F563DC" w:rsidRPr="00841452">
        <w:rPr>
          <w:rFonts w:ascii="Arial Unicode" w:hAnsi="Arial Unicode" w:cstheme="majorHAnsi"/>
          <w:b/>
          <w:sz w:val="24"/>
          <w:szCs w:val="24"/>
          <w:lang w:val="hy-AM"/>
        </w:rPr>
        <w:t>1</w:t>
      </w:r>
      <w:r w:rsidR="00B0545D" w:rsidRPr="00841452">
        <w:rPr>
          <w:rFonts w:ascii="Arial Unicode" w:hAnsi="Arial Unicode" w:cs="Tahoma"/>
          <w:b/>
          <w:sz w:val="24"/>
          <w:szCs w:val="24"/>
          <w:lang w:val="hy-AM"/>
        </w:rPr>
        <w:t>։</w:t>
      </w:r>
      <w:r w:rsidR="00B0545D" w:rsidRPr="00841452">
        <w:rPr>
          <w:rFonts w:ascii="Arial Unicode" w:hAnsi="Arial Unicode" w:cstheme="majorHAnsi"/>
          <w:b/>
          <w:sz w:val="24"/>
          <w:szCs w:val="24"/>
          <w:lang w:val="hy-AM"/>
        </w:rPr>
        <w:t>00</w:t>
      </w:r>
      <w:r w:rsidRPr="00841452">
        <w:rPr>
          <w:rFonts w:ascii="Arial Unicode" w:hAnsi="Arial Unicode" w:cstheme="majorHAnsi"/>
          <w:b/>
          <w:sz w:val="24"/>
          <w:szCs w:val="24"/>
          <w:lang w:val="hy-AM"/>
        </w:rPr>
        <w:t>»-</w:t>
      </w:r>
      <w:r w:rsidRPr="00841452">
        <w:rPr>
          <w:rFonts w:ascii="Arial Unicode" w:hAnsi="Arial Unicode" w:cs="Sylfaen"/>
          <w:b/>
          <w:sz w:val="24"/>
          <w:szCs w:val="24"/>
          <w:lang w:val="hy-AM"/>
        </w:rPr>
        <w:t>ն։</w:t>
      </w:r>
      <w:r w:rsidRPr="00841452">
        <w:rPr>
          <w:rFonts w:ascii="Arial Unicode" w:hAnsi="Arial Unicode" w:cstheme="majorHAnsi"/>
          <w:szCs w:val="24"/>
          <w:lang w:val="hy-AM"/>
        </w:rPr>
        <w:t xml:space="preserve">  </w:t>
      </w:r>
      <w:r w:rsidRPr="00841452">
        <w:rPr>
          <w:rFonts w:ascii="Arial Unicode" w:hAnsi="Arial Unicode" w:cs="Sylfaen"/>
          <w:szCs w:val="24"/>
          <w:lang w:val="hy-AM"/>
        </w:rPr>
        <w:t>Հայտերը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ներկայացնելու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վերջնաժամկետը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լրանալուց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հետո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հայտերը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չեն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ընդունվում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  <w:lang w:val="hy-AM"/>
        </w:rPr>
        <w:t xml:space="preserve">4.3 </w:t>
      </w:r>
      <w:r w:rsidRPr="00841452">
        <w:rPr>
          <w:rFonts w:ascii="Arial Unicode" w:hAnsi="Arial Unicode" w:cs="Sylfaen"/>
          <w:szCs w:val="24"/>
          <w:lang w:val="hy-AM"/>
        </w:rPr>
        <w:t>Մասնակիցը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հայտով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ներկայացնում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  <w:lang w:val="hy-AM"/>
        </w:rPr>
        <w:t>`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bookmarkStart w:id="4" w:name="_Hlk9261647"/>
      <w:r w:rsidRPr="00841452">
        <w:rPr>
          <w:rFonts w:ascii="Arial Unicode" w:hAnsi="Arial Unicode" w:cstheme="majorHAnsi"/>
          <w:szCs w:val="24"/>
          <w:lang w:val="hy-AM"/>
        </w:rPr>
        <w:t xml:space="preserve">1) </w:t>
      </w:r>
      <w:r w:rsidRPr="00841452">
        <w:rPr>
          <w:rFonts w:ascii="Arial Unicode" w:hAnsi="Arial Unicode" w:cs="Sylfaen"/>
          <w:szCs w:val="24"/>
          <w:lang w:val="hy-AM"/>
        </w:rPr>
        <w:t>իր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հաստատված՝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2-</w:t>
      </w:r>
      <w:r w:rsidRPr="00841452">
        <w:rPr>
          <w:rFonts w:ascii="Arial Unicode" w:hAnsi="Arial Unicode" w:cs="Sylfaen"/>
          <w:szCs w:val="24"/>
          <w:lang w:val="hy-AM"/>
        </w:rPr>
        <w:t>րդ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2.1 </w:t>
      </w:r>
      <w:r w:rsidRPr="00841452">
        <w:rPr>
          <w:rFonts w:ascii="Arial Unicode" w:hAnsi="Arial Unicode" w:cs="Sylfaen"/>
          <w:szCs w:val="24"/>
          <w:lang w:val="hy-AM"/>
        </w:rPr>
        <w:t>կետով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նախատեսված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դիմում</w:t>
      </w:r>
      <w:r w:rsidRPr="00841452">
        <w:rPr>
          <w:rFonts w:ascii="Arial Unicode" w:hAnsi="Arial Unicode" w:cstheme="majorHAnsi"/>
          <w:szCs w:val="24"/>
          <w:lang w:val="hy-AM"/>
        </w:rPr>
        <w:t>-</w:t>
      </w:r>
      <w:r w:rsidRPr="00841452">
        <w:rPr>
          <w:rFonts w:ascii="Arial Unicode" w:hAnsi="Arial Unicode" w:cs="Sylfaen"/>
          <w:szCs w:val="24"/>
          <w:lang w:val="hy-AM"/>
        </w:rPr>
        <w:t>հայտարարություն</w:t>
      </w:r>
      <w:r w:rsidRPr="00841452">
        <w:rPr>
          <w:rFonts w:ascii="Arial Unicode" w:hAnsi="Arial Unicode" w:cstheme="majorHAnsi"/>
          <w:szCs w:val="24"/>
          <w:lang w:val="hy-AM"/>
        </w:rPr>
        <w:t>`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նշելով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էլեկտրոնային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փոստի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հասցեն</w:t>
      </w:r>
      <w:r w:rsidRPr="00841452">
        <w:rPr>
          <w:rFonts w:ascii="Arial Unicode" w:hAnsi="Arial Unicode" w:cstheme="majorHAnsi"/>
          <w:lang w:val="hy-AM"/>
        </w:rPr>
        <w:t xml:space="preserve">, </w:t>
      </w:r>
      <w:r w:rsidRPr="00841452">
        <w:rPr>
          <w:rFonts w:ascii="Arial Unicode" w:hAnsi="Arial Unicode" w:cs="Sylfaen"/>
          <w:lang w:val="hy-AM"/>
        </w:rPr>
        <w:t>հարկ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վճարողի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հաշվառման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համարը</w:t>
      </w:r>
      <w:r w:rsidRPr="00841452">
        <w:rPr>
          <w:rFonts w:ascii="Arial Unicode" w:hAnsi="Arial Unicode" w:cstheme="majorHAnsi"/>
          <w:lang w:val="hy-AM"/>
        </w:rPr>
        <w:t xml:space="preserve">, </w:t>
      </w:r>
      <w:r w:rsidRPr="00841452">
        <w:rPr>
          <w:rFonts w:ascii="Arial Unicode" w:hAnsi="Arial Unicode" w:cs="Sylfaen"/>
          <w:lang w:val="hy-AM"/>
        </w:rPr>
        <w:t>գործունեության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հասցեն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և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հեռախոսահամարը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որը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ներառում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  <w:lang w:val="hy-AM"/>
        </w:rPr>
        <w:t>`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="Sylfaen"/>
          <w:szCs w:val="24"/>
          <w:lang w:val="hy-AM"/>
        </w:rPr>
        <w:t>ա</w:t>
      </w:r>
      <w:r w:rsidRPr="00841452">
        <w:rPr>
          <w:rFonts w:ascii="Arial Unicode" w:hAnsi="Arial Unicode" w:cstheme="majorHAnsi"/>
          <w:szCs w:val="24"/>
          <w:lang w:val="hy-AM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հավաստում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հրավերով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սահմանված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մասնակ</w:t>
      </w:r>
      <w:r w:rsidRPr="00841452">
        <w:rPr>
          <w:rFonts w:ascii="Arial Unicode" w:hAnsi="Arial Unicode" w:cstheme="majorHAnsi"/>
          <w:szCs w:val="24"/>
          <w:lang w:val="hy-AM"/>
        </w:rPr>
        <w:softHyphen/>
      </w:r>
      <w:r w:rsidRPr="00841452">
        <w:rPr>
          <w:rFonts w:ascii="Arial Unicode" w:hAnsi="Arial Unicode" w:cs="Sylfaen"/>
          <w:szCs w:val="24"/>
          <w:lang w:val="hy-AM"/>
        </w:rPr>
        <w:t>ցության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իրավունքի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պահանջներին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տվյալների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համապատասխանության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մասին</w:t>
      </w:r>
      <w:r w:rsidRPr="00841452">
        <w:rPr>
          <w:rFonts w:ascii="Arial Unicode" w:hAnsi="Arial Unicode" w:cstheme="majorHAnsi"/>
          <w:szCs w:val="24"/>
          <w:lang w:val="hy-AM"/>
        </w:rPr>
        <w:t>.</w:t>
      </w:r>
    </w:p>
    <w:p w:rsidR="00FE3135" w:rsidRPr="00841452" w:rsidRDefault="00FE3135" w:rsidP="00FE3135">
      <w:pPr>
        <w:shd w:val="clear" w:color="auto" w:fill="FFFFFF"/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բ</w:t>
      </w:r>
      <w:r w:rsidRPr="00841452">
        <w:rPr>
          <w:rFonts w:ascii="Arial Unicode" w:hAnsi="Arial Unicode" w:cstheme="majorHAnsi"/>
          <w:sz w:val="20"/>
          <w:lang w:val="hy-AM"/>
        </w:rPr>
        <w:t>)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հավաստում՝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ճանաչվելու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1-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</w:t>
      </w:r>
      <w:r w:rsidRPr="00841452">
        <w:rPr>
          <w:rFonts w:ascii="Arial Unicode" w:hAnsi="Arial Unicode" w:cstheme="majorHAnsi"/>
          <w:sz w:val="20"/>
          <w:lang w:val="hy-AM"/>
        </w:rPr>
        <w:t xml:space="preserve"> 2.4 </w:t>
      </w:r>
      <w:r w:rsidRPr="00841452">
        <w:rPr>
          <w:rFonts w:ascii="Arial Unicode" w:hAnsi="Arial Unicode" w:cs="Sylfaen"/>
          <w:sz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պարտավորության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="Sylfaen"/>
          <w:szCs w:val="24"/>
          <w:lang w:val="hy-AM"/>
        </w:rPr>
        <w:t>գ</w:t>
      </w:r>
      <w:r w:rsidRPr="00841452">
        <w:rPr>
          <w:rFonts w:ascii="Arial Unicode" w:hAnsi="Arial Unicode" w:cstheme="majorHAnsi"/>
          <w:szCs w:val="24"/>
          <w:lang w:val="hy-AM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հայտարարություն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շրջանակում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գերիշխող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դիրքի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չարաշահման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և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հակամրցակցային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համաձայնության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բացակայության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.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bookmarkStart w:id="5" w:name="_Hlk9261892"/>
      <w:bookmarkEnd w:id="4"/>
      <w:r w:rsidRPr="00841452">
        <w:rPr>
          <w:rFonts w:ascii="Arial Unicode" w:hAnsi="Arial Unicode" w:cs="Sylfaen"/>
          <w:szCs w:val="24"/>
          <w:lang w:val="hy-AM"/>
        </w:rPr>
        <w:t>դ</w:t>
      </w:r>
      <w:r w:rsidRPr="00841452">
        <w:rPr>
          <w:rFonts w:ascii="Arial Unicode" w:hAnsi="Arial Unicode" w:cstheme="majorHAnsi"/>
          <w:szCs w:val="24"/>
          <w:lang w:val="hy-AM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հայտարարություն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շրջանակում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իրեն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փոխկապակցված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անձանց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և</w:t>
      </w:r>
      <w:r w:rsidRPr="00841452">
        <w:rPr>
          <w:rFonts w:ascii="Arial Unicode" w:hAnsi="Arial Unicode" w:cstheme="majorHAnsi"/>
          <w:szCs w:val="24"/>
          <w:lang w:val="hy-AM"/>
        </w:rPr>
        <w:t xml:space="preserve"> (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իր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հիմնադրված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ավելի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քան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հիսուն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տոկոս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իրեն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պատկանող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բաժնեմաս</w:t>
      </w:r>
      <w:r w:rsidRPr="00841452">
        <w:rPr>
          <w:rFonts w:ascii="Arial Unicode" w:hAnsi="Arial Unicode" w:cstheme="majorHAnsi"/>
          <w:szCs w:val="24"/>
          <w:lang w:val="hy-AM"/>
        </w:rPr>
        <w:t xml:space="preserve"> (</w:t>
      </w:r>
      <w:r w:rsidRPr="00841452">
        <w:rPr>
          <w:rFonts w:ascii="Arial Unicode" w:hAnsi="Arial Unicode" w:cs="Sylfaen"/>
          <w:szCs w:val="24"/>
          <w:lang w:val="hy-AM"/>
        </w:rPr>
        <w:t>փայաբաժին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ունեցող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կազմակերպությունների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միաժամանակյա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մասնակցության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բացակայության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մասին</w:t>
      </w:r>
      <w:r w:rsidRPr="00841452">
        <w:rPr>
          <w:rFonts w:ascii="Arial Unicode" w:hAnsi="Arial Unicode" w:cstheme="majorHAnsi"/>
          <w:szCs w:val="24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ind w:firstLine="630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ե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ֆիզիկական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տվյալները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ուղղակի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անուղղակի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կանոնադրական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կապիտալում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քվեարկող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բաժնետոմսերի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բաժնեմասերի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փայերի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ավել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տոկոսը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ըստ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բաժնետոմսերը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տվյալները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նանակելու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ազատելու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անդամներին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իրականացվող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ձեռնարկատիրական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գործունեության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շահույթի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տասնհինգ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տոկոսից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ենթակետում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բացակայության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տվյալները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պարբերությամբ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տեղեկատվությունը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բացելուց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ավտոմատ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եղանակով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հրապարակվում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համակարգում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միաժամանակ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հրապարակվում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տեղեկագրում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</w:p>
    <w:p w:rsidR="00FE3135" w:rsidRPr="00841452" w:rsidRDefault="00FE3135" w:rsidP="00FE3135">
      <w:pPr>
        <w:pStyle w:val="norm"/>
        <w:spacing w:line="240" w:lineRule="auto"/>
        <w:ind w:firstLine="630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bookmarkEnd w:id="5"/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2)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հաստատված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3) </w:t>
      </w:r>
      <w:r w:rsidRPr="00841452">
        <w:rPr>
          <w:rFonts w:ascii="Arial Unicode" w:hAnsi="Arial Unicode" w:cs="Sylfaen"/>
          <w:sz w:val="20"/>
          <w:lang w:val="hy-AM"/>
        </w:rPr>
        <w:t>հայտի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էլեկտրոնային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եղանակով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կազմակերպված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լինելու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բնօրինակից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արտատպված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սկանավորված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տարբերակը՝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բնօրինակը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վերջնաժամկետը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լրանալուն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Երևանի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ժամանակով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17:00-</w:t>
      </w:r>
      <w:r w:rsidRPr="00841452">
        <w:rPr>
          <w:rFonts w:ascii="Arial Unicode" w:hAnsi="Arial Unicode" w:cs="Sylfaen"/>
          <w:sz w:val="20"/>
          <w:lang w:val="hy-AM"/>
        </w:rPr>
        <w:t>ն՝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ուղեկցող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գրությամբ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>8</w:t>
      </w:r>
      <w:r w:rsidRPr="00841452">
        <w:rPr>
          <w:rStyle w:val="FootnoteReference"/>
          <w:rFonts w:ascii="Arial Unicode" w:hAnsi="Arial Unicode" w:cstheme="majorHAnsi"/>
          <w:sz w:val="20"/>
          <w:lang w:val="hy-AM"/>
        </w:rPr>
        <w:footnoteReference w:id="2"/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4)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շինարարական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դեպքում՝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-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հաստատված՝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ծավալաթերթ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-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նախահաշիվ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հաշվի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առնելով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ծավալաթերթով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ըստ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նախահաշվային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բաժինների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առավելագույն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կշիռները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կշիռները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կիրառվում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նկատմամբ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նկատի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ունենալով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շեղումը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պակաս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լինել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ծավալաթերթով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բաժնի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կշռի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չափի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տաս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տոկոսից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բաժինները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արհեստականորեն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միավորվել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առանձնացվել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.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-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առաջարկվող՝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նախագշային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փաստաթղթերով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տեխնիկական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բնութագրերին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համապատասխանող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սարքերի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սարքավորումների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տեխնիկական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բնութագրերը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ապրանքային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նշանները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ֆիրմային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անվանումները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մակնիշները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արտադրողները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երաշխիքային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ժամկետները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  <w:r w:rsidRPr="00841452">
        <w:rPr>
          <w:rFonts w:ascii="Arial Unicode" w:hAnsi="Arial Unicode" w:cstheme="majorHAnsi"/>
          <w:sz w:val="20"/>
          <w:szCs w:val="24"/>
          <w:vertAlign w:val="superscript"/>
          <w:lang w:val="hy-AM" w:eastAsia="en-US"/>
        </w:rPr>
        <w:t>9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5)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ենթակապալի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պատճենը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հանդիսացող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անձի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տվյալները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կնքվելիք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պայմանագիրն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իրականացվելու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ենթակապալի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: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6)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պատճենը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կարգով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կոնսորցիումով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):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bookmarkStart w:id="6" w:name="_Hlk9262052"/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կարգով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կոնսորցիումով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մասնակցելու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դեպքում՝</w:t>
      </w:r>
    </w:p>
    <w:p w:rsidR="00FE3135" w:rsidRPr="00841452" w:rsidRDefault="00FE3135" w:rsidP="00FE313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կողմերից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որևէ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միևնույն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չափաբաժնին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ներկայացնել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առանձին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պարբերության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պահանջի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չպահպանման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բացման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նիստում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մերժվում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ինչպես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կարգով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այնպես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առանձին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</w:p>
    <w:p w:rsidR="00FE3135" w:rsidRPr="00841452" w:rsidRDefault="00FE3135" w:rsidP="00FE313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վարում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առանձին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կնքվելու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վճարումները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կատարվում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այդ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երբ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նախատեսվում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վարելիս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յուրաքանչյուր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իրավունք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ունի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անունից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կնքվելու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հիման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վրա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վճարումները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կատարվում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:</w:t>
      </w:r>
    </w:p>
    <w:bookmarkEnd w:id="6"/>
    <w:p w:rsidR="00996202" w:rsidRPr="00841452" w:rsidRDefault="00996202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lang w:val="es-ES"/>
        </w:rPr>
        <w:t xml:space="preserve">5.   </w:t>
      </w:r>
      <w:r w:rsidRPr="00841452">
        <w:rPr>
          <w:rFonts w:ascii="Arial Unicode" w:hAnsi="Arial Unicode" w:cs="Sylfaen"/>
          <w:b/>
          <w:sz w:val="20"/>
          <w:lang w:val="es-ES"/>
        </w:rPr>
        <w:t>ՀԱՅՏԻ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  </w:t>
      </w:r>
      <w:r w:rsidRPr="00841452">
        <w:rPr>
          <w:rFonts w:ascii="Arial Unicode" w:hAnsi="Arial Unicode" w:cs="Sylfaen"/>
          <w:b/>
          <w:sz w:val="20"/>
          <w:lang w:val="es-ES"/>
        </w:rPr>
        <w:t>ԳՆԱՅԻՆ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lang w:val="es-ES"/>
        </w:rPr>
        <w:t>ԱՌԱՋԱՐԿԸ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lastRenderedPageBreak/>
        <w:t xml:space="preserve">5.1 </w:t>
      </w:r>
      <w:r w:rsidRPr="00841452">
        <w:rPr>
          <w:rFonts w:ascii="Arial Unicode" w:hAnsi="Arial Unicode" w:cs="Sylfaen"/>
          <w:sz w:val="20"/>
          <w:lang w:val="hy-AM"/>
        </w:rPr>
        <w:t>Առաջարկվող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ներառում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փոխադրման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ապահովագրման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տուրքերի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հարկերի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վճարումների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գծով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ծախսերը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պակաս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լինել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ինքնարժեքից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Առաջարկվող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lang w:val="hy-AM"/>
        </w:rPr>
        <w:t>հաշվարկը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համակարգի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միջոցով</w:t>
      </w:r>
      <w:r w:rsidRPr="00841452">
        <w:rPr>
          <w:rFonts w:ascii="Arial Unicode" w:hAnsi="Arial Unicode" w:cstheme="majorHAnsi"/>
          <w:sz w:val="20"/>
          <w:lang w:val="es-ES"/>
        </w:rPr>
        <w:t>: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szCs w:val="24"/>
          <w:lang w:val="es-ES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5.2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ներկայացնում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ինքնարժեքի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կանխատեսվող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շահույթի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հանրագումարը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)</w:t>
      </w:r>
      <w:r w:rsidRPr="00841452">
        <w:rPr>
          <w:rFonts w:ascii="Arial Unicode" w:hAnsi="Arial Unicode" w:cstheme="majorHAnsi"/>
          <w:sz w:val="20"/>
          <w:szCs w:val="24"/>
          <w:lang w:val="es-ES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ընդհանրական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բաղադրիչներից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բաղկացած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հաշվարկի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ձևով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բաղադրիչների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հաշվարկ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`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բացվածք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մանրամասներ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պահանջվում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ասնակիցը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գործարքի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գծով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Հայաստանի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Հանրապետության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բյուջե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պետք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վճարի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es-ES" w:eastAsia="en-U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</w:t>
      </w:r>
      <w:r w:rsidRPr="00841452">
        <w:rPr>
          <w:rFonts w:ascii="Arial Unicode" w:hAnsi="Arial Unicode" w:cs="Sylfaen"/>
          <w:sz w:val="20"/>
        </w:rPr>
        <w:t>վող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առանձնացված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տողով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նախատեսվում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այդ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հարկատեսակի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գծով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վճարվելիք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չափը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:</w:t>
      </w:r>
      <w:r w:rsidRPr="00841452">
        <w:rPr>
          <w:rFonts w:ascii="Arial Unicode" w:hAnsi="Arial Unicode" w:cstheme="majorHAnsi"/>
          <w:sz w:val="20"/>
          <w:szCs w:val="24"/>
          <w:lang w:val="es-ES" w:eastAsia="en-US"/>
        </w:rPr>
        <w:t xml:space="preserve">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ասնակիցների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գնահատում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ու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համեմատումն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իրականացվում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առանց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կետում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հաշվարկման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ենթակա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մերժման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`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սյունակները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սյունակը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`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սյունակներում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միջև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առկա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սակայն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գումարներից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որևէ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հանրագումարը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սյունակում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չափաբաժնի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սխալ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սակայն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առարկայի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անվանումը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ճիշտ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.</w:t>
      </w:r>
    </w:p>
    <w:p w:rsidR="00FE3135" w:rsidRPr="00841452" w:rsidRDefault="00FE3135" w:rsidP="00FE3135">
      <w:pPr>
        <w:shd w:val="clear" w:color="auto" w:fill="FFFFFF"/>
        <w:ind w:firstLine="375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  </w:t>
      </w:r>
      <w:r w:rsidRPr="00841452">
        <w:rPr>
          <w:rFonts w:ascii="Arial Unicode" w:hAnsi="Arial Unicode" w:cs="Sylfaen"/>
          <w:sz w:val="20"/>
          <w:lang w:val="hy-AM"/>
        </w:rPr>
        <w:t>դ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ավելացված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հարկ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սյունակներում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տառերով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թվերով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լումարները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կլորացված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տասնորդականը՝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ներքև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թիվը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տասնորդական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ավելին՝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թիվը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.  </w:t>
      </w:r>
    </w:p>
    <w:p w:rsidR="00FE3135" w:rsidRPr="00841452" w:rsidRDefault="00FE3135" w:rsidP="00FE3135">
      <w:pPr>
        <w:tabs>
          <w:tab w:val="left" w:pos="0"/>
        </w:tabs>
        <w:ind w:firstLine="360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   </w:t>
      </w:r>
      <w:r w:rsidRPr="00841452">
        <w:rPr>
          <w:rFonts w:ascii="Arial Unicode" w:hAnsi="Arial Unicode" w:cs="Sylfaen"/>
          <w:sz w:val="20"/>
          <w:lang w:val="hy-AM"/>
        </w:rPr>
        <w:t>ե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հարկ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սյունակներում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ինչպես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թվերով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այնպես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տառերով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միմյանց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սյունակում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տառերով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ավելորդ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բառեր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գոյություն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չունեցող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թիվ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պարբերության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գնահատելիս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հարկ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սյունակներում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տառերով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հանրագումարը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ind w:firstLine="360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զ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սյունակներում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լումաները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: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t>5.</w:t>
      </w:r>
      <w:r w:rsidRPr="00841452">
        <w:rPr>
          <w:rFonts w:ascii="Arial Unicode" w:hAnsi="Arial Unicode" w:cstheme="majorHAnsi"/>
          <w:sz w:val="20"/>
          <w:lang w:val="hy-AM"/>
        </w:rPr>
        <w:t>3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Եթե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կնքվելիք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պայմանագրի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գինը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կայուն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ապա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գնային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առաջարկը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ներկայացվում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մեկ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թվով՝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պայմանագրի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կատարման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համար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առաջարկվող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ընդհանուր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գնով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համակարգում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պարտադիր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լրացվում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պետության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բյուջե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վճարվելիք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հաշվարկման</w:t>
      </w:r>
      <w:r w:rsidRPr="00841452">
        <w:rPr>
          <w:rFonts w:ascii="Arial Unicode" w:hAnsi="Arial Unicode" w:cs="Tahoma"/>
          <w:sz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Ընդ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որում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մասնակցից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չի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կարող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պահանջվել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որ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գնային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առաջարկի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հիմնավորումներ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որևէ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այլ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տիպի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տեղեկություններ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փաստաթղթեր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ինչպես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նաև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շահույթի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չափը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չի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կարող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հրավերով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սահմանափակվել</w:t>
      </w:r>
      <w:r w:rsidRPr="00841452">
        <w:rPr>
          <w:rFonts w:ascii="Arial Unicode" w:hAnsi="Arial Unicode" w:cstheme="majorHAnsi"/>
          <w:sz w:val="20"/>
          <w:lang w:val="es-ES"/>
        </w:rPr>
        <w:t>:</w:t>
      </w:r>
    </w:p>
    <w:p w:rsidR="00DE7D30" w:rsidRPr="00841452" w:rsidRDefault="00DE7D30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lang w:val="es-ES"/>
        </w:rPr>
        <w:t xml:space="preserve">6. </w:t>
      </w:r>
      <w:r w:rsidRPr="00841452">
        <w:rPr>
          <w:rFonts w:ascii="Arial Unicode" w:hAnsi="Arial Unicode" w:cs="Sylfaen"/>
          <w:b/>
          <w:sz w:val="20"/>
        </w:rPr>
        <w:t>ՀԱՅՏԻ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ԳՈՐԾՈՂՈՒԹՅԱՆ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ԺԱՄԿԵՏԸ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b/>
          <w:sz w:val="20"/>
        </w:rPr>
        <w:t>ՀԱՅՏԵՐՈՒՄ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ՓՈՓՈԽՈՒԹՅՈՒՆ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ԿԱՏԱՐԵԼՈՒ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="Sylfaen"/>
          <w:b/>
          <w:sz w:val="20"/>
        </w:rPr>
        <w:t>ԵՎ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ԴՐԱՆՔ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ՀԵՏ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ՎԵՐՑՆԵԼՈՒ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ԿԱՐԳԸ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b/>
          <w:lang w:val="af-ZA"/>
        </w:rPr>
      </w:pP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lang w:val="af-ZA"/>
        </w:rPr>
        <w:t>6.1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Օրենքի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31-</w:t>
      </w:r>
      <w:r w:rsidRPr="00841452">
        <w:rPr>
          <w:rFonts w:ascii="Arial Unicode" w:hAnsi="Arial Unicode" w:cs="Sylfaen"/>
          <w:i w:val="0"/>
          <w:szCs w:val="24"/>
          <w:lang w:val="ru-RU"/>
        </w:rPr>
        <w:t>րդ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հոդվածի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համաձայն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վավեր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մինչև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Օրենքին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համապատասխան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պայմանագրի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կնքումը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en-US"/>
        </w:rPr>
        <w:t>մ</w:t>
      </w:r>
      <w:r w:rsidRPr="00841452">
        <w:rPr>
          <w:rFonts w:ascii="Arial Unicode" w:hAnsi="Arial Unicode" w:cs="Sylfaen"/>
          <w:i w:val="0"/>
          <w:szCs w:val="24"/>
          <w:lang w:val="ru-RU"/>
        </w:rPr>
        <w:t>ասնակցի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կողմից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հետ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վերցնելը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մերժումը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սույն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ընթացակարգը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չկայացած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հայտարարվելը։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6.2  </w:t>
      </w:r>
      <w:r w:rsidRPr="00841452">
        <w:rPr>
          <w:rFonts w:ascii="Arial Unicode" w:hAnsi="Arial Unicode" w:cs="Sylfaen"/>
          <w:i w:val="0"/>
          <w:szCs w:val="24"/>
          <w:lang w:val="ru-RU"/>
        </w:rPr>
        <w:t>Օրենքի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31-</w:t>
      </w:r>
      <w:r w:rsidRPr="00841452">
        <w:rPr>
          <w:rFonts w:ascii="Arial Unicode" w:hAnsi="Arial Unicode" w:cs="Sylfaen"/>
          <w:i w:val="0"/>
          <w:szCs w:val="24"/>
          <w:lang w:val="ru-RU"/>
        </w:rPr>
        <w:t>րդ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հոդվածի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համաձայն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szCs w:val="24"/>
          <w:lang w:val="en-US"/>
        </w:rPr>
        <w:t>մ</w:t>
      </w:r>
      <w:r w:rsidRPr="00841452">
        <w:rPr>
          <w:rFonts w:ascii="Arial Unicode" w:hAnsi="Arial Unicode" w:cs="Sylfaen"/>
          <w:i w:val="0"/>
          <w:szCs w:val="24"/>
          <w:lang w:val="ru-RU"/>
        </w:rPr>
        <w:t>ասնակիցը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մինչև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հրավերի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1-</w:t>
      </w:r>
      <w:r w:rsidRPr="00841452">
        <w:rPr>
          <w:rFonts w:ascii="Arial Unicode" w:hAnsi="Arial Unicode" w:cs="Sylfaen"/>
          <w:i w:val="0"/>
          <w:szCs w:val="24"/>
          <w:lang w:val="af-ZA"/>
        </w:rPr>
        <w:t>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մասի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4.2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կետում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նշված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ներկայացման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վերջնաժամկետը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փոփոխել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հետ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վերցնել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իր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հայտը։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7. </w:t>
      </w:r>
      <w:r w:rsidRPr="00841452">
        <w:rPr>
          <w:rFonts w:ascii="Arial Unicode" w:hAnsi="Arial Unicode" w:cs="Sylfaen"/>
          <w:b/>
          <w:sz w:val="20"/>
          <w:lang w:val="es-ES"/>
        </w:rPr>
        <w:t>ՀԱՅՏԻ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es-ES"/>
        </w:rPr>
        <w:t>ԱՊԱՀՈՎՈՒՄԸ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7.1 </w:t>
      </w:r>
      <w:r w:rsidRPr="00841452">
        <w:rPr>
          <w:rFonts w:ascii="Arial Unicode" w:hAnsi="Arial Unicode" w:cs="Sylfaen"/>
          <w:sz w:val="20"/>
          <w:lang w:val="ru-RU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կարգով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Cs/>
          <w:sz w:val="20"/>
          <w:szCs w:val="20"/>
        </w:rPr>
        <w:t>ներկայացնում</w:t>
      </w:r>
      <w:r w:rsidRPr="00841452">
        <w:rPr>
          <w:rFonts w:ascii="Arial Unicode" w:hAnsi="Arial Unicode" w:cstheme="majorHAnsi"/>
          <w:bCs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bCs/>
          <w:sz w:val="20"/>
          <w:szCs w:val="20"/>
        </w:rPr>
        <w:t>է</w:t>
      </w:r>
      <w:r w:rsidRPr="00841452">
        <w:rPr>
          <w:rFonts w:ascii="Arial Unicode" w:hAnsi="Arial Unicode" w:cstheme="majorHAnsi"/>
          <w:bCs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bCs/>
          <w:sz w:val="20"/>
          <w:szCs w:val="20"/>
        </w:rPr>
        <w:t>հայտի</w:t>
      </w:r>
      <w:r w:rsidRPr="00841452">
        <w:rPr>
          <w:rFonts w:ascii="Arial Unicode" w:hAnsi="Arial Unicode" w:cstheme="majorHAnsi"/>
          <w:bCs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bCs/>
          <w:sz w:val="20"/>
          <w:szCs w:val="20"/>
        </w:rPr>
        <w:t>ապահովում</w:t>
      </w:r>
      <w:r w:rsidRPr="00841452">
        <w:rPr>
          <w:rFonts w:ascii="Arial Unicode" w:hAnsi="Arial Unicode" w:cstheme="majorHAnsi"/>
          <w:bCs/>
          <w:sz w:val="20"/>
          <w:szCs w:val="20"/>
          <w:lang w:val="af-ZA"/>
        </w:rPr>
        <w:t>: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բանկային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հավելված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3)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կանխիկ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փողի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որի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հավասար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առաջարկի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տոկոսին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ներկայացրել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բավարարող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մերժման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</w:rPr>
        <w:t>Կանխիկ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փողի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պետք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փոխանցվի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Կենտրոնական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գանձապետարանում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լիազորված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անվամբ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theme="majorHAnsi"/>
          <w:lang w:val="af-ZA"/>
        </w:rPr>
        <w:t>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900008000466</w:t>
      </w:r>
      <w:r w:rsidRPr="00841452">
        <w:rPr>
          <w:rFonts w:ascii="Arial Unicode" w:hAnsi="Arial Unicode" w:cstheme="majorHAnsi"/>
          <w:lang w:val="af-ZA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գանձապետական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հաշվին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վերադարձման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շրջանակում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կնքվելուց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չկայացած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հայտարարվելուց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քսան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7.3 </w:t>
      </w:r>
      <w:r w:rsidRPr="00841452">
        <w:rPr>
          <w:rFonts w:ascii="Arial Unicode" w:hAnsi="Arial Unicode" w:cs="Sylfaen"/>
          <w:sz w:val="20"/>
          <w:szCs w:val="20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7.2 </w:t>
      </w:r>
      <w:r w:rsidRPr="00841452">
        <w:rPr>
          <w:rFonts w:ascii="Arial Unicode" w:hAnsi="Arial Unicode" w:cs="Sylfaen"/>
          <w:sz w:val="20"/>
          <w:szCs w:val="20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կազմակերպվելու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`</w:t>
      </w:r>
      <w:r w:rsidRPr="00841452" w:rsidDel="00712311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մեկից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ներկայացնել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այնպես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բոլոր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գումարը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հաշվարկվում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առաջարկների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հանրագումարի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ըստ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առաջարկների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հանրագումարը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գերազանցում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10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մլն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szCs w:val="20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դրամը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սակայն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ըստ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առաջարկները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գերազանցում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չափը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ապա</w:t>
      </w:r>
      <w:r w:rsidRPr="00841452">
        <w:rPr>
          <w:rFonts w:ascii="Arial Unicode" w:hAnsi="Arial Unicode" w:cstheme="majorHAnsi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7.3 </w:t>
      </w:r>
      <w:r w:rsidRPr="00841452">
        <w:rPr>
          <w:rFonts w:ascii="Arial Unicode" w:hAnsi="Arial Unicode" w:cs="Sylfaen"/>
          <w:sz w:val="20"/>
          <w:lang w:val="ru-RU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վճարում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ապահովումը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</w:t>
      </w:r>
      <w:r w:rsidRPr="00841452">
        <w:rPr>
          <w:rFonts w:ascii="Arial Unicode" w:hAnsi="Arial Unicode" w:cstheme="majorHAnsi"/>
          <w:sz w:val="20"/>
          <w:lang w:val="af-ZA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lang w:val="ru-RU"/>
        </w:rPr>
        <w:t>հայտարարվել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սակայն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հրաժարվում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զրկվում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իրավունքից</w:t>
      </w:r>
      <w:r w:rsidRPr="00841452">
        <w:rPr>
          <w:rFonts w:ascii="Arial Unicode" w:hAnsi="Arial Unicode" w:cstheme="majorHAnsi"/>
          <w:sz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lastRenderedPageBreak/>
        <w:t xml:space="preserve">2) </w:t>
      </w:r>
      <w:r w:rsidRPr="00841452">
        <w:rPr>
          <w:rFonts w:ascii="Arial Unicode" w:hAnsi="Arial Unicode" w:cs="Sylfaen"/>
          <w:sz w:val="20"/>
          <w:lang w:val="ru-RU"/>
        </w:rPr>
        <w:t>խախտել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գործընթացի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շրջանակում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ստանձնած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պարտավորություն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որը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հանգեցրել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գործընթացին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տվյալ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հետագա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դադարեցմանը</w:t>
      </w:r>
      <w:r w:rsidRPr="00841452">
        <w:rPr>
          <w:rFonts w:ascii="Arial Unicode" w:hAnsi="Arial Unicode" w:cstheme="majorHAnsi"/>
          <w:sz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3) </w:t>
      </w:r>
      <w:r w:rsidRPr="00841452">
        <w:rPr>
          <w:rFonts w:ascii="Arial Unicode" w:hAnsi="Arial Unicode" w:cs="Sylfaen"/>
          <w:sz w:val="20"/>
          <w:lang w:val="ru-RU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բացումից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հետո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հրաժարվել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հետագա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մասնակցությունից։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7.4</w:t>
      </w:r>
      <w:r w:rsidRPr="00841452">
        <w:rPr>
          <w:rFonts w:ascii="Arial Unicode" w:hAnsi="Arial Unicode" w:cstheme="majorHAnsi"/>
          <w:sz w:val="20"/>
          <w:lang w:val="af-ZA"/>
        </w:rPr>
        <w:tab/>
      </w:r>
      <w:r w:rsidRPr="00841452">
        <w:rPr>
          <w:rFonts w:ascii="Arial Unicode" w:hAnsi="Arial Unicode" w:cs="Sylfaen"/>
          <w:b/>
          <w:sz w:val="20"/>
          <w:lang w:val="ru-RU"/>
        </w:rPr>
        <w:t>Հայտի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ru-RU"/>
        </w:rPr>
        <w:t>ապահով</w:t>
      </w:r>
      <w:r w:rsidRPr="00841452">
        <w:rPr>
          <w:rFonts w:ascii="Arial Unicode" w:hAnsi="Arial Unicode" w:cs="Sylfaen"/>
          <w:b/>
          <w:sz w:val="20"/>
        </w:rPr>
        <w:t>ումը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պետք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է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վավեր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լինի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հայտը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ներկայացվելու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օրվանից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հաշված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90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sz w:val="20"/>
          <w:lang w:val="af-ZA"/>
        </w:rPr>
        <w:t>(</w:t>
      </w:r>
      <w:r w:rsidRPr="00841452">
        <w:rPr>
          <w:rFonts w:ascii="Arial Unicode" w:hAnsi="Arial Unicode" w:cs="Sylfaen"/>
          <w:b/>
          <w:sz w:val="20"/>
          <w:lang w:val="hy-AM"/>
        </w:rPr>
        <w:t>իննսուն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b/>
          <w:sz w:val="20"/>
        </w:rPr>
        <w:t>աշխատանքային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</w:rPr>
        <w:t>օր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Հայտի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վերադարձման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շրջանակում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կնքվելուց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չկայացած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հայտարարվելուց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քսան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7.3 </w:t>
      </w:r>
      <w:r w:rsidRPr="00841452">
        <w:rPr>
          <w:rFonts w:ascii="Arial Unicode" w:hAnsi="Arial Unicode" w:cs="Sylfaen"/>
          <w:sz w:val="20"/>
          <w:szCs w:val="20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դեպքերի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8.  </w:t>
      </w:r>
      <w:r w:rsidRPr="00841452">
        <w:rPr>
          <w:rFonts w:ascii="Arial Unicode" w:hAnsi="Arial Unicode" w:cs="Sylfaen"/>
          <w:b/>
          <w:sz w:val="20"/>
          <w:lang w:val="af-ZA"/>
        </w:rPr>
        <w:t>ՀԱՅՏԵՐԻ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ԲԱՑՈՒՄԸ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b/>
          <w:sz w:val="20"/>
          <w:lang w:val="af-ZA"/>
        </w:rPr>
        <w:t>ԳՆԱՀԱՏՈՒՄԸ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b/>
          <w:sz w:val="20"/>
          <w:lang w:val="af-ZA"/>
        </w:rPr>
        <w:t>ԵՎ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 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="Sylfaen"/>
          <w:b/>
          <w:sz w:val="20"/>
          <w:lang w:val="af-ZA"/>
        </w:rPr>
        <w:t>ԱՐԴՅՈՒՆՔՆԵՐԻ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ԱՄՓՈՓՈՒՄԸ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b/>
          <w:sz w:val="24"/>
          <w:szCs w:val="24"/>
        </w:rPr>
      </w:pPr>
      <w:r w:rsidRPr="00841452">
        <w:rPr>
          <w:rFonts w:ascii="Arial Unicode" w:hAnsi="Arial Unicode" w:cstheme="majorHAnsi"/>
        </w:rPr>
        <w:t xml:space="preserve">8.1 </w:t>
      </w:r>
      <w:r w:rsidRPr="00841452">
        <w:rPr>
          <w:rFonts w:ascii="Arial Unicode" w:hAnsi="Arial Unicode" w:cs="Sylfaen"/>
          <w:lang w:val="ru-RU"/>
        </w:rPr>
        <w:t>Հայտերի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ru-RU"/>
        </w:rPr>
        <w:t>բացումը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ru-RU"/>
        </w:rPr>
        <w:t>կկատարվի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համակարգի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միջոցով</w:t>
      </w:r>
      <w:r w:rsidRPr="00841452">
        <w:rPr>
          <w:rFonts w:ascii="Arial Unicode" w:hAnsi="Arial Unicode" w:cstheme="majorHAnsi"/>
          <w:szCs w:val="24"/>
        </w:rPr>
        <w:t xml:space="preserve">`  </w:t>
      </w:r>
      <w:r w:rsidRPr="00841452">
        <w:rPr>
          <w:rFonts w:ascii="Arial Unicode" w:hAnsi="Arial Unicode" w:cs="Sylfaen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ընթացակարգի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հայտարարությունը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հրավերը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համակարգում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րապարակվելու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օրվանից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հաշված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theme="majorHAnsi"/>
          <w:b/>
          <w:sz w:val="24"/>
          <w:szCs w:val="24"/>
        </w:rPr>
        <w:t>«</w:t>
      </w:r>
      <w:r w:rsidR="00DE7D30" w:rsidRPr="00841452">
        <w:rPr>
          <w:rFonts w:ascii="Arial Unicode" w:hAnsi="Arial Unicode" w:cstheme="majorHAnsi"/>
          <w:b/>
          <w:sz w:val="24"/>
          <w:szCs w:val="24"/>
          <w:lang w:val="hy-AM"/>
        </w:rPr>
        <w:t>7</w:t>
      </w:r>
      <w:r w:rsidRPr="00841452">
        <w:rPr>
          <w:rFonts w:ascii="Arial Unicode" w:hAnsi="Arial Unicode" w:cstheme="majorHAnsi"/>
          <w:b/>
          <w:sz w:val="24"/>
          <w:szCs w:val="24"/>
        </w:rPr>
        <w:t>»</w:t>
      </w:r>
      <w:r w:rsidRPr="00841452">
        <w:rPr>
          <w:rFonts w:ascii="Arial Unicode" w:hAnsi="Arial Unicode" w:cs="Sylfaen"/>
          <w:b/>
          <w:sz w:val="24"/>
          <w:szCs w:val="24"/>
          <w:lang w:val="ru-RU"/>
        </w:rPr>
        <w:t>րդ</w:t>
      </w:r>
      <w:r w:rsidRPr="00841452">
        <w:rPr>
          <w:rFonts w:ascii="Arial Unicode" w:hAnsi="Arial Unicode" w:cstheme="majorHAnsi"/>
          <w:b/>
          <w:sz w:val="24"/>
          <w:szCs w:val="24"/>
        </w:rPr>
        <w:t xml:space="preserve"> </w:t>
      </w:r>
      <w:r w:rsidRPr="00841452">
        <w:rPr>
          <w:rFonts w:ascii="Arial Unicode" w:hAnsi="Arial Unicode" w:cs="Sylfaen"/>
          <w:b/>
          <w:sz w:val="24"/>
          <w:szCs w:val="24"/>
          <w:lang w:val="ru-RU"/>
        </w:rPr>
        <w:t>օրվա</w:t>
      </w:r>
      <w:r w:rsidRPr="00841452">
        <w:rPr>
          <w:rFonts w:ascii="Arial Unicode" w:hAnsi="Arial Unicode" w:cstheme="majorHAnsi"/>
          <w:b/>
          <w:sz w:val="24"/>
          <w:szCs w:val="24"/>
        </w:rPr>
        <w:t xml:space="preserve"> </w:t>
      </w:r>
      <w:r w:rsidRPr="00841452">
        <w:rPr>
          <w:rFonts w:ascii="Arial Unicode" w:hAnsi="Arial Unicode" w:cs="Sylfaen"/>
          <w:b/>
          <w:sz w:val="24"/>
          <w:szCs w:val="24"/>
          <w:lang w:val="ru-RU"/>
        </w:rPr>
        <w:t>ժամը</w:t>
      </w:r>
      <w:r w:rsidRPr="00841452">
        <w:rPr>
          <w:rFonts w:ascii="Arial Unicode" w:hAnsi="Arial Unicode" w:cstheme="majorHAnsi"/>
          <w:b/>
          <w:sz w:val="24"/>
          <w:szCs w:val="24"/>
        </w:rPr>
        <w:t xml:space="preserve"> «</w:t>
      </w:r>
      <w:r w:rsidR="00123304" w:rsidRPr="00841452">
        <w:rPr>
          <w:rFonts w:ascii="Arial Unicode" w:hAnsi="Arial Unicode" w:cstheme="majorHAnsi"/>
          <w:b/>
          <w:sz w:val="24"/>
          <w:szCs w:val="24"/>
          <w:lang w:val="hy-AM"/>
        </w:rPr>
        <w:t>11</w:t>
      </w:r>
      <w:r w:rsidR="00DE7D30" w:rsidRPr="00841452">
        <w:rPr>
          <w:rFonts w:ascii="Arial Unicode" w:hAnsi="Arial Unicode" w:cs="Tahoma"/>
          <w:b/>
          <w:sz w:val="24"/>
          <w:szCs w:val="24"/>
          <w:lang w:val="hy-AM"/>
        </w:rPr>
        <w:t>։</w:t>
      </w:r>
      <w:r w:rsidR="00DE7D30" w:rsidRPr="00841452">
        <w:rPr>
          <w:rFonts w:ascii="Arial Unicode" w:hAnsi="Arial Unicode" w:cstheme="majorHAnsi"/>
          <w:b/>
          <w:sz w:val="24"/>
          <w:szCs w:val="24"/>
          <w:lang w:val="hy-AM"/>
        </w:rPr>
        <w:t>00</w:t>
      </w:r>
      <w:r w:rsidRPr="00841452">
        <w:rPr>
          <w:rFonts w:ascii="Arial Unicode" w:hAnsi="Arial Unicode" w:cstheme="majorHAnsi"/>
          <w:b/>
          <w:sz w:val="24"/>
          <w:szCs w:val="24"/>
        </w:rPr>
        <w:t xml:space="preserve"> »-</w:t>
      </w:r>
      <w:r w:rsidRPr="00841452">
        <w:rPr>
          <w:rFonts w:ascii="Arial Unicode" w:hAnsi="Arial Unicode" w:cs="Sylfaen"/>
          <w:b/>
          <w:sz w:val="24"/>
          <w:szCs w:val="24"/>
          <w:lang w:val="hy-AM"/>
        </w:rPr>
        <w:t>ին։</w:t>
      </w:r>
      <w:r w:rsidRPr="00841452">
        <w:rPr>
          <w:rFonts w:ascii="Arial Unicode" w:hAnsi="Arial Unicode" w:cstheme="majorHAnsi"/>
          <w:b/>
          <w:sz w:val="24"/>
          <w:szCs w:val="24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նիստում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նախագահը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նիստը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նախագահողը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նիստը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հրապա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րակում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>`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շրջանակում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գնվելիք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գինը՝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թվով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արտահայտված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ինչպես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առաջարկները՝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թվով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արտահայտված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հիմք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տառերով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գրվածը</w:t>
      </w:r>
      <w:r w:rsidRPr="00841452">
        <w:rPr>
          <w:rFonts w:ascii="Arial Unicode" w:hAnsi="Arial Unicode" w:cstheme="majorHAnsi"/>
          <w:sz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  <w:lang w:val="hy-AM"/>
        </w:rPr>
        <w:t>Համակարգում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գործառույթներն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աստիճա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նա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կարգված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Աստիճանակարգումը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գահի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նշումներով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երկրորդ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դիտարկմանն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ցուցակը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որոնց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դիտել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պիտանի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հայտեր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երկրորդ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անդամը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ցուցակը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Հաստատումից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բեռնվում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արձանագրությունը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համակարգում՝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հաշվետվություն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), </w:t>
      </w:r>
      <w:r w:rsidRPr="00841452">
        <w:rPr>
          <w:rFonts w:ascii="Arial Unicode" w:hAnsi="Arial Unicode" w:cs="Sylfaen"/>
          <w:sz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քարտուղարը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համակարգի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ուղարկում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էլեկտրոնային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փոստերին</w:t>
      </w:r>
      <w:r w:rsidRPr="00841452">
        <w:rPr>
          <w:rFonts w:ascii="Arial Unicode" w:hAnsi="Arial Unicode" w:cstheme="majorHAnsi"/>
          <w:sz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8.2 </w:t>
      </w:r>
      <w:r w:rsidRPr="00841452">
        <w:rPr>
          <w:rFonts w:ascii="Arial Unicode" w:hAnsi="Arial Unicode" w:cs="Sylfaen"/>
          <w:sz w:val="20"/>
        </w:rPr>
        <w:t>Հայտերը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չափաբաժինների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քանակը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յոթանասունհինգը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չգերազանցելու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գնահատումն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իրականացվում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դրանց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վերջնաժամկետը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լրանալու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օրվանից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proofErr w:type="gramStart"/>
      <w:r w:rsidRPr="00841452">
        <w:rPr>
          <w:rFonts w:ascii="Arial Unicode" w:hAnsi="Arial Unicode" w:cs="Sylfaen"/>
          <w:sz w:val="20"/>
        </w:rPr>
        <w:t>հաշված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</w:rPr>
        <w:t>տաս</w:t>
      </w:r>
      <w:proofErr w:type="gramEnd"/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իսկ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գերազանցելու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դեպքում՝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տասնհինգ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Բավարար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նախատեսված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պայմաններին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համապատասխանող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հակառակ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գնահատվում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անբավարար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մերժվում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բացման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գնահատման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նիստում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հանձնաժողովը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մերժում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հայտերը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որոնցում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բացակայում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առաջարկները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դրանք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պահանջներին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անհամապատասխան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proofErr w:type="gramStart"/>
      <w:r w:rsidRPr="00841452">
        <w:rPr>
          <w:rFonts w:ascii="Arial Unicode" w:hAnsi="Arial Unicode" w:cs="Sylfaen"/>
          <w:sz w:val="20"/>
          <w:lang w:val="hy-AM"/>
        </w:rPr>
        <w:t>բացառությամբ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proofErr w:type="gramEnd"/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հրավերի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1-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</w:t>
      </w:r>
      <w:r w:rsidRPr="00841452">
        <w:rPr>
          <w:rFonts w:ascii="Arial Unicode" w:hAnsi="Arial Unicode" w:cstheme="majorHAnsi"/>
          <w:sz w:val="20"/>
          <w:lang w:val="hy-AM"/>
        </w:rPr>
        <w:t xml:space="preserve"> 8.9 </w:t>
      </w:r>
      <w:r w:rsidRPr="00841452">
        <w:rPr>
          <w:rFonts w:ascii="Arial Unicode" w:hAnsi="Arial Unicode" w:cs="Sylfaen"/>
          <w:sz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Cs w:val="24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8.3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Ընտրված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հաջորդաբար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տեղեր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զբաղեցրած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որոշման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նպատակով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նախագահն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ավտոմատ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եղանակով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ստեղծում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հայտերի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գնահատման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արձանագրություն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որը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համակարգում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հաստատվում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անդամների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`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համակարգում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նշում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կատարելու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</w:rPr>
        <w:t>8.</w:t>
      </w:r>
      <w:r w:rsidRPr="00841452">
        <w:rPr>
          <w:rFonts w:ascii="Arial Unicode" w:hAnsi="Arial Unicode" w:cstheme="majorHAnsi"/>
          <w:szCs w:val="24"/>
          <w:lang w:val="hy-AM"/>
        </w:rPr>
        <w:t>4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Ընտրված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որոշվում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  <w:lang w:val="ru-RU"/>
        </w:rPr>
        <w:t>բավարար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գնահատված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հայտեր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թվից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  <w:lang w:val="ru-RU"/>
        </w:rPr>
        <w:t>նվազագույն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գնային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առաջարկ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ասնակցին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նախապատվություն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տալու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սկզբունքով։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Ընդ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որում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ընտրված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հաջորդաբար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տեղեր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զբաղեցրած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մասնակիցներին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որոշելիս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գնային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առաջարկների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գնահատումը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համեմատումն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իրականացվում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առանց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հրավերի</w:t>
      </w:r>
      <w:r w:rsidRPr="00841452">
        <w:rPr>
          <w:rFonts w:ascii="Arial Unicode" w:hAnsi="Arial Unicode" w:cstheme="majorHAnsi"/>
          <w:szCs w:val="24"/>
        </w:rPr>
        <w:t xml:space="preserve"> 1-</w:t>
      </w:r>
      <w:r w:rsidRPr="00841452">
        <w:rPr>
          <w:rFonts w:ascii="Arial Unicode" w:hAnsi="Arial Unicode" w:cs="Sylfaen"/>
          <w:szCs w:val="24"/>
        </w:rPr>
        <w:t>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մասի</w:t>
      </w:r>
      <w:r w:rsidRPr="00841452">
        <w:rPr>
          <w:rFonts w:ascii="Arial Unicode" w:hAnsi="Arial Unicode" w:cstheme="majorHAnsi"/>
          <w:szCs w:val="24"/>
        </w:rPr>
        <w:t xml:space="preserve"> 5.2-</w:t>
      </w:r>
      <w:r w:rsidRPr="00841452">
        <w:rPr>
          <w:rFonts w:ascii="Arial Unicode" w:hAnsi="Arial Unicode" w:cs="Sylfaen"/>
          <w:szCs w:val="24"/>
        </w:rPr>
        <w:t>րդ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կետում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նշված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հարկի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գումարի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հաշվարկման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իսկ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</w:rPr>
        <w:t>հայտերը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գնահատելիս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հիմք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է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ընդունում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հ</w:t>
      </w:r>
      <w:r w:rsidRPr="00841452">
        <w:rPr>
          <w:rFonts w:ascii="Arial Unicode" w:hAnsi="Arial Unicode" w:cs="Sylfaen"/>
          <w:lang w:val="en-US"/>
        </w:rPr>
        <w:t>ամակարգում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կցված</w:t>
      </w:r>
      <w:r w:rsidRPr="00841452">
        <w:rPr>
          <w:rFonts w:ascii="Arial Unicode" w:hAnsi="Arial Unicode" w:cstheme="majorHAnsi"/>
        </w:rPr>
        <w:t xml:space="preserve">` </w:t>
      </w:r>
      <w:r w:rsidRPr="00841452">
        <w:rPr>
          <w:rFonts w:ascii="Arial Unicode" w:hAnsi="Arial Unicode" w:cs="Sylfaen"/>
          <w:lang w:val="en-US"/>
        </w:rPr>
        <w:t>մասնակցի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կողմից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հաստատված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գնային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en-US"/>
        </w:rPr>
        <w:t>առաջարկը</w:t>
      </w:r>
      <w:r w:rsidRPr="00841452">
        <w:rPr>
          <w:rFonts w:ascii="Arial Unicode" w:hAnsi="Arial Unicode" w:cstheme="majorHAnsi"/>
          <w:lang w:val="hy-AM"/>
        </w:rPr>
        <w:t>: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b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>8.</w:t>
      </w:r>
      <w:r w:rsidRPr="00841452">
        <w:rPr>
          <w:rFonts w:ascii="Arial Unicode" w:hAnsi="Arial Unicode" w:cstheme="majorHAnsi"/>
          <w:i w:val="0"/>
          <w:szCs w:val="24"/>
          <w:lang w:val="hy-AM"/>
        </w:rPr>
        <w:t>5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Եթե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հայտում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անհամապատասխանություն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տեղ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գտել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տառերով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թվերով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գրված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գումարների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միջև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hy-AM"/>
        </w:rPr>
        <w:t>ապա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հիմք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ընդունվում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տառերով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գրված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hy-AM"/>
        </w:rPr>
        <w:t>գումարը։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Եթե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առաջարկվող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ներկայացված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երկու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ավելի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արժույթներով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ապա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դրանք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համեմատվում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Հայաստանի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Հանրապետության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դրամով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="00D90058" w:rsidRPr="00841452">
        <w:rPr>
          <w:rFonts w:ascii="Arial Unicode" w:hAnsi="Arial Unicode" w:cs="Sylfaen"/>
          <w:b/>
          <w:i w:val="0"/>
          <w:szCs w:val="24"/>
          <w:lang w:val="af-ZA"/>
        </w:rPr>
        <w:t>հայտերի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af-ZA"/>
        </w:rPr>
        <w:t>բացման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af-ZA"/>
        </w:rPr>
        <w:t>օրվա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af-ZA"/>
        </w:rPr>
        <w:t>դրությամբ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hy-AM"/>
        </w:rPr>
        <w:t>ՀՀ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hy-AM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hy-AM"/>
        </w:rPr>
        <w:t>կենտրոնական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hy-AM"/>
        </w:rPr>
        <w:t xml:space="preserve"> </w:t>
      </w:r>
      <w:r w:rsidR="00D90058" w:rsidRPr="00841452">
        <w:rPr>
          <w:rFonts w:ascii="Arial Unicode" w:hAnsi="Arial Unicode" w:cs="Sylfaen"/>
          <w:b/>
          <w:i w:val="0"/>
          <w:szCs w:val="24"/>
          <w:lang w:val="hy-AM"/>
        </w:rPr>
        <w:t>բանկի</w:t>
      </w:r>
      <w:r w:rsidR="00D90058" w:rsidRPr="00841452">
        <w:rPr>
          <w:rFonts w:ascii="Arial Unicode" w:hAnsi="Arial Unicode" w:cstheme="majorHAnsi"/>
          <w:b/>
          <w:i w:val="0"/>
          <w:szCs w:val="24"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b/>
          <w:i w:val="0"/>
          <w:szCs w:val="24"/>
          <w:lang w:val="ru-RU"/>
        </w:rPr>
        <w:t>փոխարժեքով։</w:t>
      </w:r>
      <w:r w:rsidRPr="00841452">
        <w:rPr>
          <w:rFonts w:ascii="Arial Unicode" w:hAnsi="Arial Unicode" w:cstheme="majorHAnsi"/>
          <w:b/>
          <w:i w:val="0"/>
          <w:szCs w:val="24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>8.</w:t>
      </w:r>
      <w:r w:rsidRPr="00841452">
        <w:rPr>
          <w:rFonts w:ascii="Arial Unicode" w:hAnsi="Arial Unicode" w:cstheme="majorHAnsi"/>
          <w:i w:val="0"/>
          <w:szCs w:val="24"/>
          <w:lang w:val="hy-AM"/>
        </w:rPr>
        <w:t>6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Հ</w:t>
      </w:r>
      <w:r w:rsidRPr="00841452">
        <w:rPr>
          <w:rFonts w:ascii="Arial Unicode" w:hAnsi="Arial Unicode" w:cs="Sylfaen"/>
          <w:i w:val="0"/>
          <w:szCs w:val="24"/>
          <w:lang w:val="ru-RU"/>
        </w:rPr>
        <w:t>անձնաժողովի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en-US"/>
        </w:rPr>
        <w:t>պ</w:t>
      </w:r>
      <w:r w:rsidRPr="00841452">
        <w:rPr>
          <w:rFonts w:ascii="Arial Unicode" w:hAnsi="Arial Unicode" w:cs="Sylfaen"/>
          <w:i w:val="0"/>
          <w:szCs w:val="24"/>
          <w:lang w:val="ru-RU"/>
        </w:rPr>
        <w:t>ատվիրատուի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մ</w:t>
      </w:r>
      <w:r w:rsidRPr="00841452">
        <w:rPr>
          <w:rFonts w:ascii="Arial Unicode" w:hAnsi="Arial Unicode" w:cs="Sylfaen"/>
          <w:i w:val="0"/>
          <w:szCs w:val="24"/>
          <w:lang w:val="ru-RU"/>
        </w:rPr>
        <w:t>ասնակիցների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միջև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բանակցություններն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արգելվում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բացառությամբ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>`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1) </w:t>
      </w:r>
      <w:r w:rsidRPr="00841452">
        <w:rPr>
          <w:rFonts w:ascii="Arial Unicode" w:hAnsi="Arial Unicode" w:cs="Sylfaen"/>
          <w:i w:val="0"/>
          <w:szCs w:val="24"/>
          <w:lang w:val="ru-RU"/>
        </w:rPr>
        <w:t>երբ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ընթացակարգին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մասնակցել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մեկ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մ</w:t>
      </w:r>
      <w:r w:rsidRPr="00841452">
        <w:rPr>
          <w:rFonts w:ascii="Arial Unicode" w:hAnsi="Arial Unicode" w:cs="Sylfaen"/>
          <w:i w:val="0"/>
          <w:szCs w:val="24"/>
          <w:lang w:val="ru-RU"/>
        </w:rPr>
        <w:t>ասնակից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որի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համապատասխանում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հրավերի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պահանջներին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գնահատման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արդյունքում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հրավերի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պահանջներին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համապատասխան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գնահատվել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մեկ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մ</w:t>
      </w:r>
      <w:r w:rsidRPr="00841452">
        <w:rPr>
          <w:rFonts w:ascii="Arial Unicode" w:hAnsi="Arial Unicode" w:cs="Sylfaen"/>
          <w:i w:val="0"/>
          <w:szCs w:val="24"/>
          <w:lang w:val="ru-RU"/>
        </w:rPr>
        <w:t>ասնակցի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առաջարկված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նվազագույն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հավասարության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դեպքում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եթե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ոչ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գնային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պայմանները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բավարարող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գնահատված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հայտեր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բոլոր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մասնակիցների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գնային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առաջարկները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գերազանցում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այդ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գնումը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կատարելու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նախատեսված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szCs w:val="24"/>
          <w:lang w:val="en-US"/>
        </w:rPr>
        <w:t>սույն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հրավերի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1-</w:t>
      </w:r>
      <w:r w:rsidRPr="00841452">
        <w:rPr>
          <w:rFonts w:ascii="Arial Unicode" w:hAnsi="Arial Unicode" w:cs="Sylfaen"/>
          <w:i w:val="0"/>
          <w:szCs w:val="24"/>
          <w:lang w:val="en-US"/>
        </w:rPr>
        <w:t>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մասի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8.1 </w:t>
      </w:r>
      <w:r w:rsidRPr="00841452">
        <w:rPr>
          <w:rFonts w:ascii="Arial Unicode" w:hAnsi="Arial Unicode" w:cs="Sylfaen"/>
          <w:i w:val="0"/>
          <w:szCs w:val="24"/>
          <w:lang w:val="en-US"/>
        </w:rPr>
        <w:t>կետի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2-</w:t>
      </w:r>
      <w:r w:rsidRPr="00841452">
        <w:rPr>
          <w:rFonts w:ascii="Arial Unicode" w:hAnsi="Arial Unicode" w:cs="Sylfaen"/>
          <w:i w:val="0"/>
          <w:szCs w:val="24"/>
          <w:lang w:val="en-US"/>
        </w:rPr>
        <w:t>րդ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պարբերությամբ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նախատեսված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ֆինանսական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միջոցները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գնումն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իրականացվում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Օրենքի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15-</w:t>
      </w:r>
      <w:r w:rsidRPr="00841452">
        <w:rPr>
          <w:rFonts w:ascii="Arial Unicode" w:hAnsi="Arial Unicode" w:cs="Sylfaen"/>
          <w:i w:val="0"/>
          <w:szCs w:val="24"/>
          <w:lang w:val="ru-RU"/>
        </w:rPr>
        <w:t>րդ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հոդվածի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6-</w:t>
      </w:r>
      <w:r w:rsidRPr="00841452">
        <w:rPr>
          <w:rFonts w:ascii="Arial Unicode" w:hAnsi="Arial Unicode" w:cs="Sylfaen"/>
          <w:i w:val="0"/>
          <w:szCs w:val="24"/>
          <w:lang w:val="ru-RU"/>
        </w:rPr>
        <w:t>րդ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մասի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հիման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վրա։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կետի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համաձայն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վարվող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բանակցությունները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հանգեցնել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առաջարկված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նվազեցմանը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վճարման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պայմանների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փոփոխությանը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իսկ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բանակցությունները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վարվում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միաժամանակյա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`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բոլոր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մասնակիցների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հետ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>.</w:t>
      </w:r>
    </w:p>
    <w:p w:rsidR="00FE3135" w:rsidRPr="00841452" w:rsidDel="00992C40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 xml:space="preserve">2)  </w:t>
      </w:r>
      <w:r w:rsidRPr="00841452">
        <w:rPr>
          <w:rFonts w:ascii="Arial Unicode" w:hAnsi="Arial Unicode" w:cs="Sylfaen"/>
          <w:szCs w:val="24"/>
          <w:lang w:val="ru-RU"/>
        </w:rPr>
        <w:t>Օրենքով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նախատեսված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այլ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դեպքերի։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lang w:val="af-ZA" w:eastAsia="x-none"/>
        </w:rPr>
        <w:t>8.</w:t>
      </w:r>
      <w:r w:rsidRPr="00841452">
        <w:rPr>
          <w:rFonts w:ascii="Arial Unicode" w:hAnsi="Arial Unicode" w:cstheme="majorHAnsi"/>
          <w:sz w:val="20"/>
          <w:lang w:val="hy-AM" w:eastAsia="x-none"/>
        </w:rPr>
        <w:t>7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Հ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անձնաժողովը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պահանջների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նկատմամբ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բավարար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որոշում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հայտարարում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տեղեր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մասնակիցներին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Շինարարական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ծրագրերի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հանձնաժողովը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գնահատում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նաև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սարքերի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սարքավորումների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տեխնիկական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բնութագրերի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համապատասխանությունը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պահանջներին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Առաջարկված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նվազագույն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հավասարության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պայմաններին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բավարարող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առաջարկները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գերազանցում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ընթացակարգի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շրջանակում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գնվելիք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շխատանքների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գինը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գնումն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իրականացվում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Օրենքի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15-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հոդվածի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6-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հիման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վրա՝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="Sylfaen"/>
          <w:sz w:val="20"/>
          <w:szCs w:val="24"/>
          <w:lang w:val="ru-RU" w:eastAsia="en-US"/>
        </w:rPr>
        <w:lastRenderedPageBreak/>
        <w:t>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տեղեր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որոշելու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նպատակով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նիստում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առաջարկված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նվազեցման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նպատակով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պայման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softHyphen/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բավարարող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հետ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վարվում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միաժամանակյա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բանակցություններ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նիստին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համապատասխան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լիազորություն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ունեցող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ներկայացուցիչները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),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հակառակ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նիստը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կասեցվում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մեկ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աշխատանքային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օրվա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ընթացքում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քարտուղարը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բավարար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մասնակիցներին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համակարգի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միաժամանակ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ծանուցում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նվազեցման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շուրջ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միաժամանակյա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վարման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օրվա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ժամի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վայրի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,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վարվում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շուտ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քան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ծանուցումն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ուղարկվելու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օրվան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հաջորդող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օրվանից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երկրորդ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ոչ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ուշ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քան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հինգերորդ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աշխատանքային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յուրաքանչյուր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`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տվյալ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պահին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առաջարկը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հրապարակվում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մյուս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մինչև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նախատեսված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վերջնաժամկետի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ավարտը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վերանայել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առաջարկը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,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վերջնաժամկետը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լրանալու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պահին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ըստ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դրան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որոնք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գերազանցում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գինը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որոշվում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հայտարարվում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տեղերը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ասնակիցները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,</w:t>
      </w:r>
    </w:p>
    <w:p w:rsidR="00FE3135" w:rsidRPr="00841452" w:rsidRDefault="00FE3135" w:rsidP="00FE3135">
      <w:pPr>
        <w:shd w:val="clear" w:color="auto" w:fill="FFFFFF"/>
        <w:ind w:firstLine="375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ru-RU"/>
        </w:rPr>
        <w:t>զ</w:t>
      </w:r>
      <w:r w:rsidRPr="00841452">
        <w:rPr>
          <w:rFonts w:ascii="Arial Unicode" w:hAnsi="Arial Unicode" w:cstheme="majorHAnsi"/>
          <w:sz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lang w:val="ru-RU"/>
        </w:rPr>
        <w:t>բանակցությունների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վերջնաժամկետը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լրանալու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ասնակիցների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գերազանցում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բանակցությունների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ցածր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որ՝</w:t>
      </w:r>
    </w:p>
    <w:p w:rsidR="00FE3135" w:rsidRPr="00841452" w:rsidRDefault="00FE3135" w:rsidP="00FE3135">
      <w:pPr>
        <w:shd w:val="clear" w:color="auto" w:fill="FFFFFF"/>
        <w:ind w:firstLine="375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- </w:t>
      </w:r>
      <w:r w:rsidRPr="00841452">
        <w:rPr>
          <w:rFonts w:ascii="Arial Unicode" w:hAnsi="Arial Unicode" w:cs="Sylfaen"/>
          <w:sz w:val="20"/>
          <w:lang w:val="hy-AM"/>
        </w:rPr>
        <w:t>միևնույն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առարկայի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բնութագրերով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կազմակերպվել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առնվազն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մրցակցային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չկայացած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հայտարարվել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հիմքով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պայմանավորված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shd w:val="clear" w:color="auto" w:fill="FFFFFF"/>
        <w:ind w:firstLine="375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-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իրավունքներն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պարտականությունները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մտնում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համաձայնագիր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համաձայնագիրը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նախատեսվելուն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երեք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ընթացքում՝</w:t>
      </w:r>
      <w:r w:rsidRPr="00841452">
        <w:rPr>
          <w:rFonts w:ascii="Arial Unicode" w:hAnsi="Arial Unicode" w:cstheme="majorHAnsi"/>
          <w:sz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երկարաձգելով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համաձայնագրի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ընկած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ժամանակահատվածով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պարբերության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համաձայն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լուծվում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երեսուն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նախատեսվում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բանակցությունների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վերջնաժամկետը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լրանալու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նվազագույն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հավասար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37-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հոդվածի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չկայացած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բացառությամբ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ենթակետի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Arial LatArm"/>
          <w:sz w:val="20"/>
          <w:lang w:val="hy-AM"/>
        </w:rPr>
        <w:t>«</w:t>
      </w:r>
      <w:r w:rsidRPr="00841452">
        <w:rPr>
          <w:rFonts w:ascii="Arial Unicode" w:hAnsi="Arial Unicode" w:cs="Sylfaen"/>
          <w:sz w:val="20"/>
          <w:lang w:val="hy-AM"/>
        </w:rPr>
        <w:t>զ</w:t>
      </w:r>
      <w:r w:rsidRPr="00841452">
        <w:rPr>
          <w:rFonts w:ascii="Arial Unicode" w:hAnsi="Arial Unicode" w:cs="Arial LatArm"/>
          <w:sz w:val="20"/>
          <w:lang w:val="hy-AM"/>
        </w:rPr>
        <w:t>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պարբերությամբ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դեպքի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szCs w:val="20"/>
          <w:lang w:val="hy-AM" w:eastAsia="x-none"/>
        </w:rPr>
      </w:pP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>8.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>8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Պահանջի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որևէ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մասնակցի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հայտիպատճենները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քարտուղարն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տրամադրում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նման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պահանջ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մասնակցին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>: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Պահանջի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անհնարինության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պահանջ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տրամադրվում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հայտում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ներառված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որոնց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վերջինս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ծանոթանում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տեղում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լուսանկարել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դրանք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վերադարձնում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քարտուղարին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նիստի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ընթացքում՝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առանց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խոչընդոտելու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բնականոն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գործունեությանը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>: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lang w:val="af-ZA" w:eastAsia="x-none"/>
        </w:rPr>
        <w:t>8.</w:t>
      </w:r>
      <w:r w:rsidRPr="00841452">
        <w:rPr>
          <w:rFonts w:ascii="Arial Unicode" w:hAnsi="Arial Unicode" w:cstheme="majorHAnsi"/>
          <w:sz w:val="20"/>
          <w:lang w:val="hy-AM" w:eastAsia="x-none"/>
        </w:rPr>
        <w:t>9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Եթե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հայտերի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բացման</w:t>
      </w:r>
      <w:r w:rsidRPr="00841452">
        <w:rPr>
          <w:rFonts w:ascii="Arial Unicode" w:hAnsi="Arial Unicode" w:cstheme="majorHAnsi"/>
          <w:sz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hy-AM" w:eastAsia="x-none"/>
        </w:rPr>
        <w:t>և</w:t>
      </w:r>
      <w:r w:rsidRPr="00841452">
        <w:rPr>
          <w:rFonts w:ascii="Arial Unicode" w:hAnsi="Arial Unicode" w:cstheme="majorHAnsi"/>
          <w:sz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hy-AM" w:eastAsia="x-none"/>
        </w:rPr>
        <w:t>գնահատման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նիստի</w:t>
      </w:r>
      <w:r w:rsidRPr="00841452">
        <w:rPr>
          <w:rFonts w:ascii="Arial Unicode" w:hAnsi="Arial Unicode" w:cstheme="majorHAnsi"/>
          <w:sz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lang w:val="af-ZA" w:eastAsia="x-none"/>
        </w:rPr>
        <w:t>ընթացքում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իրականացված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գնահատման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արդյուն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softHyphen/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արձանագրվում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անհամապատասխանություններ՝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պահանջների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նկատմամբ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,</w:t>
      </w:r>
      <w:bookmarkStart w:id="7" w:name="_Hlk9262487"/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ներառյալ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երբ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ներառված՝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Հայաստանի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Հանրապետության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ռեզիդենտ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հանդիսացող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հաստատված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փաստաթղթերը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դրանց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հաստատված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էլեկտրոնային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թվային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ստորագրությամբ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,</w:t>
      </w:r>
      <w:bookmarkEnd w:id="7"/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հանձնաժողովը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աշխատանքային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օրով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կասեցնում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նիստը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հանձնաժողովի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քարտուղարը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օրը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համակարգի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տեղեկացնում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ասնակցին՝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առաջարկելով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մինչև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կասեցման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ժամկետի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ավարտը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շտկել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: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Գնահատող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հանձնաժողովը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կարող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պատճառաբանված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որոշման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Կարգի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67-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կետի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հիման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վրա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ՀՀ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պետական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եկամուտների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կոմիտեի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ստուգել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)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Օրենքի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6-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հոդվածի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1-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2-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կետին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բավարարելու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հայտով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ներկայացված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հավաստման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իսկությունը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պարբերության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կիրառման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կոմիտե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ներկայացվող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տեղեկատվությունը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պետք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առնվազն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պարունակի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տվյալներ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մասնակիցների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)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անվանման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հարկ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վճարողի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հաշվառման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համարի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ներկայացվելու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ամիս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ամսաթվի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տարեթվի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: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արձանագրվել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ՀՀ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եկամուտների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հիման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վրա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ուղարկվող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ծանուցմանը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կցվում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նաև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բնօրինակից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սկանավորված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տարբերակը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ուղարկվող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ծանուցման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մանրամասն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նկարագրվում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հատման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ընթացքում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հայտնաբերված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բոլոր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անհամապատասխանությունները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  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8.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10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8.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9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-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րդ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կետով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ժամկետում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ասնակիցը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շտկում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արձանագրված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վերջինիս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գնահատվում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բավարար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Հակառակ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գնահատվում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անբավարար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մերժվում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ներառյալ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հրավերով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ժամկետում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չի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ներկայացնում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ապահովման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բնօրինակը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ճանաչվում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հաջորդող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զբաղեցրած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>: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szCs w:val="24"/>
          <w:lang w:val="hy-AM" w:eastAsia="en-US"/>
        </w:rPr>
      </w:pP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հայտի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գնահատման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արդյունքում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արձանագրվել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ՀՀ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եկամուտների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արդյունքում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համարվում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շտկված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ներկայացնում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տրամադրած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վճարումը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հիմնավորող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փաստաթղթի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բնօրինակից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արտատպված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սկանավորված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) </w:t>
      </w:r>
      <w:r w:rsidRPr="00841452">
        <w:rPr>
          <w:rFonts w:ascii="Arial Unicode" w:hAnsi="Arial Unicode" w:cs="Sylfaen"/>
          <w:sz w:val="20"/>
          <w:szCs w:val="24"/>
          <w:lang w:val="hy-AM" w:eastAsia="en-US"/>
        </w:rPr>
        <w:t>օրինակը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: 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</w:rPr>
        <w:lastRenderedPageBreak/>
        <w:t>8.</w:t>
      </w:r>
      <w:r w:rsidRPr="00841452">
        <w:rPr>
          <w:rFonts w:ascii="Arial Unicode" w:hAnsi="Arial Unicode" w:cstheme="majorHAnsi"/>
          <w:szCs w:val="24"/>
          <w:lang w:val="hy-AM"/>
        </w:rPr>
        <w:t>11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անդամը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քարտուղարը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չի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մասնակցել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աշխատանքներին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եթե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նիստում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պարզվում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որ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վերջիններիս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հիմնադրված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բաժնեմաս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hy-AM"/>
        </w:rPr>
        <w:t>փայաբաժին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ունեցող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կազմակերպությունը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իրենց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մերձավոր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ազգակցությամբ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խնամիությամբ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կապված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անձը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hy-AM"/>
        </w:rPr>
        <w:t>ծնող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ամուսին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երեխա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եղբայր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քույր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ինչպես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նաև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ամուսնու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ծնող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երեխա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եղբայր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քույր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այդ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անձի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հիմնադրված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բաժնեմաս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hy-AM"/>
        </w:rPr>
        <w:t>փայաբաժին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hy-AM"/>
        </w:rPr>
        <w:t>ունեցող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կազմակերպությունը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տվյալ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մասնակցելու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համար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ներկայացրել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</w:t>
      </w:r>
      <w:r w:rsidRPr="00841452">
        <w:rPr>
          <w:rFonts w:ascii="Arial Unicode" w:hAnsi="Arial Unicode" w:cstheme="majorHAnsi"/>
          <w:szCs w:val="24"/>
        </w:rPr>
        <w:t>: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Եթե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առկա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կետով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նախատեսված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պայմանը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hy-AM"/>
        </w:rPr>
        <w:t>ապա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նիստից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անմիջապես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հետո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տվյալ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առնչությամբ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շահերի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բախում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ունեցող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անդամը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քարտուղարը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ինքնաբացարկ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հայտնում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տվյալ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ընթացակարգից</w:t>
      </w:r>
      <w:r w:rsidRPr="00841452">
        <w:rPr>
          <w:rFonts w:ascii="Arial Unicode" w:hAnsi="Arial Unicode" w:cstheme="majorHAnsi"/>
          <w:szCs w:val="24"/>
        </w:rPr>
        <w:t xml:space="preserve">: </w:t>
      </w:r>
    </w:p>
    <w:p w:rsidR="00C31591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  <w:lang w:val="hy-AM"/>
        </w:rPr>
        <w:t xml:space="preserve">8.12 </w:t>
      </w:r>
      <w:r w:rsidRPr="00841452">
        <w:rPr>
          <w:rFonts w:ascii="Arial Unicode" w:hAnsi="Arial Unicode" w:cs="Sylfaen"/>
          <w:szCs w:val="24"/>
          <w:lang w:val="es-ES"/>
        </w:rPr>
        <w:t>Հայտերը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բացվելուց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և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գնահատվելուց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հետո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հետո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կազմվում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է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արձանագրություն</w:t>
      </w:r>
      <w:r w:rsidRPr="00841452">
        <w:rPr>
          <w:rFonts w:ascii="Arial Unicode" w:hAnsi="Arial Unicode" w:cstheme="majorHAnsi"/>
          <w:szCs w:val="24"/>
          <w:lang w:val="es-ES"/>
        </w:rPr>
        <w:t>`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գնումների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մասին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ՀՀ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օրենսդրությամբ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սահմանված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կարգով</w:t>
      </w:r>
      <w:r w:rsidRPr="00841452">
        <w:rPr>
          <w:rFonts w:ascii="Arial Unicode" w:hAnsi="Arial Unicode" w:cstheme="majorHAnsi"/>
          <w:lang w:val="hy-AM"/>
        </w:rPr>
        <w:t xml:space="preserve">: </w:t>
      </w:r>
      <w:r w:rsidRPr="00841452">
        <w:rPr>
          <w:rFonts w:ascii="Arial Unicode" w:hAnsi="Arial Unicode" w:cs="Sylfaen"/>
          <w:lang w:val="hy-AM"/>
        </w:rPr>
        <w:t>Ընդ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որում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հանձնաժողովի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նիստի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արձանագրության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մեջ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մանրամասն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նկարագրվում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են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հայտերի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գնահատման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արդյունքում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արձանագրված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անհամապատասխանությունները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և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դրանցով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պայմանավորված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հայտերի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մերժման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հիմքերը</w:t>
      </w:r>
      <w:r w:rsidRPr="00841452">
        <w:rPr>
          <w:rFonts w:ascii="Arial Unicode" w:hAnsi="Arial Unicode" w:cstheme="majorHAnsi"/>
          <w:lang w:val="hy-AM"/>
        </w:rPr>
        <w:t xml:space="preserve">: </w:t>
      </w:r>
      <w:r w:rsidRPr="00841452">
        <w:rPr>
          <w:rFonts w:ascii="Arial Unicode" w:hAnsi="Arial Unicode" w:cs="Sylfaen"/>
          <w:szCs w:val="24"/>
          <w:lang w:val="hy-AM"/>
        </w:rPr>
        <w:t>Արձանագրությունն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ստորագրում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նիստին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ներկա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անդամները։</w:t>
      </w:r>
      <w:r w:rsidR="00C31591" w:rsidRPr="00841452">
        <w:rPr>
          <w:rFonts w:ascii="Arial Unicode" w:hAnsi="Arial Unicode" w:cstheme="majorHAnsi"/>
          <w:szCs w:val="24"/>
          <w:lang w:val="hy-AM"/>
        </w:rPr>
        <w:t xml:space="preserve">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hy-AM"/>
        </w:rPr>
      </w:pPr>
      <w:r w:rsidRPr="00841452">
        <w:rPr>
          <w:rFonts w:ascii="Arial Unicode" w:hAnsi="Arial Unicode" w:cstheme="majorHAnsi"/>
          <w:szCs w:val="24"/>
          <w:lang w:val="hy-AM"/>
        </w:rPr>
        <w:t xml:space="preserve">8.13 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քարտուղարը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բացման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և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գնահատման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նիստի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ավարտից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հետո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ոչ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ուշ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քան</w:t>
      </w:r>
      <w:r w:rsidRPr="00841452">
        <w:rPr>
          <w:rFonts w:ascii="Arial Unicode" w:hAnsi="Arial Unicode" w:cstheme="majorHAnsi"/>
          <w:spacing w:val="-8"/>
          <w:sz w:val="24"/>
          <w:szCs w:val="24"/>
        </w:rPr>
        <w:t xml:space="preserve"> 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հաջորդող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աշխատանքային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օրը</w:t>
      </w:r>
      <w:r w:rsidRPr="00841452">
        <w:rPr>
          <w:rFonts w:ascii="Arial Unicode" w:hAnsi="Arial Unicode" w:cstheme="majorHAnsi"/>
          <w:szCs w:val="24"/>
        </w:rPr>
        <w:t xml:space="preserve">`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lang w:val="hy-AM"/>
        </w:rPr>
        <w:t xml:space="preserve">1) </w:t>
      </w:r>
      <w:r w:rsidRPr="00841452">
        <w:rPr>
          <w:rFonts w:ascii="Arial Unicode" w:hAnsi="Arial Unicode" w:cs="Sylfaen"/>
          <w:lang w:val="hy-AM"/>
        </w:rPr>
        <w:t>հայտերի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բացման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</w:rPr>
        <w:t>և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գնահատման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  <w:lang w:val="hy-AM"/>
        </w:rPr>
        <w:t>նիստի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արձանագրության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բնօրինակից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արտատպված</w:t>
      </w:r>
      <w:r w:rsidRPr="00841452">
        <w:rPr>
          <w:rFonts w:ascii="Arial Unicode" w:hAnsi="Arial Unicode" w:cstheme="majorHAnsi"/>
          <w:lang w:val="hy-AM"/>
        </w:rPr>
        <w:t xml:space="preserve"> (</w:t>
      </w:r>
      <w:r w:rsidRPr="00841452">
        <w:rPr>
          <w:rFonts w:ascii="Arial Unicode" w:hAnsi="Arial Unicode" w:cs="Sylfaen"/>
          <w:lang w:val="hy-AM"/>
        </w:rPr>
        <w:t>սկանավորված</w:t>
      </w:r>
      <w:r w:rsidRPr="00841452">
        <w:rPr>
          <w:rFonts w:ascii="Arial Unicode" w:hAnsi="Arial Unicode" w:cstheme="majorHAnsi"/>
          <w:lang w:val="hy-AM"/>
        </w:rPr>
        <w:t xml:space="preserve">) </w:t>
      </w:r>
      <w:r w:rsidRPr="00841452">
        <w:rPr>
          <w:rFonts w:ascii="Arial Unicode" w:hAnsi="Arial Unicode" w:cs="Sylfaen"/>
          <w:lang w:val="hy-AM"/>
        </w:rPr>
        <w:t>տարբերակը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և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սույն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հրավերի</w:t>
      </w:r>
      <w:r w:rsidRPr="00841452">
        <w:rPr>
          <w:rFonts w:ascii="Arial Unicode" w:hAnsi="Arial Unicode" w:cstheme="majorHAnsi"/>
          <w:lang w:val="hy-AM"/>
        </w:rPr>
        <w:t xml:space="preserve"> 1-</w:t>
      </w:r>
      <w:r w:rsidRPr="00841452">
        <w:rPr>
          <w:rFonts w:ascii="Arial Unicode" w:hAnsi="Arial Unicode" w:cs="Sylfaen"/>
          <w:lang w:val="hy-AM"/>
        </w:rPr>
        <w:t>ին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մասի</w:t>
      </w:r>
      <w:r w:rsidRPr="00841452">
        <w:rPr>
          <w:rFonts w:ascii="Arial Unicode" w:hAnsi="Arial Unicode" w:cstheme="majorHAnsi"/>
          <w:lang w:val="hy-AM"/>
        </w:rPr>
        <w:t xml:space="preserve"> 3.5 </w:t>
      </w:r>
      <w:r w:rsidRPr="00841452">
        <w:rPr>
          <w:rFonts w:ascii="Arial Unicode" w:hAnsi="Arial Unicode" w:cs="Sylfaen"/>
          <w:lang w:val="hy-AM"/>
        </w:rPr>
        <w:t>կետում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նշված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հիմնավորումների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քննարկման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ամփոփաթերթը</w:t>
      </w:r>
      <w:r w:rsidRPr="00841452">
        <w:rPr>
          <w:rFonts w:ascii="Arial Unicode" w:hAnsi="Arial Unicode" w:cstheme="majorHAnsi"/>
          <w:lang w:val="hy-AM"/>
        </w:rPr>
        <w:t xml:space="preserve">, </w:t>
      </w:r>
      <w:r w:rsidRPr="00841452">
        <w:rPr>
          <w:rFonts w:ascii="Arial Unicode" w:hAnsi="Arial Unicode" w:cs="Sylfaen"/>
          <w:lang w:val="hy-AM"/>
        </w:rPr>
        <w:t>որը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պարունակում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է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տեղեկություններ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նաև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հիմնավորումները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ստանալու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ամսաթվի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և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էլեկտրոնային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փոստի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հասցեների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վերաբերյալ</w:t>
      </w:r>
      <w:r w:rsidRPr="00841452">
        <w:rPr>
          <w:rFonts w:ascii="Arial Unicode" w:hAnsi="Arial Unicode" w:cstheme="majorHAnsi"/>
          <w:lang w:val="hy-AM"/>
        </w:rPr>
        <w:t xml:space="preserve">,  </w:t>
      </w:r>
      <w:r w:rsidRPr="00841452">
        <w:rPr>
          <w:rFonts w:ascii="Arial Unicode" w:hAnsi="Arial Unicode" w:cs="Sylfaen"/>
          <w:lang w:val="hy-AM"/>
        </w:rPr>
        <w:t>հրապարակում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է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տեղեկագրում</w:t>
      </w:r>
      <w:r w:rsidRPr="00841452">
        <w:rPr>
          <w:rFonts w:ascii="Arial Unicode" w:hAnsi="Arial Unicode" w:cstheme="majorHAnsi"/>
          <w:lang w:val="hy-AM"/>
        </w:rPr>
        <w:t xml:space="preserve">: </w:t>
      </w:r>
      <w:r w:rsidRPr="00841452">
        <w:rPr>
          <w:rFonts w:ascii="Arial Unicode" w:hAnsi="Arial Unicode" w:cs="Sylfaen"/>
          <w:lang w:val="hy-AM"/>
        </w:rPr>
        <w:t>Եթե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հիմնավորումներ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չեն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ներկայացվել</w:t>
      </w:r>
      <w:r w:rsidRPr="00841452">
        <w:rPr>
          <w:rFonts w:ascii="Arial Unicode" w:hAnsi="Arial Unicode" w:cstheme="majorHAnsi"/>
          <w:lang w:val="hy-AM"/>
        </w:rPr>
        <w:t xml:space="preserve">, </w:t>
      </w:r>
      <w:r w:rsidRPr="00841452">
        <w:rPr>
          <w:rFonts w:ascii="Arial Unicode" w:hAnsi="Arial Unicode" w:cs="Sylfaen"/>
          <w:lang w:val="hy-AM"/>
        </w:rPr>
        <w:t>ապա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հանձնաժողովի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նիստի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արձանագրության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մեջ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դրա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մասին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կատարվում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են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համապատասխան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lang w:val="hy-AM"/>
        </w:rPr>
        <w:t>նշումներ</w:t>
      </w:r>
      <w:r w:rsidRPr="00841452">
        <w:rPr>
          <w:rFonts w:ascii="Arial Unicode" w:hAnsi="Arial Unicode" w:cstheme="majorHAnsi"/>
          <w:lang w:val="hy-AM"/>
        </w:rPr>
        <w:t>.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 xml:space="preserve">2) </w:t>
      </w:r>
      <w:r w:rsidRPr="00841452">
        <w:rPr>
          <w:rFonts w:ascii="Arial Unicode" w:hAnsi="Arial Unicode" w:cs="Sylfaen"/>
          <w:szCs w:val="24"/>
        </w:rPr>
        <w:t>իր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գնահատող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նիստին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ներկա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անդամների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ստորագրված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շահերի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բախման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բացակայության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մասին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հայտարարությունների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բնօրինակներից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արտատպված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</w:rPr>
        <w:t>սկանավորված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</w:rPr>
        <w:t>տարբերակները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հրապարակում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տեղեկագրում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անդամները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</w:rPr>
        <w:t>որոնք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աշխատանքների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մասնակցում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հայտերի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բացման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գնահատման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նիստից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հետո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հրավիրվող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նիստերին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</w:rPr>
        <w:t>ստորագրում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ենթակետում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նախատեսված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հայտարարությունները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</w:rPr>
        <w:t>որոնք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տեղեկագրում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քարտուղարը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հրապարակում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ստորագրմանը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հաջորդող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աշխատանքային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օրը</w:t>
      </w:r>
      <w:r w:rsidRPr="00841452">
        <w:rPr>
          <w:rFonts w:ascii="Arial Unicode" w:hAnsi="Arial Unicode" w:cstheme="majorHAnsi"/>
          <w:szCs w:val="24"/>
        </w:rPr>
        <w:t>.</w:t>
      </w:r>
    </w:p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lang w:val="af-ZA"/>
        </w:rPr>
        <w:tab/>
      </w:r>
      <w:r w:rsidRPr="00841452">
        <w:rPr>
          <w:rFonts w:ascii="Arial Unicode" w:hAnsi="Arial Unicode" w:cstheme="majorHAnsi"/>
          <w:sz w:val="20"/>
          <w:lang w:val="af-ZA"/>
        </w:rPr>
        <w:t xml:space="preserve">8.14 </w:t>
      </w:r>
      <w:r w:rsidRPr="00841452">
        <w:rPr>
          <w:rFonts w:ascii="Arial Unicode" w:hAnsi="Arial Unicode" w:cs="Sylfaen"/>
          <w:sz w:val="20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6-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հոդվածի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6-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կետով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նախատեսված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հիմքերն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հինգ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պատվիրատուն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տվյալ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տվյալները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համապատասխան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հիմքերով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գրավոր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ուղարկում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լիազորված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մարմին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</w:rPr>
        <w:t>որը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դրանք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ստանալուն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հինգ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bookmarkStart w:id="8" w:name="_Hlk9262748"/>
      <w:r w:rsidRPr="00841452">
        <w:rPr>
          <w:rFonts w:ascii="Arial Unicode" w:hAnsi="Arial Unicode" w:cs="Sylfaen"/>
          <w:sz w:val="20"/>
        </w:rPr>
        <w:t>նախաձեռնում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տվյալ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գործընթացին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չունեցող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մասնակիցների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ցուցակում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ներառելու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</w:t>
      </w:r>
      <w:bookmarkEnd w:id="8"/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գնումներին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ունենալու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հավաստումը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որակվում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իրականությանը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չհամապատասխանող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կարգով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ժամկետներում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հրավերով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նախատեսված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փաստաթղթերը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ապա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այդ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հանգամանքը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որպես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գործընթացի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շրջանակում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ստանձնված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պարտավորության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խախտում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    8.15 </w:t>
      </w:r>
      <w:r w:rsidRPr="00841452">
        <w:rPr>
          <w:rFonts w:ascii="Arial Unicode" w:hAnsi="Arial Unicode" w:cs="Sylfaen"/>
          <w:sz w:val="20"/>
          <w:szCs w:val="20"/>
        </w:rPr>
        <w:t>Ե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</w:t>
      </w:r>
      <w:r w:rsidRPr="00841452">
        <w:rPr>
          <w:rFonts w:ascii="Arial Unicode" w:hAnsi="Arial Unicode" w:cs="Sylfaen"/>
          <w:sz w:val="20"/>
          <w:szCs w:val="20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</w:t>
      </w:r>
      <w:r w:rsidRPr="00841452">
        <w:rPr>
          <w:rFonts w:ascii="Arial Unicode" w:hAnsi="Arial Unicode" w:cs="Sylfaen"/>
          <w:sz w:val="20"/>
          <w:szCs w:val="20"/>
          <w:lang w:val="hy-AM"/>
        </w:rPr>
        <w:t>րենքի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6-</w:t>
      </w:r>
      <w:r w:rsidRPr="00841452">
        <w:rPr>
          <w:rFonts w:ascii="Arial Unicode" w:hAnsi="Arial Unicode" w:cs="Sylfaen"/>
          <w:sz w:val="20"/>
          <w:szCs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5-</w:t>
      </w:r>
      <w:r w:rsidRPr="00841452">
        <w:rPr>
          <w:rFonts w:ascii="Arial Unicode" w:hAnsi="Arial Unicode" w:cs="Sylfaen"/>
          <w:sz w:val="20"/>
          <w:szCs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6-</w:t>
      </w:r>
      <w:r w:rsidRPr="00841452">
        <w:rPr>
          <w:rFonts w:ascii="Arial Unicode" w:hAnsi="Arial Unicode" w:cs="Sylfaen"/>
          <w:sz w:val="20"/>
          <w:szCs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մասերով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ցուցակներում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pStyle w:val="norm"/>
        <w:spacing w:line="240" w:lineRule="auto"/>
        <w:ind w:firstLine="706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8.16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1-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8.9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8.10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կետ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եր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փաստաթղթերը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մասնակիցը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ժամկետում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հանձնա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softHyphen/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ժողովի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քարտուղարին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ներկայաց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af-ZA" w:eastAsia="en-US"/>
        </w:rPr>
        <w:t>վերջինիս՝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հրավերով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նախատեսված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փոստին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ուղարկելու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: 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Քարտուղարը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պարտավոր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փաստաթղթերն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ստանալու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օրը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հաստատել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դրանց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ստանալու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հանգամանքը՝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հրավերում</w:t>
      </w:r>
      <w:r w:rsidRPr="00841452">
        <w:rPr>
          <w:rFonts w:ascii="Arial Unicode" w:hAnsi="Arial Unicode" w:cstheme="majorHAnsi"/>
          <w:sz w:val="20"/>
          <w:szCs w:val="24"/>
          <w:lang w:val="hy-AM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նշված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փոստից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մասնակցի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փոստին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հավաստում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ուղարկելու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val="ru-RU"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 xml:space="preserve">8.17 </w:t>
      </w:r>
      <w:r w:rsidRPr="00841452">
        <w:rPr>
          <w:rFonts w:ascii="Arial Unicode" w:hAnsi="Arial Unicode" w:cs="Sylfaen"/>
          <w:szCs w:val="24"/>
          <w:lang w:val="ru-RU"/>
        </w:rPr>
        <w:t>Մասնակիցները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նրանց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ներկայացուցիչները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լինել</w:t>
      </w:r>
      <w:r w:rsidRPr="00841452">
        <w:rPr>
          <w:rFonts w:ascii="Arial Unicode" w:hAnsi="Arial Unicode" w:cstheme="majorHAnsi"/>
          <w:szCs w:val="24"/>
        </w:rPr>
        <w:t xml:space="preserve">  </w:t>
      </w:r>
      <w:r w:rsidRPr="00841452">
        <w:rPr>
          <w:rFonts w:ascii="Arial Unicode" w:hAnsi="Arial Unicode" w:cs="Sylfaen"/>
          <w:szCs w:val="24"/>
          <w:lang w:val="ru-RU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նիստերին։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նրանց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ներկայացուցիչները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պահանջել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նիստերի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արձանագրությունների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պատճենները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որոնք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տրամադրվում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մեկ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օրացուցային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օրվա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ընթացքում։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8.18 </w:t>
      </w:r>
      <w:r w:rsidRPr="00841452">
        <w:rPr>
          <w:rFonts w:ascii="Arial Unicode" w:hAnsi="Arial Unicode" w:cs="Sylfaen"/>
          <w:sz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lang w:val="ru-RU"/>
        </w:rPr>
        <w:t>պատվիրատուի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ծանուցումներն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ուղարկվում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իսկ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փոստից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քարտուղարի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փոստին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ուղարկվելու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>: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 w:eastAsia="x-none"/>
        </w:rPr>
      </w:pP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Տեղեկությունների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փաստաթղթերի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եղանակով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փոխանակման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մասնակիցը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տեղեկությունները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հաստատում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թվային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ստորագրությամբ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, 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որի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հավաստագիրըը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պետք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զետեղված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լինի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Arial LatArm"/>
          <w:sz w:val="20"/>
          <w:szCs w:val="20"/>
          <w:lang w:val="af-ZA" w:eastAsia="x-none"/>
        </w:rPr>
        <w:t>«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Նույնականացման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քարտերի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մասին</w:t>
      </w:r>
      <w:r w:rsidRPr="00841452">
        <w:rPr>
          <w:rFonts w:ascii="Arial Unicode" w:hAnsi="Arial Unicode" w:cs="Arial LatArm"/>
          <w:sz w:val="20"/>
          <w:szCs w:val="20"/>
          <w:lang w:val="af-ZA" w:eastAsia="x-none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տրամադրված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նույնականացման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քարտում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տեղեկությունները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ուղարկում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հաստատված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բնօրինակ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փաստաթղթից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արտատպված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սկանավորված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տարբերակով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="Sylfaen"/>
          <w:szCs w:val="24"/>
          <w:lang w:val="ru-RU"/>
        </w:rPr>
        <w:t>Հայաստանի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Հանրապետության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ռեզիդենտ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հանդիսացող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կիցներ</w:t>
      </w:r>
      <w:r w:rsidRPr="00841452">
        <w:rPr>
          <w:rFonts w:ascii="Arial Unicode" w:hAnsi="Arial Unicode" w:cs="Sylfaen"/>
          <w:szCs w:val="24"/>
          <w:lang w:val="en-US"/>
        </w:rPr>
        <w:t>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հայտում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ներառվող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  <w:lang w:val="en-US"/>
        </w:rPr>
        <w:t>իրենց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հաստատվող</w:t>
      </w:r>
      <w:r w:rsidRPr="00841452">
        <w:rPr>
          <w:rFonts w:ascii="Arial Unicode" w:hAnsi="Arial Unicode" w:cstheme="majorHAnsi"/>
          <w:szCs w:val="24"/>
        </w:rPr>
        <w:t xml:space="preserve">  </w:t>
      </w:r>
      <w:r w:rsidRPr="00841452">
        <w:rPr>
          <w:rFonts w:ascii="Arial Unicode" w:hAnsi="Arial Unicode" w:cs="Sylfaen"/>
          <w:szCs w:val="24"/>
          <w:lang w:val="ru-RU"/>
        </w:rPr>
        <w:t>փաստա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թղթերը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հաստատում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էլեկտրոնային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թվային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ստորագրությամբ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իսկ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Հայաստանի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Հանրա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պետության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ռեզիդենտ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չհանդիսացող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մասնակիցներ</w:t>
      </w:r>
      <w:r w:rsidRPr="00841452">
        <w:rPr>
          <w:rFonts w:ascii="Arial Unicode" w:hAnsi="Arial Unicode" w:cs="Sylfaen"/>
          <w:szCs w:val="24"/>
          <w:lang w:val="en-US"/>
        </w:rPr>
        <w:t>ը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</w:rPr>
        <w:t>այդ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փաստաթղթերը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ներկայացնում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հաստատված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բնօրինակ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փաստաթղթից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արտատպված</w:t>
      </w:r>
      <w:r w:rsidRPr="00841452">
        <w:rPr>
          <w:rFonts w:ascii="Arial Unicode" w:hAnsi="Arial Unicode" w:cstheme="majorHAnsi"/>
          <w:szCs w:val="24"/>
        </w:rPr>
        <w:t xml:space="preserve"> (</w:t>
      </w:r>
      <w:r w:rsidRPr="00841452">
        <w:rPr>
          <w:rFonts w:ascii="Arial Unicode" w:hAnsi="Arial Unicode" w:cs="Sylfaen"/>
          <w:szCs w:val="24"/>
          <w:lang w:val="ru-RU"/>
        </w:rPr>
        <w:t>սկանավորված</w:t>
      </w:r>
      <w:r w:rsidRPr="00841452">
        <w:rPr>
          <w:rFonts w:ascii="Arial Unicode" w:hAnsi="Arial Unicode" w:cstheme="majorHAnsi"/>
          <w:szCs w:val="24"/>
        </w:rPr>
        <w:t xml:space="preserve">) </w:t>
      </w:r>
      <w:r w:rsidRPr="00841452">
        <w:rPr>
          <w:rFonts w:ascii="Arial Unicode" w:hAnsi="Arial Unicode" w:cs="Sylfaen"/>
          <w:szCs w:val="24"/>
          <w:lang w:val="ru-RU"/>
        </w:rPr>
        <w:t>տարբերակով</w:t>
      </w:r>
      <w:r w:rsidRPr="00841452">
        <w:rPr>
          <w:rFonts w:ascii="Arial Unicode" w:hAnsi="Arial Unicode" w:cstheme="majorHAnsi"/>
          <w:szCs w:val="24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="Sylfaen"/>
          <w:szCs w:val="24"/>
        </w:rPr>
        <w:t>Հայտում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ներառվող՝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էլեկտրոնային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թվային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ստորագրությամբ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հաստատվող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փաստաթղթերը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չեն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կնքվում</w:t>
      </w:r>
      <w:r w:rsidRPr="00841452">
        <w:rPr>
          <w:rFonts w:ascii="Arial Unicode" w:hAnsi="Arial Unicode" w:cstheme="majorHAnsi"/>
          <w:szCs w:val="24"/>
        </w:rPr>
        <w:t xml:space="preserve">: 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</w:rPr>
        <w:t>8</w:t>
      </w:r>
      <w:r w:rsidRPr="00841452">
        <w:rPr>
          <w:rFonts w:ascii="Arial Unicode" w:hAnsi="Arial Unicode" w:cstheme="majorHAnsi"/>
          <w:lang w:val="hy-AM"/>
        </w:rPr>
        <w:t>.</w:t>
      </w:r>
      <w:r w:rsidRPr="00841452">
        <w:rPr>
          <w:rFonts w:ascii="Arial Unicode" w:hAnsi="Arial Unicode" w:cstheme="majorHAnsi"/>
        </w:rPr>
        <w:t xml:space="preserve">19 </w:t>
      </w:r>
      <w:r w:rsidRPr="00841452">
        <w:rPr>
          <w:rFonts w:ascii="Arial Unicode" w:hAnsi="Arial Unicode" w:cs="Sylfaen"/>
        </w:rPr>
        <w:t>Հայտերի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գնահատումը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և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ընտրված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մասնակցի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որոշումն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իրականացվում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է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ըստ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առանձին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չափաբաժինների</w:t>
      </w:r>
      <w:r w:rsidRPr="00841452">
        <w:rPr>
          <w:rFonts w:ascii="Arial Unicode" w:hAnsi="Arial Unicode" w:cstheme="majorHAnsi"/>
          <w:vertAlign w:val="superscript"/>
        </w:rPr>
        <w:t>12</w:t>
      </w:r>
      <w:r w:rsidRPr="00841452">
        <w:rPr>
          <w:rStyle w:val="FootnoteReference"/>
          <w:rFonts w:ascii="Arial Unicode" w:hAnsi="Arial Unicode" w:cstheme="majorHAnsi"/>
        </w:rPr>
        <w:footnoteReference w:id="3"/>
      </w:r>
      <w:r w:rsidRPr="00841452">
        <w:rPr>
          <w:rFonts w:ascii="Arial Unicode" w:hAnsi="Arial Unicode" w:cs="Tahoma"/>
        </w:rPr>
        <w:t>։</w:t>
      </w:r>
      <w:r w:rsidRPr="00841452">
        <w:rPr>
          <w:rFonts w:ascii="Arial Unicode" w:hAnsi="Arial Unicode" w:cstheme="majorHAnsi"/>
          <w:lang w:val="hy-AM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 w:eastAsia="x-none"/>
        </w:rPr>
      </w:pP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lastRenderedPageBreak/>
        <w:t>8.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>20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Ընտրված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մասնակցի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չկնքելու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հրաժարվելու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պայմանագիր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կնքելու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իրավունքից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զրկվելու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որոշմամբ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ընտրված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մասնակից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ճանաչվում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տեղ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զբաղեցրած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մասնակիցը՝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 w:eastAsia="x-none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8.13-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ից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8.19-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կետերով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ընթացակարգի</w:t>
      </w:r>
      <w:r w:rsidRPr="00841452">
        <w:rPr>
          <w:rFonts w:ascii="Arial Unicode" w:hAnsi="Arial Unicode" w:cstheme="majorHAnsi"/>
          <w:sz w:val="20"/>
          <w:szCs w:val="20"/>
          <w:lang w:val="hy-AM" w:eastAsia="x-none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x-none"/>
        </w:rPr>
        <w:t>կիրառմամբ</w:t>
      </w:r>
      <w:r w:rsidRPr="00841452">
        <w:rPr>
          <w:rFonts w:ascii="Arial Unicode" w:hAnsi="Arial Unicode" w:cstheme="majorHAnsi"/>
          <w:sz w:val="20"/>
          <w:szCs w:val="20"/>
          <w:lang w:val="af-ZA" w:eastAsia="x-none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>8</w:t>
      </w:r>
      <w:r w:rsidRPr="00841452">
        <w:rPr>
          <w:rFonts w:ascii="Arial Unicode" w:hAnsi="Arial Unicode" w:cstheme="majorHAnsi"/>
          <w:szCs w:val="24"/>
          <w:lang w:val="hy-AM"/>
        </w:rPr>
        <w:t>.</w:t>
      </w:r>
      <w:r w:rsidRPr="00841452">
        <w:rPr>
          <w:rFonts w:ascii="Arial Unicode" w:hAnsi="Arial Unicode" w:cstheme="majorHAnsi"/>
          <w:szCs w:val="24"/>
        </w:rPr>
        <w:t xml:space="preserve">21 </w:t>
      </w:r>
      <w:r w:rsidRPr="00841452">
        <w:rPr>
          <w:rFonts w:ascii="Arial Unicode" w:hAnsi="Arial Unicode" w:cs="Sylfaen"/>
          <w:szCs w:val="24"/>
          <w:lang w:val="ru-RU"/>
        </w:rPr>
        <w:t>Մասնակից</w:t>
      </w:r>
      <w:r w:rsidRPr="00841452">
        <w:rPr>
          <w:rFonts w:ascii="Arial Unicode" w:hAnsi="Arial Unicode" w:cs="Sylfaen"/>
          <w:szCs w:val="24"/>
          <w:lang w:val="en-US"/>
        </w:rPr>
        <w:t>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իրեն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պահանջների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համապատասխանության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հիմնավորման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նպատակով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ներկայացնել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լրացուցիչ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այլ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փաստաթղթեր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տեղեկություններ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նյութեր։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="Sylfaen"/>
          <w:szCs w:val="24"/>
          <w:lang w:val="en-US"/>
        </w:rPr>
        <w:t>Հ</w:t>
      </w:r>
      <w:r w:rsidRPr="00841452">
        <w:rPr>
          <w:rFonts w:ascii="Arial Unicode" w:hAnsi="Arial Unicode" w:cs="Sylfaen"/>
          <w:szCs w:val="24"/>
          <w:lang w:val="ru-RU"/>
        </w:rPr>
        <w:t>անձնաժողովը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ստուգել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ասնակցի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տվյալների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իսկությունը</w:t>
      </w:r>
      <w:r w:rsidRPr="00841452">
        <w:rPr>
          <w:rFonts w:ascii="Arial Unicode" w:hAnsi="Arial Unicode" w:cstheme="majorHAnsi"/>
          <w:szCs w:val="24"/>
        </w:rPr>
        <w:t xml:space="preserve">` </w:t>
      </w:r>
      <w:r w:rsidRPr="00841452">
        <w:rPr>
          <w:rFonts w:ascii="Arial Unicode" w:hAnsi="Arial Unicode" w:cs="Sylfaen"/>
          <w:szCs w:val="24"/>
          <w:lang w:val="ru-RU"/>
        </w:rPr>
        <w:t>օգտագործելով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պաշտոնական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աղբյուրներից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ստացված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տվյալներ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դրա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ստանալով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իրավասու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մարմինների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գրավոր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եզրակացությունը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ru-RU"/>
        </w:rPr>
        <w:t>Նման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հարցում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ուղարկվելու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դեպքում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համապատասխան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պետական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տեղական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ինքնակառավարման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մարմինները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հարցումն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ստանալու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օրվան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հաջորդող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երկու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աշխատանքային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օրվա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ընթացքում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տրամադրում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գրավոր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եզրակացություն</w:t>
      </w:r>
      <w:r w:rsidRPr="00841452">
        <w:rPr>
          <w:rFonts w:ascii="Arial Unicode" w:hAnsi="Arial Unicode" w:cstheme="majorHAnsi"/>
          <w:szCs w:val="24"/>
        </w:rPr>
        <w:t xml:space="preserve">: </w:t>
      </w:r>
      <w:r w:rsidRPr="00841452">
        <w:rPr>
          <w:rFonts w:ascii="Arial Unicode" w:hAnsi="Arial Unicode" w:cs="Sylfaen"/>
          <w:szCs w:val="24"/>
          <w:lang w:val="ru-RU"/>
        </w:rPr>
        <w:t>Եթե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en-US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ասնակցի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ներկայացրած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տվյալների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իսկության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ստուգման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արդյունքում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տվյալները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որակվում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են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իրականությանը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չհամապա</w:t>
      </w:r>
      <w:r w:rsidRPr="00841452">
        <w:rPr>
          <w:rFonts w:ascii="Arial Unicode" w:hAnsi="Arial Unicode" w:cstheme="majorHAnsi"/>
          <w:szCs w:val="24"/>
        </w:rPr>
        <w:softHyphen/>
      </w:r>
      <w:r w:rsidRPr="00841452">
        <w:rPr>
          <w:rFonts w:ascii="Arial Unicode" w:hAnsi="Arial Unicode" w:cs="Sylfaen"/>
          <w:szCs w:val="24"/>
          <w:lang w:val="ru-RU"/>
        </w:rPr>
        <w:t>տասխանող</w:t>
      </w:r>
      <w:r w:rsidRPr="00841452">
        <w:rPr>
          <w:rFonts w:ascii="Arial Unicode" w:hAnsi="Arial Unicode" w:cstheme="majorHAnsi"/>
          <w:szCs w:val="24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ապա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տվյալ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մասնակցի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հայտը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մերժվում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է</w:t>
      </w:r>
      <w:r w:rsidRPr="00841452">
        <w:rPr>
          <w:rFonts w:ascii="Arial Unicode" w:hAnsi="Arial Unicode" w:cstheme="majorHAnsi"/>
          <w:szCs w:val="24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</w:rPr>
        <w:t>8</w:t>
      </w:r>
      <w:r w:rsidRPr="00841452">
        <w:rPr>
          <w:rFonts w:ascii="Arial Unicode" w:hAnsi="Arial Unicode" w:cstheme="majorHAnsi"/>
          <w:szCs w:val="24"/>
          <w:lang w:val="hy-AM"/>
        </w:rPr>
        <w:t>.2</w:t>
      </w:r>
      <w:r w:rsidRPr="00841452">
        <w:rPr>
          <w:rFonts w:ascii="Arial Unicode" w:hAnsi="Arial Unicode" w:cstheme="majorHAnsi"/>
          <w:szCs w:val="24"/>
        </w:rPr>
        <w:t xml:space="preserve">2 </w:t>
      </w:r>
      <w:r w:rsidRPr="00841452">
        <w:rPr>
          <w:rFonts w:ascii="Arial Unicode" w:hAnsi="Arial Unicode" w:cs="Sylfaen"/>
          <w:szCs w:val="24"/>
          <w:lang w:val="hy-AM"/>
        </w:rPr>
        <w:t>Սույն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հրավերի</w:t>
      </w:r>
      <w:r w:rsidRPr="00841452">
        <w:rPr>
          <w:rFonts w:ascii="Arial Unicode" w:hAnsi="Arial Unicode" w:cstheme="majorHAnsi"/>
          <w:szCs w:val="24"/>
        </w:rPr>
        <w:t xml:space="preserve"> 1-</w:t>
      </w:r>
      <w:r w:rsidRPr="00841452">
        <w:rPr>
          <w:rFonts w:ascii="Arial Unicode" w:hAnsi="Arial Unicode" w:cs="Sylfaen"/>
          <w:szCs w:val="24"/>
          <w:lang w:val="hy-AM"/>
        </w:rPr>
        <w:t>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</w:t>
      </w:r>
      <w:r w:rsidRPr="00841452">
        <w:rPr>
          <w:rFonts w:ascii="Arial Unicode" w:hAnsi="Arial Unicode" w:cstheme="majorHAnsi"/>
          <w:szCs w:val="24"/>
        </w:rPr>
        <w:t xml:space="preserve"> 8.</w:t>
      </w:r>
      <w:r w:rsidRPr="00841452">
        <w:rPr>
          <w:rFonts w:ascii="Arial Unicode" w:hAnsi="Arial Unicode" w:cstheme="majorHAnsi"/>
          <w:szCs w:val="24"/>
          <w:lang w:val="hy-AM"/>
        </w:rPr>
        <w:t>2</w:t>
      </w:r>
      <w:r w:rsidRPr="00841452">
        <w:rPr>
          <w:rFonts w:ascii="Arial Unicode" w:hAnsi="Arial Unicode" w:cstheme="majorHAnsi"/>
          <w:szCs w:val="24"/>
        </w:rPr>
        <w:t xml:space="preserve">1 </w:t>
      </w:r>
      <w:r w:rsidRPr="00841452">
        <w:rPr>
          <w:rFonts w:ascii="Arial Unicode" w:hAnsi="Arial Unicode" w:cs="Sylfaen"/>
          <w:szCs w:val="24"/>
          <w:lang w:val="hy-AM"/>
        </w:rPr>
        <w:t>կետի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կիրառման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նպատակով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կարող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է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հրավիրվել</w:t>
      </w:r>
      <w:r w:rsidRPr="00841452">
        <w:rPr>
          <w:rFonts w:ascii="Arial Unicode" w:hAnsi="Arial Unicode" w:cstheme="majorHAnsi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հանձնաժողովի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արտահերթ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նիստ։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af-ZA"/>
        </w:rPr>
        <w:t>8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lang w:val="af-ZA"/>
        </w:rPr>
        <w:t xml:space="preserve">23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նիստի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քարտուղարը՝</w:t>
      </w:r>
    </w:p>
    <w:p w:rsidR="00FE3135" w:rsidRPr="00841452" w:rsidRDefault="00FE3135" w:rsidP="00FE3135">
      <w:pPr>
        <w:pStyle w:val="norm"/>
        <w:spacing w:line="240" w:lineRule="auto"/>
        <w:ind w:firstLine="706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ab/>
        <w:t xml:space="preserve">1) </w:t>
      </w:r>
      <w:r w:rsidRPr="00841452">
        <w:rPr>
          <w:rFonts w:ascii="Arial Unicode" w:hAnsi="Arial Unicode" w:cs="Sylfaen"/>
          <w:sz w:val="20"/>
          <w:lang w:val="hy-AM"/>
        </w:rPr>
        <w:t>Համակարգում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բավարար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նե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րին՝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նրանց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դասակարգելով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ըստ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առաջարկների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ind w:firstLine="706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ab/>
        <w:t xml:space="preserve">2) </w:t>
      </w:r>
      <w:r w:rsidRPr="00841452">
        <w:rPr>
          <w:rFonts w:ascii="Arial Unicode" w:hAnsi="Arial Unicode" w:cs="Sylfaen"/>
          <w:sz w:val="20"/>
          <w:lang w:val="hy-AM"/>
        </w:rPr>
        <w:t>Համակարգի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էլեկտրոնային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փոստին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ուղարկում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նիստի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արձանագրու</w:t>
      </w:r>
      <w:r w:rsidRPr="00841452">
        <w:rPr>
          <w:rFonts w:ascii="Arial Unicode" w:hAnsi="Arial Unicode" w:cstheme="majorHAnsi"/>
          <w:sz w:val="20"/>
          <w:lang w:val="hy-AM"/>
        </w:rPr>
        <w:softHyphen/>
      </w:r>
      <w:r w:rsidRPr="00841452">
        <w:rPr>
          <w:rFonts w:ascii="Arial Unicode" w:hAnsi="Arial Unicode" w:cs="Sylfaen"/>
          <w:sz w:val="20"/>
          <w:lang w:val="hy-AM"/>
        </w:rPr>
        <w:t>թյունը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pacing w:val="-6"/>
          <w:sz w:val="20"/>
          <w:lang w:val="hy-AM"/>
        </w:rPr>
        <w:t xml:space="preserve">8.24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տեղեկագրում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հրապարակում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ընդունմանը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պարունակում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ամփոփ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տեղեկատվություն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գնահատման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ընտրությունը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հիմնավորող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պատճառների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անգործության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վերաբերյալ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</w:rPr>
      </w:pPr>
      <w:r w:rsidRPr="00841452">
        <w:rPr>
          <w:rFonts w:ascii="Arial Unicode" w:hAnsi="Arial Unicode" w:cstheme="majorHAnsi"/>
          <w:szCs w:val="24"/>
          <w:lang w:val="hy-AM"/>
        </w:rPr>
        <w:t>8.25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Անգործության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ժամկետը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պայմանագիր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կնքելու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մասին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որոշման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հայտարարության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հրապարակման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օրվան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հաջորդող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օրվա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</w:rPr>
        <w:t>պ</w:t>
      </w:r>
      <w:r w:rsidRPr="00841452">
        <w:rPr>
          <w:rFonts w:ascii="Arial Unicode" w:hAnsi="Arial Unicode" w:cs="Sylfaen"/>
          <w:szCs w:val="24"/>
          <w:lang w:val="hy-AM"/>
        </w:rPr>
        <w:t>ատվիրատուի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կողմից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պայմանագիրը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կնքելու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իրավասության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առաջացման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օրվա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միջև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ընկած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ժամանակահատվածն</w:t>
      </w:r>
      <w:r w:rsidRPr="00841452">
        <w:rPr>
          <w:rFonts w:ascii="Arial Unicode" w:hAnsi="Arial Unicode" w:cstheme="majorHAnsi"/>
          <w:szCs w:val="24"/>
        </w:rPr>
        <w:t xml:space="preserve"> </w:t>
      </w:r>
      <w:r w:rsidRPr="00841452">
        <w:rPr>
          <w:rFonts w:ascii="Arial Unicode" w:hAnsi="Arial Unicode" w:cs="Sylfaen"/>
          <w:szCs w:val="24"/>
          <w:lang w:val="hy-AM"/>
        </w:rPr>
        <w:t>է։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i/>
          <w:lang w:val="es-ES"/>
        </w:rPr>
      </w:pPr>
      <w:r w:rsidRPr="00841452">
        <w:rPr>
          <w:rFonts w:ascii="Arial Unicode" w:hAnsi="Arial Unicode" w:cs="Sylfaen"/>
          <w:lang w:val="es-ES"/>
        </w:rPr>
        <w:t>Անգործության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ժամկետը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սույն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ընթացակարգի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դեպքում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theme="majorHAnsi"/>
          <w:b/>
          <w:lang w:val="es-ES"/>
        </w:rPr>
        <w:t>«</w:t>
      </w:r>
      <w:r w:rsidR="00C31591" w:rsidRPr="00841452">
        <w:rPr>
          <w:rFonts w:ascii="Arial Unicode" w:hAnsi="Arial Unicode" w:cs="Sylfaen"/>
          <w:b/>
          <w:lang w:val="hy-AM"/>
        </w:rPr>
        <w:t>հինգ</w:t>
      </w:r>
      <w:r w:rsidRPr="00841452">
        <w:rPr>
          <w:rFonts w:ascii="Arial Unicode" w:hAnsi="Arial Unicode" w:cstheme="majorHAnsi"/>
          <w:b/>
          <w:lang w:val="es-ES"/>
        </w:rPr>
        <w:t>»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օրացուցային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օր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է։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Անգործության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ժամկետը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կիրառելի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չէ</w:t>
      </w:r>
      <w:r w:rsidRPr="00841452">
        <w:rPr>
          <w:rFonts w:ascii="Arial Unicode" w:hAnsi="Arial Unicode" w:cstheme="majorHAnsi"/>
          <w:lang w:val="es-ES"/>
        </w:rPr>
        <w:t xml:space="preserve">, </w:t>
      </w:r>
      <w:r w:rsidRPr="00841452">
        <w:rPr>
          <w:rFonts w:ascii="Arial Unicode" w:hAnsi="Arial Unicode" w:cs="Sylfaen"/>
          <w:lang w:val="es-ES"/>
        </w:rPr>
        <w:t>եթե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միայն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մեկ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մասնակից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է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հայտ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ներկայացրել</w:t>
      </w:r>
      <w:r w:rsidRPr="00841452">
        <w:rPr>
          <w:rFonts w:ascii="Arial Unicode" w:hAnsi="Arial Unicode" w:cstheme="majorHAnsi"/>
          <w:i/>
          <w:lang w:val="es-ES"/>
        </w:rPr>
        <w:t>,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որի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հետ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կնքվում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է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Pr="00841452">
        <w:rPr>
          <w:rFonts w:ascii="Arial Unicode" w:hAnsi="Arial Unicode" w:cs="Sylfaen"/>
          <w:lang w:val="es-ES"/>
        </w:rPr>
        <w:t>պայմանագիր</w:t>
      </w:r>
      <w:r w:rsidRPr="00841452">
        <w:rPr>
          <w:rFonts w:ascii="Arial Unicode" w:hAnsi="Arial Unicode" w:cstheme="majorHAnsi"/>
          <w:lang w:val="es-ES"/>
        </w:rPr>
        <w:t>:</w:t>
      </w:r>
    </w:p>
    <w:p w:rsidR="00FE3135" w:rsidRPr="00841452" w:rsidRDefault="00FE3135" w:rsidP="00FE3135">
      <w:pPr>
        <w:pStyle w:val="BodyTextIndent2"/>
        <w:spacing w:line="240" w:lineRule="auto"/>
        <w:ind w:firstLine="567"/>
        <w:rPr>
          <w:rFonts w:ascii="Arial Unicode" w:hAnsi="Arial Unicode" w:cstheme="majorHAnsi"/>
          <w:szCs w:val="24"/>
          <w:lang w:val="es-ES"/>
        </w:rPr>
      </w:pPr>
      <w:r w:rsidRPr="00841452">
        <w:rPr>
          <w:rFonts w:ascii="Arial Unicode" w:hAnsi="Arial Unicode" w:cs="Sylfaen"/>
          <w:szCs w:val="24"/>
          <w:lang w:val="ru-RU"/>
        </w:rPr>
        <w:t>Պատվիրատուն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պայմանագիրը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կնքում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</w:t>
      </w:r>
      <w:r w:rsidRPr="00841452">
        <w:rPr>
          <w:rFonts w:ascii="Arial Unicode" w:hAnsi="Arial Unicode" w:cstheme="majorHAnsi"/>
          <w:szCs w:val="24"/>
          <w:lang w:val="es-ES"/>
        </w:rPr>
        <w:t xml:space="preserve">, </w:t>
      </w:r>
      <w:r w:rsidRPr="00841452">
        <w:rPr>
          <w:rFonts w:ascii="Arial Unicode" w:hAnsi="Arial Unicode" w:cs="Sylfaen"/>
          <w:szCs w:val="24"/>
          <w:lang w:val="ru-RU"/>
        </w:rPr>
        <w:t>եթե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կետով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նախատեսված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անգործության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ժամկետում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որևէ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es-ES"/>
        </w:rPr>
        <w:t>մ</w:t>
      </w:r>
      <w:r w:rsidRPr="00841452">
        <w:rPr>
          <w:rFonts w:ascii="Arial Unicode" w:hAnsi="Arial Unicode" w:cs="Sylfaen"/>
          <w:szCs w:val="24"/>
          <w:lang w:val="ru-RU"/>
        </w:rPr>
        <w:t>ասնակից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</w:rPr>
        <w:t>գնումների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հետ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կապված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բողոքներ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քննող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="Sylfaen"/>
        </w:rPr>
        <w:t>անձին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չի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բողոքարկում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պայմանագիր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կնքելու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մասին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որոշումը։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Մինչև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անգործության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ժամկետը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լրանալը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կամ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առանց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պայմանագիր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կնքելու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մասին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հայտարարության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հրապարակման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կնք</w:t>
      </w:r>
      <w:r w:rsidRPr="00841452">
        <w:rPr>
          <w:rFonts w:ascii="Arial Unicode" w:hAnsi="Arial Unicode" w:cs="Sylfaen"/>
          <w:szCs w:val="24"/>
          <w:lang w:val="en-US"/>
        </w:rPr>
        <w:t>վ</w:t>
      </w:r>
      <w:r w:rsidRPr="00841452">
        <w:rPr>
          <w:rFonts w:ascii="Arial Unicode" w:hAnsi="Arial Unicode" w:cs="Sylfaen"/>
          <w:szCs w:val="24"/>
          <w:lang w:val="ru-RU"/>
        </w:rPr>
        <w:t>ած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պայմանագիրն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առ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ոչինչ</w:t>
      </w:r>
      <w:r w:rsidRPr="00841452">
        <w:rPr>
          <w:rFonts w:ascii="Arial Unicode" w:hAnsi="Arial Unicode" w:cstheme="majorHAnsi"/>
          <w:szCs w:val="24"/>
          <w:lang w:val="es-ES"/>
        </w:rPr>
        <w:t xml:space="preserve"> </w:t>
      </w:r>
      <w:r w:rsidRPr="00841452">
        <w:rPr>
          <w:rFonts w:ascii="Arial Unicode" w:hAnsi="Arial Unicode" w:cs="Sylfaen"/>
          <w:szCs w:val="24"/>
          <w:lang w:val="ru-RU"/>
        </w:rPr>
        <w:t>է։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iCs/>
          <w:sz w:val="20"/>
          <w:lang w:val="af-ZA"/>
        </w:rPr>
      </w:pPr>
      <w:r w:rsidRPr="00841452">
        <w:rPr>
          <w:rFonts w:ascii="Arial Unicode" w:hAnsi="Arial Unicode" w:cstheme="majorHAnsi"/>
          <w:b/>
          <w:iCs/>
          <w:sz w:val="20"/>
          <w:lang w:val="es-ES"/>
        </w:rPr>
        <w:t>9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. </w:t>
      </w:r>
      <w:r w:rsidRPr="00841452">
        <w:rPr>
          <w:rFonts w:ascii="Arial Unicode" w:hAnsi="Arial Unicode" w:cs="Sylfaen"/>
          <w:b/>
          <w:iCs/>
          <w:sz w:val="20"/>
          <w:lang w:val="af-ZA"/>
        </w:rPr>
        <w:t>ՊԱՅՄԱՆԱԳՐԻ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iCs/>
          <w:sz w:val="20"/>
          <w:lang w:val="af-ZA"/>
        </w:rPr>
        <w:t>ԿՆՔՈՒՄԸ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iCs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iCs/>
          <w:sz w:val="20"/>
          <w:lang w:val="es-ES"/>
        </w:rPr>
        <w:t>9</w:t>
      </w:r>
      <w:r w:rsidRPr="00841452">
        <w:rPr>
          <w:rFonts w:ascii="Arial Unicode" w:hAnsi="Arial Unicode" w:cstheme="majorHAnsi"/>
          <w:iCs/>
          <w:sz w:val="20"/>
          <w:lang w:val="af-ZA"/>
        </w:rPr>
        <w:t xml:space="preserve">.1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որոշման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հիման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վրա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կողմից։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մեկ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փաստաթուղթ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կազմելու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միջոցով։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9.2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8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lang w:val="af-ZA"/>
        </w:rPr>
        <w:t xml:space="preserve">25 </w:t>
      </w:r>
      <w:r w:rsidRPr="00841452">
        <w:rPr>
          <w:rFonts w:ascii="Arial Unicode" w:hAnsi="Arial Unicode" w:cs="Sylfaen"/>
          <w:sz w:val="20"/>
          <w:lang w:val="ru-RU"/>
        </w:rPr>
        <w:t>կետով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անգործության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լրանալուն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չորս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ատվիրատուն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ծանուցում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ներկայացնելով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նախագիծը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lang w:val="ru-RU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պայմանագիրը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ոչ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շուտ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քան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8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lang w:val="af-ZA"/>
        </w:rPr>
        <w:t xml:space="preserve">25 </w:t>
      </w:r>
      <w:r w:rsidRPr="00841452">
        <w:rPr>
          <w:rFonts w:ascii="Arial Unicode" w:hAnsi="Arial Unicode" w:cs="Sylfaen"/>
          <w:sz w:val="20"/>
          <w:lang w:val="ru-RU"/>
        </w:rPr>
        <w:t>կետով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անգործության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լրանալու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երկրորդ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9</w:t>
      </w:r>
      <w:r w:rsidRPr="00841452">
        <w:rPr>
          <w:rFonts w:ascii="Arial Unicode" w:hAnsi="Arial Unicode" w:cstheme="majorHAnsi"/>
          <w:sz w:val="20"/>
          <w:lang w:val="hy-AM"/>
        </w:rPr>
        <w:t>.3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կնքվելիք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նախագիծը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քարտուղարը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տրամադրում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եղանակով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lang w:val="ru-RU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շինարարական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աշխատանքների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lang w:val="ru-RU"/>
        </w:rPr>
        <w:t>պայմանագրում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ներառվում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սարքերը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սարքավորումները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9.4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պատվիրատուի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ծանուցումն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ուղարկելու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քարտուղարը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</w:t>
      </w:r>
      <w:r w:rsidRPr="00841452">
        <w:rPr>
          <w:rFonts w:ascii="Arial Unicode" w:hAnsi="Arial Unicode" w:cs="Sylfaen"/>
          <w:sz w:val="20"/>
          <w:lang w:val="ru-RU"/>
        </w:rPr>
        <w:t>ամակարգի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փոստին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ուղարկում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ծանուցում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` 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տրամադրված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լինելու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9</w:t>
      </w:r>
      <w:r w:rsidRPr="00841452">
        <w:rPr>
          <w:rFonts w:ascii="Arial Unicode" w:hAnsi="Arial Unicode" w:cstheme="majorHAnsi"/>
          <w:sz w:val="20"/>
          <w:lang w:val="hy-AM"/>
        </w:rPr>
        <w:t>.5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ծանուցումը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նախագիծ</w:t>
      </w:r>
      <w:r w:rsidRPr="00841452">
        <w:rPr>
          <w:rFonts w:ascii="Arial Unicode" w:hAnsi="Arial Unicode" w:cs="Sylfaen"/>
          <w:sz w:val="20"/>
        </w:rPr>
        <w:t>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ստանալուց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af-ZA"/>
        </w:rPr>
        <w:t xml:space="preserve">` 10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ստորագրում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ատվիրատուին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ապահովումը</w:t>
      </w:r>
      <w:r w:rsidRPr="00841452">
        <w:rPr>
          <w:rFonts w:ascii="Arial Unicode" w:hAnsi="Arial Unicode" w:cstheme="majorHAnsi"/>
          <w:sz w:val="20"/>
          <w:lang w:val="af-ZA"/>
        </w:rPr>
        <w:t>,</w:t>
      </w:r>
      <w:r w:rsidRPr="00841452">
        <w:rPr>
          <w:rFonts w:ascii="Arial Unicode" w:hAnsi="Arial Unicode" w:cstheme="majorHAnsi"/>
          <w:i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զրկվում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ստորագրելու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իրավունքից։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կանխավճար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15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նախագիծը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hy-AM"/>
        </w:rPr>
        <w:t>ատվիրատուին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գրությունը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հաշվառվում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hy-AM"/>
        </w:rPr>
        <w:t>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փաստաթղթաշրջանառության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համակարգում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:  </w:t>
      </w:r>
      <w:r w:rsidRPr="00841452">
        <w:rPr>
          <w:rFonts w:ascii="Arial Unicode" w:hAnsi="Arial Unicode" w:cs="Sylfaen"/>
          <w:sz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նախագիծը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իրավասության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առաջացմանը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երկու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հաստատմանը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ուղեկցող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գրությամբ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տրամադրվում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մասնակցին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>9</w:t>
      </w:r>
      <w:r w:rsidRPr="00841452">
        <w:rPr>
          <w:rFonts w:ascii="Arial Unicode" w:hAnsi="Arial Unicode" w:cstheme="majorHAnsi"/>
          <w:sz w:val="20"/>
          <w:lang w:val="hy-AM"/>
        </w:rPr>
        <w:t>.6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</w:t>
      </w:r>
      <w:r w:rsidRPr="00841452">
        <w:rPr>
          <w:rFonts w:ascii="Arial Unicode" w:hAnsi="Arial Unicode" w:cs="Sylfaen"/>
          <w:sz w:val="20"/>
        </w:rPr>
        <w:t>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ստացած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</w:t>
      </w:r>
      <w:r w:rsidRPr="00841452">
        <w:rPr>
          <w:rFonts w:ascii="Arial Unicode" w:hAnsi="Arial Unicode" w:cs="Sylfaen"/>
          <w:sz w:val="20"/>
          <w:lang w:val="ru-RU"/>
        </w:rPr>
        <w:t>ամակարգի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ընդունում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մերժում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իրեն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>: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>9.</w:t>
      </w:r>
      <w:r w:rsidRPr="00841452">
        <w:rPr>
          <w:rFonts w:ascii="Arial Unicode" w:hAnsi="Arial Unicode" w:cstheme="majorHAnsi"/>
          <w:i w:val="0"/>
          <w:szCs w:val="24"/>
          <w:lang w:val="hy-AM"/>
        </w:rPr>
        <w:t>7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Մինչև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սույն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հրավերի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1-</w:t>
      </w:r>
      <w:r w:rsidRPr="00841452">
        <w:rPr>
          <w:rFonts w:ascii="Arial Unicode" w:hAnsi="Arial Unicode" w:cs="Sylfaen"/>
          <w:i w:val="0"/>
          <w:szCs w:val="24"/>
          <w:lang w:val="af-ZA"/>
        </w:rPr>
        <w:t>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af-ZA"/>
        </w:rPr>
        <w:t>մասի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9</w:t>
      </w:r>
      <w:r w:rsidRPr="00841452">
        <w:rPr>
          <w:rFonts w:ascii="Arial Unicode" w:hAnsi="Arial Unicode" w:cstheme="majorHAnsi"/>
          <w:i w:val="0"/>
          <w:szCs w:val="24"/>
          <w:lang w:val="hy-AM"/>
        </w:rPr>
        <w:t>.5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կետով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նախատեսված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ժամկետի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ավարտը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կողմերի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համաձայնությամբ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պայմանագրի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նախագծում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կատարվել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փոփոխություններ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սակայն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դրանք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չեն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կարող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lastRenderedPageBreak/>
        <w:t>հանգեցնել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գնման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առարկայի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բնութագրերի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փոփոխմանը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, </w:t>
      </w:r>
      <w:r w:rsidRPr="00841452">
        <w:rPr>
          <w:rFonts w:ascii="Arial Unicode" w:hAnsi="Arial Unicode" w:cs="Sylfaen"/>
          <w:i w:val="0"/>
          <w:szCs w:val="24"/>
          <w:lang w:val="ru-RU"/>
        </w:rPr>
        <w:t>ներառյալ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ընտրված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մասնակցի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առաջարկած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գնի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ավելացմանը։</w:t>
      </w:r>
      <w:r w:rsidRPr="00841452">
        <w:rPr>
          <w:rFonts w:ascii="Arial Unicode" w:hAnsi="Arial Unicode" w:cstheme="majorHAnsi"/>
          <w:spacing w:val="-8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ind w:firstLine="567"/>
        <w:rPr>
          <w:rFonts w:ascii="Arial Unicode" w:hAnsi="Arial Unicode" w:cstheme="majorHAnsi"/>
          <w:i w:val="0"/>
          <w:szCs w:val="24"/>
          <w:lang w:val="af-ZA"/>
        </w:rPr>
      </w:pPr>
      <w:r w:rsidRPr="00841452">
        <w:rPr>
          <w:rFonts w:ascii="Arial Unicode" w:hAnsi="Arial Unicode" w:cstheme="majorHAnsi"/>
          <w:i w:val="0"/>
          <w:szCs w:val="24"/>
          <w:lang w:val="af-ZA"/>
        </w:rPr>
        <w:t>9</w:t>
      </w:r>
      <w:r w:rsidRPr="00841452">
        <w:rPr>
          <w:rFonts w:ascii="Arial Unicode" w:hAnsi="Arial Unicode" w:cstheme="majorHAnsi"/>
          <w:i w:val="0"/>
          <w:szCs w:val="24"/>
          <w:lang w:val="hy-AM"/>
        </w:rPr>
        <w:t>.8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Պայմանագիրը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կնքվելուն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հաջորդող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աշխատանքային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օրը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հանձնաժողովի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քարտուղարը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en-US"/>
        </w:rPr>
        <w:t>հ</w:t>
      </w:r>
      <w:r w:rsidRPr="00841452">
        <w:rPr>
          <w:rFonts w:ascii="Arial Unicode" w:hAnsi="Arial Unicode" w:cs="Sylfaen"/>
          <w:i w:val="0"/>
          <w:szCs w:val="24"/>
          <w:lang w:val="ru-RU"/>
        </w:rPr>
        <w:t>ամակարգում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ավարտում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է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 xml:space="preserve"> </w:t>
      </w:r>
      <w:r w:rsidRPr="00841452">
        <w:rPr>
          <w:rFonts w:ascii="Arial Unicode" w:hAnsi="Arial Unicode" w:cs="Sylfaen"/>
          <w:i w:val="0"/>
          <w:szCs w:val="24"/>
          <w:lang w:val="ru-RU"/>
        </w:rPr>
        <w:t>ընթացակարգը</w:t>
      </w:r>
      <w:r w:rsidRPr="00841452">
        <w:rPr>
          <w:rFonts w:ascii="Arial Unicode" w:hAnsi="Arial Unicode" w:cstheme="majorHAnsi"/>
          <w:i w:val="0"/>
          <w:szCs w:val="24"/>
          <w:lang w:val="af-ZA"/>
        </w:rPr>
        <w:t>: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iCs/>
          <w:sz w:val="20"/>
          <w:lang w:val="af-ZA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iCs/>
          <w:sz w:val="20"/>
          <w:lang w:val="af-ZA"/>
        </w:rPr>
      </w:pP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10. </w:t>
      </w:r>
      <w:r w:rsidRPr="00841452">
        <w:rPr>
          <w:rFonts w:ascii="Arial Unicode" w:hAnsi="Arial Unicode" w:cs="Sylfaen"/>
          <w:b/>
          <w:iCs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iCs/>
          <w:sz w:val="20"/>
          <w:lang w:val="hy-AM"/>
        </w:rPr>
        <w:t>ԵՎ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iCs/>
          <w:sz w:val="20"/>
          <w:lang w:val="af-ZA"/>
        </w:rPr>
        <w:t>ՊԱՅՄԱՆԱԳՐԻ</w:t>
      </w:r>
      <w:r w:rsidRPr="00841452">
        <w:rPr>
          <w:rFonts w:ascii="Arial Unicode" w:hAnsi="Arial Unicode" w:cstheme="majorHAnsi"/>
          <w:b/>
          <w:iCs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iCs/>
          <w:sz w:val="20"/>
          <w:lang w:val="af-ZA"/>
        </w:rPr>
        <w:t>ԱՊԱՀՈՎՈՒՄ</w:t>
      </w:r>
      <w:r w:rsidRPr="00841452">
        <w:rPr>
          <w:rFonts w:ascii="Arial Unicode" w:hAnsi="Arial Unicode" w:cs="Sylfaen"/>
          <w:b/>
          <w:iCs/>
          <w:sz w:val="20"/>
          <w:lang w:val="hy-AM"/>
        </w:rPr>
        <w:t>ՆԵՐ</w:t>
      </w:r>
      <w:r w:rsidRPr="00841452">
        <w:rPr>
          <w:rFonts w:ascii="Arial Unicode" w:hAnsi="Arial Unicode" w:cs="Sylfaen"/>
          <w:b/>
          <w:iCs/>
          <w:sz w:val="20"/>
          <w:lang w:val="af-ZA"/>
        </w:rPr>
        <w:t>Ը</w:t>
      </w:r>
      <w:r w:rsidRPr="00841452">
        <w:rPr>
          <w:rFonts w:ascii="Arial Unicode" w:hAnsi="Arial Unicode" w:cstheme="majorHAnsi"/>
          <w:b/>
          <w:iCs/>
          <w:sz w:val="20"/>
          <w:lang w:val="af-ZA"/>
        </w:rPr>
        <w:t xml:space="preserve">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iCs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iCs/>
          <w:sz w:val="20"/>
          <w:lang w:val="af-ZA"/>
        </w:rPr>
        <w:t>10.</w:t>
      </w:r>
      <w:r w:rsidRPr="00841452">
        <w:rPr>
          <w:rFonts w:ascii="Arial Unicode" w:hAnsi="Arial Unicode" w:cstheme="majorHAnsi"/>
          <w:sz w:val="20"/>
          <w:lang w:val="af-ZA"/>
        </w:rPr>
        <w:t xml:space="preserve">1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ապահովում</w:t>
      </w:r>
      <w:r w:rsidRPr="00841452">
        <w:rPr>
          <w:rFonts w:ascii="Arial Unicode" w:hAnsi="Arial Unicode" w:cs="Sylfaen"/>
          <w:sz w:val="20"/>
          <w:lang w:val="hy-AM"/>
        </w:rPr>
        <w:t>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պահանջի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հիման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վրա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ստանալու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10, </w:t>
      </w:r>
      <w:r w:rsidRPr="00841452">
        <w:rPr>
          <w:rFonts w:ascii="Arial Unicode" w:hAnsi="Arial Unicode" w:cs="Sylfaen"/>
          <w:sz w:val="20"/>
          <w:lang w:val="af-ZA"/>
        </w:rPr>
        <w:t>իսկ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կնքվելիք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պայմանագրով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կանխավճար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նախատեսված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լինելու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 15  </w:t>
      </w:r>
      <w:r w:rsidRPr="00841452">
        <w:rPr>
          <w:rFonts w:ascii="Arial Unicode" w:hAnsi="Arial Unicode" w:cs="Sylfaen"/>
          <w:sz w:val="20"/>
          <w:lang w:val="af-ZA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պարտավոր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ապահովում</w:t>
      </w:r>
      <w:r w:rsidRPr="00841452">
        <w:rPr>
          <w:rFonts w:ascii="Arial Unicode" w:hAnsi="Arial Unicode" w:cs="Sylfaen"/>
          <w:sz w:val="20"/>
          <w:lang w:val="hy-AM"/>
        </w:rPr>
        <w:t>ներ</w:t>
      </w:r>
      <w:r w:rsidRPr="00841452">
        <w:rPr>
          <w:rFonts w:ascii="Arial Unicode" w:hAnsi="Arial Unicode" w:cs="Tahoma"/>
          <w:sz w:val="20"/>
          <w:lang w:val="ru-RU"/>
        </w:rPr>
        <w:t>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վերջինս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ապահովում</w:t>
      </w:r>
      <w:r w:rsidRPr="00841452">
        <w:rPr>
          <w:rFonts w:ascii="Arial Unicode" w:hAnsi="Arial Unicode" w:cs="Sylfaen"/>
          <w:sz w:val="20"/>
          <w:lang w:val="hy-AM"/>
        </w:rPr>
        <w:t>ներ</w:t>
      </w:r>
      <w:r w:rsidRPr="00841452">
        <w:rPr>
          <w:rFonts w:ascii="Arial Unicode" w:hAnsi="Arial Unicode" w:cs="Sylfaen"/>
          <w:sz w:val="20"/>
        </w:rPr>
        <w:t>ը</w:t>
      </w:r>
      <w:r w:rsidRPr="00841452">
        <w:rPr>
          <w:rFonts w:ascii="Arial Unicode" w:hAnsi="Arial Unicode" w:cs="Tahoma"/>
          <w:sz w:val="20"/>
          <w:lang w:val="ru-RU"/>
        </w:rPr>
        <w:t>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>10.2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չափը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հավասար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առաջարկի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չափին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ապահովումը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բանկային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երաշխիքի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կանխիկ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փողի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ձևով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lang w:val="af-ZA"/>
        </w:rPr>
        <w:t>Ընդ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ապահովումը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պետք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վավեր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լինի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առնվազն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մինչև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կատարման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արդյունքը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պատվիրատուից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ամբողջական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ընդունվելու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օրվան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20-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ներառյալ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կազմակերպված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չափաբաժիններով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ճանաչվում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չափաբաժինների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վերջինիս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10 </w:t>
      </w:r>
      <w:r w:rsidRPr="00841452">
        <w:rPr>
          <w:rFonts w:ascii="Arial Unicode" w:hAnsi="Arial Unicode" w:cs="Sylfaen"/>
          <w:sz w:val="20"/>
          <w:lang w:val="hy-AM"/>
        </w:rPr>
        <w:t>մլն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  <w:r w:rsidR="00C31591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փոխանցվի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Կենտրոնական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գանձապետարանում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լիազորված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անվամբ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Arial LatArm"/>
          <w:sz w:val="20"/>
          <w:lang w:val="hy-AM"/>
        </w:rPr>
        <w:t>«</w:t>
      </w:r>
      <w:r w:rsidRPr="00841452">
        <w:rPr>
          <w:rFonts w:ascii="Arial Unicode" w:hAnsi="Arial Unicode" w:cstheme="majorHAnsi"/>
          <w:sz w:val="20"/>
          <w:lang w:val="hy-AM"/>
        </w:rPr>
        <w:t>900008000698</w:t>
      </w:r>
      <w:r w:rsidRPr="00841452">
        <w:rPr>
          <w:rFonts w:ascii="Arial Unicode" w:hAnsi="Arial Unicode" w:cs="Arial LatArm"/>
          <w:sz w:val="20"/>
          <w:lang w:val="hy-AM"/>
        </w:rPr>
        <w:t>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գանձապետական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հաշվին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contextualSpacing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ներկայացնողին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վերադարձվում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ընդունվելուն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contextualSpacing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փուլային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փուլի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ուղղակիորեն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փոխկապակցված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պահանջներին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ստացվելիք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վերջնարդյունքի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փուլի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ընդունվելուց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նվազեցվում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b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ձևով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է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հավելված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="00996202" w:rsidRPr="00841452">
        <w:rPr>
          <w:rFonts w:ascii="Arial Unicode" w:hAnsi="Arial Unicode" w:cstheme="majorHAnsi"/>
          <w:b/>
          <w:sz w:val="20"/>
          <w:lang w:val="hy-AM"/>
        </w:rPr>
        <w:t xml:space="preserve">4 </w:t>
      </w:r>
      <w:r w:rsidR="00996202" w:rsidRPr="00841452">
        <w:rPr>
          <w:rFonts w:ascii="Arial Unicode" w:hAnsi="Arial Unicode" w:cs="Sylfaen"/>
          <w:b/>
          <w:sz w:val="20"/>
          <w:lang w:val="hy-AM"/>
        </w:rPr>
        <w:t>հա</w:t>
      </w:r>
      <w:r w:rsidRPr="00841452">
        <w:rPr>
          <w:rFonts w:ascii="Arial Unicode" w:hAnsi="Arial Unicode" w:cs="Sylfaen"/>
          <w:b/>
          <w:sz w:val="20"/>
          <w:lang w:val="hy-AM"/>
        </w:rPr>
        <w:t>մաձայն</w:t>
      </w:r>
      <w:r w:rsidRPr="00841452">
        <w:rPr>
          <w:rFonts w:ascii="Arial Unicode" w:hAnsi="Arial Unicode" w:cstheme="majorHAnsi"/>
          <w:b/>
          <w:sz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vertAlign w:val="superscript"/>
          <w:lang w:val="af-ZA"/>
        </w:rPr>
        <w:t xml:space="preserve">13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Style w:val="FootnoteReference"/>
          <w:rFonts w:ascii="Arial Unicode" w:hAnsi="Arial Unicode" w:cstheme="majorHAnsi"/>
          <w:sz w:val="20"/>
        </w:rPr>
        <w:footnoteReference w:id="4"/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վերադարձվում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խախտում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պարտավորություն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հանգեցնում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լուծմանը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vertAlign w:val="superscript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10.3.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կնքվելիք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10  </w:t>
      </w:r>
      <w:r w:rsidRPr="00841452">
        <w:rPr>
          <w:rFonts w:ascii="Arial Unicode" w:hAnsi="Arial Unicode" w:cs="Sylfaen"/>
          <w:sz w:val="20"/>
          <w:lang w:val="hy-AM"/>
        </w:rPr>
        <w:t>տոկոսը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b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է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երախիքի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b/>
          <w:sz w:val="20"/>
          <w:lang w:val="hy-AM"/>
        </w:rPr>
        <w:t>հավելված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5) </w:t>
      </w:r>
      <w:r w:rsidRPr="00841452">
        <w:rPr>
          <w:rFonts w:ascii="Arial Unicode" w:hAnsi="Arial Unicode" w:cs="Sylfaen"/>
          <w:b/>
          <w:sz w:val="20"/>
          <w:lang w:val="hy-AM"/>
        </w:rPr>
        <w:t>կամ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կանխ</w:t>
      </w:r>
      <w:r w:rsidR="00826C1C" w:rsidRPr="00841452">
        <w:rPr>
          <w:rFonts w:ascii="Arial Unicode" w:hAnsi="Arial Unicode" w:cs="Sylfaen"/>
          <w:b/>
          <w:sz w:val="20"/>
          <w:lang w:val="hy-AM"/>
        </w:rPr>
        <w:t>իկ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փողի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>14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կազմակերպված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չափաբաժիններով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ճանաչվում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մեկից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չափաբաժինների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վերջինիս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10 </w:t>
      </w:r>
      <w:r w:rsidRPr="00841452">
        <w:rPr>
          <w:rFonts w:ascii="Arial Unicode" w:hAnsi="Arial Unicode" w:cs="Sylfaen"/>
          <w:sz w:val="20"/>
          <w:lang w:val="hy-AM"/>
        </w:rPr>
        <w:t>մլն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վավեր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առնվազն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կնքվելիք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վերջին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օրվան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20-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վերադարձվում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ստանձնված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լրանալուն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5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պետք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փոխանցվի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Կենտրոնական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գանձապետարանում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լիազորված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անվամբ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Arial LatArm"/>
          <w:sz w:val="20"/>
          <w:lang w:val="hy-AM"/>
        </w:rPr>
        <w:t>«</w:t>
      </w:r>
      <w:r w:rsidRPr="00841452">
        <w:rPr>
          <w:rFonts w:ascii="Arial Unicode" w:hAnsi="Arial Unicode" w:cstheme="majorHAnsi"/>
          <w:sz w:val="20"/>
          <w:lang w:val="hy-AM"/>
        </w:rPr>
        <w:t>900008000664</w:t>
      </w:r>
      <w:r w:rsidRPr="00841452">
        <w:rPr>
          <w:rFonts w:ascii="Arial Unicode" w:hAnsi="Arial Unicode" w:cs="Arial LatArm"/>
          <w:sz w:val="20"/>
          <w:lang w:val="hy-AM"/>
        </w:rPr>
        <w:t>»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գանձապետական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.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10.4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ընթացակարգը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կազմակերպված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Օրենքի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15-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հոդվածի</w:t>
      </w:r>
      <w:r w:rsidRPr="00841452">
        <w:rPr>
          <w:rFonts w:ascii="Arial Unicode" w:hAnsi="Arial Unicode" w:cstheme="majorHAnsi"/>
          <w:sz w:val="20"/>
          <w:lang w:val="hy-AM"/>
        </w:rPr>
        <w:t xml:space="preserve"> 6-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իրավասության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առաջացման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տուժանքի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իրավասության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առաջացման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պահին՝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lastRenderedPageBreak/>
        <w:t xml:space="preserve">-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հատկացված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հետագայում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պահանջվող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տուժանքի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-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գերազանցում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10 </w:t>
      </w:r>
      <w:r w:rsidRPr="00841452">
        <w:rPr>
          <w:rFonts w:ascii="Arial Unicode" w:hAnsi="Arial Unicode" w:cs="Sylfaen"/>
          <w:sz w:val="20"/>
          <w:lang w:val="hy-AM"/>
        </w:rPr>
        <w:t>մլն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դրամը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սակայն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հետագայում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պահանւջվում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հատկացված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բանկային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պահանջվող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մասով՝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հաստատված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հայտարարության՝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տուժանքի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կանխիկ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փողի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i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hy-AM"/>
        </w:rPr>
        <w:t>10</w:t>
      </w:r>
      <w:r w:rsidRPr="00841452">
        <w:rPr>
          <w:rFonts w:ascii="Arial Unicode" w:hAnsi="Arial Unicode" w:cstheme="majorHAnsi"/>
          <w:sz w:val="20"/>
          <w:lang w:val="af-ZA"/>
        </w:rPr>
        <w:t xml:space="preserve">.5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</w:t>
      </w:r>
      <w:r w:rsidRPr="00841452">
        <w:rPr>
          <w:rFonts w:ascii="Arial Unicode" w:hAnsi="Arial Unicode" w:cs="Sylfaen"/>
          <w:sz w:val="20"/>
          <w:lang w:val="hy-AM"/>
        </w:rPr>
        <w:t>ատվիրատուի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կանխավճար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հատկացվելու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</w:t>
      </w:r>
      <w:r w:rsidRPr="00841452">
        <w:rPr>
          <w:rFonts w:ascii="Arial Unicode" w:hAnsi="Arial Unicode" w:cs="Sylfaen"/>
          <w:sz w:val="20"/>
          <w:lang w:val="hy-AM"/>
        </w:rPr>
        <w:t>ատվիրատուին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նաև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կանխավճարի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կանխավճարի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af-ZA"/>
        </w:rPr>
        <w:t>բանկային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  <w:r w:rsidRPr="00841452">
        <w:rPr>
          <w:rFonts w:ascii="Arial Unicode" w:hAnsi="Arial Unicode" w:cstheme="majorHAnsi"/>
          <w:i/>
          <w:sz w:val="20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10.6 </w:t>
      </w:r>
      <w:r w:rsidRPr="00841452">
        <w:rPr>
          <w:rFonts w:ascii="Arial Unicode" w:hAnsi="Arial Unicode" w:cs="Sylfaen"/>
          <w:sz w:val="20"/>
          <w:lang w:val="af-ZA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չափաբաժիններով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կազմակերպված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շրջանակում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կնքված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պայմանագիրը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չկատարելու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ոչ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պատշաճ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կատարելու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հետևանքով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որևէ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չափաբաժնի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մասով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լուծվում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af-ZA"/>
        </w:rPr>
        <w:t>ապա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որակավորման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պայմանագրի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ապահովումները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վճարվում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միայն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այդ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չափաբաժնի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նկատմամբ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հաշվարկված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գումարի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չափով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Cs w:val="22"/>
          <w:lang w:val="af-ZA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11. </w:t>
      </w:r>
      <w:r w:rsidRPr="00841452">
        <w:rPr>
          <w:rFonts w:ascii="Arial Unicode" w:hAnsi="Arial Unicode" w:cs="Sylfaen"/>
          <w:b/>
          <w:sz w:val="20"/>
          <w:lang w:val="af-ZA"/>
        </w:rPr>
        <w:t>ԸՆԹԱՑԱԿԱՐԳԸ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ՉԿԱՅԱՑԱԾ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ՀԱՅՏԱՐԱՐԵԼԸ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11.1 </w:t>
      </w:r>
      <w:r w:rsidRPr="00841452">
        <w:rPr>
          <w:rFonts w:ascii="Arial Unicode" w:hAnsi="Arial Unicode" w:cs="Sylfaen"/>
          <w:sz w:val="20"/>
          <w:lang w:val="ru-RU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37-</w:t>
      </w:r>
      <w:r w:rsidRPr="00841452">
        <w:rPr>
          <w:rFonts w:ascii="Arial Unicode" w:hAnsi="Arial Unicode" w:cs="Sylfaen"/>
          <w:sz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հանձնաժողովը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lang w:val="ru-RU"/>
        </w:rPr>
        <w:t>հայտերից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ոչ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մեկը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համապատասխանում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պայմաններին</w:t>
      </w:r>
      <w:r w:rsidRPr="00841452">
        <w:rPr>
          <w:rFonts w:ascii="Arial Unicode" w:hAnsi="Arial Unicode" w:cstheme="majorHAnsi"/>
          <w:sz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2) </w:t>
      </w:r>
      <w:r w:rsidRPr="00841452">
        <w:rPr>
          <w:rFonts w:ascii="Arial Unicode" w:hAnsi="Arial Unicode" w:cs="Sylfaen"/>
          <w:sz w:val="20"/>
          <w:lang w:val="ru-RU"/>
        </w:rPr>
        <w:t>դադարում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գոյություն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ունենալ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պահանջը</w:t>
      </w:r>
      <w:r w:rsidRPr="00841452">
        <w:rPr>
          <w:rFonts w:ascii="Arial Unicode" w:hAnsi="Arial Unicode" w:cstheme="majorHAnsi"/>
          <w:sz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ետության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համայնքների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կարիքների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կազմակերպված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ամբողջությամբ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համապատասխանաբար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Հայաստանի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Հանրապետության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կառավարության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համայնքի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ավագանու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այլ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պատվիրատուների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ընդհանուր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կառավարումն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իրականացնող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լիազորված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մարմնի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ղեկավարի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իսկ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հիմնադրամների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հոգաբարձուների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խորհրդի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որոշման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վրա</w:t>
      </w:r>
      <w:r w:rsidR="00C31591" w:rsidRPr="00841452">
        <w:rPr>
          <w:rFonts w:ascii="Arial Unicode" w:hAnsi="Arial Unicode" w:cs="Tahoma"/>
          <w:sz w:val="20"/>
          <w:lang w:val="hy-AM"/>
        </w:rPr>
        <w:t>։</w:t>
      </w:r>
      <w:r w:rsidR="00C31591" w:rsidRPr="00841452">
        <w:rPr>
          <w:rStyle w:val="FootnoteReference"/>
          <w:rFonts w:ascii="Arial Unicode" w:hAnsi="Arial Unicode" w:cs="Tahoma"/>
          <w:sz w:val="20"/>
          <w:lang w:val="hy-AM"/>
        </w:rPr>
        <w:t>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3) </w:t>
      </w:r>
      <w:r w:rsidRPr="00841452">
        <w:rPr>
          <w:rFonts w:ascii="Arial Unicode" w:hAnsi="Arial Unicode" w:cs="Sylfaen"/>
          <w:sz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հայտ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ներկայացվել</w:t>
      </w:r>
      <w:r w:rsidRPr="00841452">
        <w:rPr>
          <w:rFonts w:ascii="Arial Unicode" w:hAnsi="Arial Unicode" w:cstheme="majorHAnsi"/>
          <w:sz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4) </w:t>
      </w:r>
      <w:r w:rsidRPr="00841452">
        <w:rPr>
          <w:rFonts w:ascii="Arial Unicode" w:hAnsi="Arial Unicode" w:cs="Sylfaen"/>
          <w:sz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կնքվում։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Օրենքի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34-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հոդվածի</w:t>
      </w:r>
      <w:r w:rsidRPr="00841452">
        <w:rPr>
          <w:rFonts w:ascii="Arial Unicode" w:hAnsi="Arial Unicode" w:cstheme="majorHAnsi"/>
          <w:sz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</w:rPr>
        <w:t>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մասի</w:t>
      </w:r>
      <w:r w:rsidRPr="00841452">
        <w:rPr>
          <w:rFonts w:ascii="Arial Unicode" w:hAnsi="Arial Unicode" w:cstheme="majorHAnsi"/>
          <w:sz w:val="20"/>
          <w:lang w:val="af-ZA"/>
        </w:rPr>
        <w:t xml:space="preserve"> 4-</w:t>
      </w:r>
      <w:r w:rsidRPr="00841452">
        <w:rPr>
          <w:rFonts w:ascii="Arial Unicode" w:hAnsi="Arial Unicode" w:cs="Sylfaen"/>
          <w:sz w:val="20"/>
        </w:rPr>
        <w:t>րդ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կետի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հիման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վրա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հայտարարվում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</w:rPr>
        <w:t>եթե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ընթացակարգի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շրջանակում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սահմանված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հայտերի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վերջնաժամկետը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լրանալու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պահի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դրությամբ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էլեկտրոնային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գնումների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համակարգը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խափանված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: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11.2 </w:t>
      </w:r>
      <w:r w:rsidRPr="00841452">
        <w:rPr>
          <w:rFonts w:ascii="Arial Unicode" w:hAnsi="Arial Unicode" w:cs="Sylfaen"/>
          <w:sz w:val="20"/>
          <w:lang w:val="af-ZA"/>
        </w:rPr>
        <w:t>Գ</w:t>
      </w:r>
      <w:r w:rsidRPr="00841452">
        <w:rPr>
          <w:rFonts w:ascii="Arial Unicode" w:hAnsi="Arial Unicode" w:cs="Sylfaen"/>
          <w:sz w:val="20"/>
          <w:lang w:val="ru-RU"/>
        </w:rPr>
        <w:t>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հայտարարվելու</w:t>
      </w:r>
      <w:r w:rsidRPr="00841452">
        <w:rPr>
          <w:rFonts w:ascii="Arial Unicode" w:hAnsi="Arial Unicode" w:cs="Sylfaen"/>
          <w:sz w:val="20"/>
        </w:rPr>
        <w:t>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հաջորդող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աշխատանքային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af-ZA"/>
        </w:rPr>
        <w:t>պ</w:t>
      </w:r>
      <w:r w:rsidRPr="00841452">
        <w:rPr>
          <w:rFonts w:ascii="Arial Unicode" w:hAnsi="Arial Unicode" w:cs="Sylfaen"/>
          <w:sz w:val="20"/>
          <w:lang w:val="ru-RU"/>
        </w:rPr>
        <w:t>ատվիրատուն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տեղեկագրում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հրապարակում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նշվում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ընթացակարգը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չկայացած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հայտարարվելու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հիմնավորումը։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pStyle w:val="BodyTextIndent"/>
        <w:spacing w:line="240" w:lineRule="auto"/>
        <w:rPr>
          <w:rFonts w:ascii="Arial Unicode" w:hAnsi="Arial Unicode" w:cstheme="majorHAnsi"/>
          <w:i w:val="0"/>
          <w:sz w:val="18"/>
          <w:szCs w:val="18"/>
          <w:u w:val="single"/>
          <w:lang w:val="af-ZA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12. </w:t>
      </w:r>
      <w:r w:rsidRPr="00841452">
        <w:rPr>
          <w:rFonts w:ascii="Arial Unicode" w:hAnsi="Arial Unicode" w:cs="Sylfaen"/>
          <w:b/>
          <w:sz w:val="20"/>
          <w:lang w:val="af-ZA"/>
        </w:rPr>
        <w:t>ԳՆՄԱՆ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ԳՈՐԾԸՆԹԱՑԻ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ՀԵՏ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ԿԱՊՎԱԾ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ԳՈՐԾՈՂՈՒԹՅՈՒՆՆԵՐԸ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ԵՎ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(</w:t>
      </w:r>
      <w:r w:rsidRPr="00841452">
        <w:rPr>
          <w:rFonts w:ascii="Arial Unicode" w:hAnsi="Arial Unicode" w:cs="Sylfaen"/>
          <w:b/>
          <w:sz w:val="20"/>
          <w:lang w:val="af-ZA"/>
        </w:rPr>
        <w:t>ԿԱՄ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)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="Sylfaen"/>
          <w:b/>
          <w:sz w:val="20"/>
          <w:lang w:val="af-ZA"/>
        </w:rPr>
        <w:t>ԸՆԴՈՒՆՎԱԾ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ՈՐՈՇՈՒՄՆԵՐԸ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ԲՈՂՈՔԱՐԿԵԼՈՒ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ՄԱՍՆԱԿՑԻ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="Sylfaen"/>
          <w:b/>
          <w:sz w:val="20"/>
          <w:lang w:val="af-ZA"/>
        </w:rPr>
        <w:t>ԻՐԱՎՈՒՆՔԸ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ԵՎ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af-ZA"/>
        </w:rPr>
        <w:t>ԿԱՐԳԸ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որոշումները։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12.2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թվում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հարաբերությունները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վարչական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հարաբերություններ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կարգավորվում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Հանարապետության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քաղաքացիաիրավական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հարաբերությունները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կարգավորող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օրենսդրությամբ։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12.3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նախքան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կնքումը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bookmarkStart w:id="9" w:name="_Hlk9264573"/>
      <w:r w:rsidRPr="00841452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գործունեության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կարգը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հաստատված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ֆինանսների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նախարարի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2018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թվականի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դեկտեմբերի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6-</w:t>
      </w:r>
      <w:r w:rsidRPr="00841452">
        <w:rPr>
          <w:rFonts w:ascii="Arial Unicode" w:hAnsi="Arial Unicode" w:cs="Sylfaen"/>
          <w:sz w:val="20"/>
          <w:szCs w:val="20"/>
          <w:lang w:val="af-ZA"/>
        </w:rPr>
        <w:t>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N 600-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հրամանով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bookmarkEnd w:id="9"/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դատական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որոշումները։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12.4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պայմանագիր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կնքելու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</w:t>
      </w:r>
      <w:r w:rsidRPr="00841452">
        <w:rPr>
          <w:rFonts w:ascii="Arial Unicode" w:hAnsi="Arial Unicode" w:cs="Sylfaen"/>
          <w:sz w:val="20"/>
          <w:szCs w:val="20"/>
        </w:rPr>
        <w:t>ն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8.28-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անգործության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ժամանակահատվածում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առարկայի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բնութագրերը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</w:t>
      </w:r>
      <w:r w:rsidRPr="00841452">
        <w:rPr>
          <w:rFonts w:ascii="Arial Unicode" w:hAnsi="Arial Unicode" w:cs="Sylfaen"/>
          <w:sz w:val="20"/>
          <w:szCs w:val="20"/>
        </w:rPr>
        <w:t>ն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վերջնաժամկետը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լրանալը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12.5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ստորագրված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ներառելով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ազգանունը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հաստատող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հասցեն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հասցեն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3)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բողոքարկվող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ընթացակարգի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ծածկագիրը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առարկան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4)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վեճի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առարկան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5)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փաստացի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հիմքերը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ապացույցները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 w:eastAsia="ru-RU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lastRenderedPageBreak/>
        <w:t xml:space="preserve">6)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լինելը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հիմնավորող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Ը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չափը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կազմում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30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հազար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պետական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բյուջե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լիազորված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«900008000482»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գանձապետական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հաշվին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  <w:r w:rsidRPr="00841452">
        <w:rPr>
          <w:rFonts w:ascii="Arial Unicode" w:hAnsi="Arial Unicode" w:cstheme="majorHAnsi"/>
          <w:sz w:val="20"/>
          <w:szCs w:val="20"/>
          <w:lang w:val="af-ZA" w:eastAsia="ru-RU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7)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բանկի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հաշվեհամարը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որի</w:t>
      </w:r>
      <w:r w:rsidRPr="00841452">
        <w:rPr>
          <w:rFonts w:ascii="Arial Unicode" w:hAnsi="Arial Unicode" w:cs="Sylfaen"/>
          <w:sz w:val="20"/>
          <w:szCs w:val="20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պետք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փոխանցվի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8)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տեղեկություններ։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12.6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Բողոքը՝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Հանրապետություն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0010,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Երևան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Մելիք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-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Ադամյան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հասցեով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բնօրինակից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արտատպված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սկանավորված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տաբերակը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secretariat@minfin.am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հասցեով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փոստին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ուղարկելու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  <w:r w:rsidRPr="00841452">
        <w:rPr>
          <w:rFonts w:ascii="Arial" w:hAnsi="Arial" w:cs="Arial"/>
          <w:sz w:val="20"/>
          <w:szCs w:val="20"/>
          <w:lang w:val="af-ZA"/>
        </w:rPr>
        <w:t> 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12.7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թվում</w:t>
      </w:r>
      <w:r w:rsidRPr="00841452">
        <w:rPr>
          <w:rFonts w:ascii="Arial Unicode" w:hAnsi="Arial Unicode" w:cs="Sylfaen"/>
          <w:sz w:val="20"/>
          <w:szCs w:val="20"/>
        </w:rPr>
        <w:t>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հրապարակվելուն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լիազորված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մարմնին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տրամադրում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լինելը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հավաստող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բանկի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հաշվեհամարը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պետք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փոխանցվի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վերադարձվող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գումարը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</w:rPr>
        <w:t>Լ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իազորված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մարմինը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փոխանցում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վճարած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բանկային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հաշվին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փոխանցելու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12.8 </w:t>
      </w:r>
      <w:bookmarkStart w:id="10" w:name="_Hlk9264773"/>
      <w:r w:rsidRPr="00841452">
        <w:rPr>
          <w:rFonts w:ascii="Arial Unicode" w:hAnsi="Arial Unicode" w:cs="Sylfaen"/>
          <w:sz w:val="20"/>
          <w:szCs w:val="20"/>
          <w:lang w:val="af-ZA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բավարարում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50-</w:t>
      </w:r>
      <w:r w:rsidRPr="00841452">
        <w:rPr>
          <w:rFonts w:ascii="Arial Unicode" w:hAnsi="Arial Unicode" w:cs="Sylfaen"/>
          <w:sz w:val="20"/>
          <w:szCs w:val="20"/>
          <w:lang w:val="af-ZA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հոդվածով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ստանալուն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գրությամբ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տեղեկացնում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անձին՝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նրան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տալով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օր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ժամկետ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արձանագրված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թերությունները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վերացնելու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Գրությունը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ելքագրվելու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բնօրինակից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արտատպված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af-ZA"/>
        </w:rPr>
        <w:t>սկանավորված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տարբերակը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ուղարկում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բողոքում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փոստի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հասցեին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bookmarkEnd w:id="10"/>
      <w:r w:rsidRPr="00841452">
        <w:rPr>
          <w:rFonts w:ascii="Arial Unicode" w:hAnsi="Arial Unicode" w:cs="Sylfaen"/>
          <w:sz w:val="20"/>
          <w:szCs w:val="20"/>
          <w:lang w:val="ru-RU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12.4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2-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ենթակետով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բավարարել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50-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շտկված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>12.9</w:t>
      </w:r>
      <w:bookmarkStart w:id="11" w:name="_Hlk9264833"/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հայտարարությունը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հայտարարության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նշվում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հրավիրվող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առցանց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հետևելու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համացանցային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հղումը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արձանագրված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թերությունների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վերացման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12.8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լրանալու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թերությունները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տրամադրվելու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12.10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դիմում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պատվիրատուին՝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դիրքորոշում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պահանջով՝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կցելով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առկայության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դիրքորոշումը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փաստաթղթեր</w:t>
      </w:r>
      <w:r w:rsidRPr="00841452">
        <w:rPr>
          <w:rFonts w:ascii="Arial Unicode" w:hAnsi="Arial Unicode" w:cs="Sylfaen"/>
          <w:sz w:val="20"/>
          <w:szCs w:val="20"/>
        </w:rPr>
        <w:t>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բնօրինակից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արտատպված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սկանավորված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ձևով</w:t>
      </w:r>
      <w:r w:rsidRPr="00841452">
        <w:rPr>
          <w:rFonts w:ascii="Arial Unicode" w:hAnsi="Arial Unicode" w:cs="Sylfaen"/>
          <w:sz w:val="20"/>
          <w:szCs w:val="20"/>
        </w:rPr>
        <w:t>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հրավերի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12.5 </w:t>
      </w:r>
      <w:r w:rsidRPr="00841452">
        <w:rPr>
          <w:rFonts w:ascii="Arial Unicode" w:hAnsi="Arial Unicode" w:cs="Sylfaen"/>
          <w:sz w:val="20"/>
          <w:szCs w:val="20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փոստին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ուղարկվելու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bookmarkEnd w:id="11"/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12.11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այնպիսի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ընթացակարգով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ներգրավված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բոլոր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կողմերն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ունենան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լինելու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հրավիրված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իրենց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տեսակետները։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12.12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քննությունն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իրականացվում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վարույթն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ուշ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քսան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երկարաձգվել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անգամ՝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տասն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</w:t>
      </w: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="Sylfaen"/>
          <w:sz w:val="20"/>
          <w:szCs w:val="20"/>
          <w:lang w:val="ru-RU"/>
        </w:rPr>
        <w:t>ցուցային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օրով՝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պատճառաբանված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միջանկյալ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որոշմամբ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միջանկյալ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նձն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ապահովում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հայտարարության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իրավապարտադիր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փոփոխվել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վերացվել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թվում՝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դատարանի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12.13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`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ունի</w:t>
      </w:r>
      <w:r w:rsidRPr="00841452" w:rsidDel="00B90C4B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գործողությունների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անգործության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հետևյալ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szCs w:val="20"/>
        </w:rPr>
        <w:t>արգելելու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որոշակի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գործողություններ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ընդունել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որոշումներ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,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</w:rPr>
        <w:t>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. </w:t>
      </w:r>
      <w:r w:rsidRPr="00841452">
        <w:rPr>
          <w:rFonts w:ascii="Arial Unicode" w:hAnsi="Arial Unicode" w:cs="Sylfaen"/>
          <w:sz w:val="20"/>
          <w:szCs w:val="20"/>
        </w:rPr>
        <w:t>պարտավորեցնելու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ընդունել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որոշումներ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ներառյալ՝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չկայացած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հայտարարելու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ընթացակարգը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անվավեր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ճանաչելու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կայացնում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գործընթացին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չունեցող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մասնակիցների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ցուցակում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ներառելու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.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3) </w:t>
      </w:r>
      <w:r w:rsidRPr="00841452">
        <w:rPr>
          <w:rFonts w:ascii="Arial Unicode" w:hAnsi="Arial Unicode" w:cs="Sylfaen"/>
          <w:sz w:val="20"/>
          <w:szCs w:val="20"/>
        </w:rPr>
        <w:t>հաշվառում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ընդունված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որոշումները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իրականացնում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հսկողություն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12.14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պատճառված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հիմնավորված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վնասի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հատուցման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համար։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 w:cstheme="majorHAnsi"/>
          <w:sz w:val="21"/>
          <w:szCs w:val="21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12.15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բաց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հանրության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bookmarkStart w:id="12" w:name="_Hlk9265079"/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քննությունն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իրականացվում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ձայնագրվում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մեկտեղ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Ձայնագրման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անհնարինության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սղագրվում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առցանց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հեռարձակվում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համացանցում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bookmarkEnd w:id="12"/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 w:rsidDel="00714C96">
        <w:rPr>
          <w:rFonts w:ascii="Arial Unicode" w:hAnsi="Arial Unicode" w:cstheme="majorHAnsi"/>
          <w:sz w:val="20"/>
          <w:szCs w:val="20"/>
          <w:lang w:val="af-ZA"/>
        </w:rPr>
        <w:lastRenderedPageBreak/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12.16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շահերը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խախտվել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խախտվել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հիմք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ծառայած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գործողությունների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արդյունքում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ընթացակարգին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ներկայացնելով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բողոք։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50-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ընթացակարգին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չմասնակցած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զրկվում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իրավունքից։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12.17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նշելով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հրապարակման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af-ZA"/>
        </w:rPr>
        <w:t>ամսաթիվը</w:t>
      </w:r>
      <w:r w:rsidRPr="00841452">
        <w:rPr>
          <w:rFonts w:ascii="Arial Unicode" w:hAnsi="Arial Unicode" w:cs="Tahoma"/>
          <w:sz w:val="20"/>
          <w:szCs w:val="20"/>
          <w:lang w:val="ru-RU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մտնում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</w:t>
      </w:r>
      <w:r w:rsidRPr="00841452">
        <w:rPr>
          <w:rFonts w:ascii="Arial Unicode" w:hAnsi="Arial Unicode" w:cs="Sylfaen"/>
          <w:sz w:val="20"/>
          <w:szCs w:val="20"/>
        </w:rPr>
        <w:t>կ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հրապարակելուն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12.18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շահագրգռված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կոնկրետ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գործարքի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կնքման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հարցում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վնասներ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կրել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գործողության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անգործության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հետևանքով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դատական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պահանջելու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վնասների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փոխհատուցում։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12.19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ինքնաբերաբար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կասեցնում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Օ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50-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9-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հայտարարությունը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հրապարակվելու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արդյունքներով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ընդունված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որոշման՝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մտնելու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af-ZA"/>
        </w:rPr>
      </w:pPr>
      <w:r w:rsidRPr="00841452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51-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գործընթացի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կասեցումը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2-</w:t>
      </w:r>
      <w:r w:rsidRPr="00841452">
        <w:rPr>
          <w:rFonts w:ascii="Arial Unicode" w:hAnsi="Arial Unicode" w:cs="Sylfaen"/>
          <w:sz w:val="20"/>
          <w:szCs w:val="20"/>
          <w:lang w:val="ru-RU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1-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մասով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մարմինների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ղեկավարները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ղեկավարը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հայտնում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հանրային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պաշտպանության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ազգային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անվտանգության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շահերից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ելնելով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շարունակել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որոշմամբ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կասեցումը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հանվել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պ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հիմնավորումների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հանրային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պաշտպանության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ազգային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անվտանգության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շահերից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ելնելով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շարունակել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կետ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ով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>: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Cs w:val="22"/>
          <w:lang w:val="es-ES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Cs w:val="22"/>
          <w:lang w:val="es-ES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b/>
          <w:szCs w:val="22"/>
          <w:lang w:val="af-ZA"/>
        </w:rPr>
      </w:pPr>
      <w:r w:rsidRPr="00841452">
        <w:rPr>
          <w:rFonts w:ascii="Arial Unicode" w:hAnsi="Arial Unicode" w:cstheme="majorHAnsi"/>
          <w:b/>
          <w:szCs w:val="22"/>
          <w:lang w:val="es-ES"/>
        </w:rPr>
        <w:br w:type="page"/>
      </w:r>
      <w:r w:rsidRPr="00841452">
        <w:rPr>
          <w:rFonts w:ascii="Arial Unicode" w:hAnsi="Arial Unicode" w:cs="Sylfaen"/>
          <w:b/>
          <w:szCs w:val="22"/>
          <w:lang w:val="es-ES"/>
        </w:rPr>
        <w:lastRenderedPageBreak/>
        <w:t>ՄԱՍ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 II</w:t>
      </w:r>
    </w:p>
    <w:p w:rsidR="00FE3135" w:rsidRPr="00841452" w:rsidRDefault="00FE3135" w:rsidP="00FE3135">
      <w:pPr>
        <w:pStyle w:val="BodyText"/>
        <w:ind w:right="-7"/>
        <w:jc w:val="center"/>
        <w:rPr>
          <w:rFonts w:ascii="Arial Unicode" w:hAnsi="Arial Unicode" w:cstheme="majorHAnsi"/>
          <w:b/>
          <w:szCs w:val="22"/>
          <w:lang w:val="af-ZA"/>
        </w:rPr>
      </w:pPr>
      <w:r w:rsidRPr="00841452">
        <w:rPr>
          <w:rFonts w:ascii="Arial Unicode" w:hAnsi="Arial Unicode" w:cs="Sylfaen"/>
          <w:b/>
          <w:szCs w:val="22"/>
          <w:lang w:val="es-ES"/>
        </w:rPr>
        <w:t>Հ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Ր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Ա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Հ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Ա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Ն</w:t>
      </w:r>
      <w:r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es-ES"/>
        </w:rPr>
        <w:t>Գ</w:t>
      </w:r>
    </w:p>
    <w:p w:rsidR="00FE3135" w:rsidRPr="00841452" w:rsidRDefault="00A00C5F" w:rsidP="00FE3135">
      <w:pPr>
        <w:pStyle w:val="BodyText"/>
        <w:ind w:right="-7"/>
        <w:jc w:val="center"/>
        <w:rPr>
          <w:rFonts w:ascii="Arial Unicode" w:hAnsi="Arial Unicode" w:cstheme="majorHAnsi"/>
          <w:b/>
          <w:szCs w:val="22"/>
          <w:lang w:val="af-ZA"/>
        </w:rPr>
      </w:pPr>
      <w:r w:rsidRPr="00841452">
        <w:rPr>
          <w:rFonts w:ascii="Arial Unicode" w:hAnsi="Arial Unicode" w:cs="Sylfaen"/>
          <w:b/>
          <w:szCs w:val="22"/>
          <w:lang w:val="hy-AM"/>
        </w:rPr>
        <w:t>ԳՆԱՆՇՄԱՆ</w:t>
      </w:r>
      <w:r w:rsidRPr="00841452">
        <w:rPr>
          <w:rFonts w:ascii="Arial Unicode" w:hAnsi="Arial Unicode" w:cstheme="majorHAnsi"/>
          <w:b/>
          <w:szCs w:val="22"/>
          <w:lang w:val="hy-AM"/>
        </w:rPr>
        <w:t xml:space="preserve"> </w:t>
      </w:r>
      <w:r w:rsidRPr="00841452">
        <w:rPr>
          <w:rFonts w:ascii="Arial Unicode" w:hAnsi="Arial Unicode" w:cs="Sylfaen"/>
          <w:b/>
          <w:szCs w:val="22"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 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Հ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Ա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Յ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Տ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Ը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 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Պ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Ա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Տ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Ր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Ա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Ս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Տ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Ե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Լ</w:t>
      </w:r>
      <w:r w:rsidR="00FE3135" w:rsidRPr="00841452">
        <w:rPr>
          <w:rFonts w:ascii="Arial Unicode" w:hAnsi="Arial Unicode" w:cstheme="majorHAnsi"/>
          <w:b/>
          <w:szCs w:val="22"/>
          <w:lang w:val="af-ZA"/>
        </w:rPr>
        <w:t xml:space="preserve"> </w:t>
      </w:r>
      <w:r w:rsidR="00FE3135" w:rsidRPr="00841452">
        <w:rPr>
          <w:rFonts w:ascii="Arial Unicode" w:hAnsi="Arial Unicode" w:cs="Sylfaen"/>
          <w:b/>
          <w:szCs w:val="22"/>
          <w:lang w:val="es-ES"/>
        </w:rPr>
        <w:t>ՈՒ</w:t>
      </w: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szCs w:val="22"/>
          <w:lang w:val="af-ZA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1. </w:t>
      </w:r>
      <w:r w:rsidRPr="00841452">
        <w:rPr>
          <w:rFonts w:ascii="Arial Unicode" w:hAnsi="Arial Unicode" w:cs="Sylfaen"/>
          <w:b/>
          <w:sz w:val="20"/>
          <w:lang w:val="es-ES"/>
        </w:rPr>
        <w:t>ԸՆԴՀԱՆՈՒՐ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es-ES"/>
        </w:rPr>
        <w:t>ԴՐՈՒՅԹՆԵՐ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Cs w:val="22"/>
          <w:lang w:val="af-ZA"/>
        </w:rPr>
      </w:pPr>
      <w:r w:rsidRPr="00841452">
        <w:rPr>
          <w:rFonts w:ascii="Arial Unicode" w:hAnsi="Arial Unicode" w:cstheme="majorHAnsi"/>
          <w:szCs w:val="22"/>
          <w:lang w:val="af-ZA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1.1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հրահանգը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նպատակ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ունի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օժանդակել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ասնակիցներին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պատրաստելիս։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1.2 </w:t>
      </w:r>
      <w:r w:rsidRPr="00841452">
        <w:rPr>
          <w:rFonts w:ascii="Arial Unicode" w:hAnsi="Arial Unicode" w:cs="Sylfaen"/>
          <w:sz w:val="20"/>
          <w:lang w:val="ru-RU"/>
        </w:rPr>
        <w:t>Նպատակահարմարության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դեպքում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ասնակիցը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պահանջվող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տեղեկությունները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հրահանգով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առաջարկվող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ձևերից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տարբերվող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այլ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ձևերով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պահպանելով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պահանջվող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վավերապայմանները։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1.3 </w:t>
      </w:r>
      <w:r w:rsidRPr="00841452">
        <w:rPr>
          <w:rFonts w:ascii="Arial Unicode" w:hAnsi="Arial Unicode" w:cs="Sylfaen"/>
          <w:sz w:val="20"/>
          <w:lang w:val="ru-RU"/>
        </w:rPr>
        <w:t>Հայտերը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հայերենից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բացի</w:t>
      </w:r>
      <w:r w:rsidRPr="00841452">
        <w:rPr>
          <w:rFonts w:ascii="Arial Unicode" w:hAnsi="Arial Unicode" w:cstheme="majorHAnsi"/>
          <w:sz w:val="20"/>
          <w:lang w:val="af-ZA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անգլերեն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ռուսերեն։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Cs w:val="22"/>
          <w:lang w:val="af-ZA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  <w:r w:rsidRPr="00841452">
        <w:rPr>
          <w:rFonts w:ascii="Arial Unicode" w:hAnsi="Arial Unicode" w:cstheme="majorHAnsi"/>
          <w:b/>
          <w:sz w:val="20"/>
          <w:lang w:val="af-ZA"/>
        </w:rPr>
        <w:t xml:space="preserve">2. </w:t>
      </w:r>
      <w:r w:rsidRPr="00841452">
        <w:rPr>
          <w:rFonts w:ascii="Arial Unicode" w:hAnsi="Arial Unicode" w:cs="Sylfaen"/>
          <w:b/>
          <w:sz w:val="20"/>
          <w:lang w:val="es-ES"/>
        </w:rPr>
        <w:t>ԸՆԹԱՑԱԿԱՐԳԻ</w:t>
      </w:r>
      <w:r w:rsidRPr="00841452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es-ES"/>
        </w:rPr>
        <w:t>ՀԱՅՏԸ</w:t>
      </w:r>
    </w:p>
    <w:p w:rsidR="00FE3135" w:rsidRPr="00841452" w:rsidRDefault="00FE3135" w:rsidP="00FE3135">
      <w:pPr>
        <w:ind w:firstLine="720"/>
        <w:jc w:val="center"/>
        <w:rPr>
          <w:rFonts w:ascii="Arial Unicode" w:hAnsi="Arial Unicode" w:cstheme="majorHAnsi"/>
          <w:szCs w:val="22"/>
          <w:lang w:val="af-ZA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Ընթացակարգին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ասնակիցը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համակարգի</w:t>
      </w:r>
      <w:r w:rsidRPr="00841452">
        <w:rPr>
          <w:rFonts w:ascii="Arial Unicode" w:hAnsi="Arial Unicode" w:cstheme="majorHAnsi"/>
          <w:sz w:val="20"/>
          <w:szCs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հրավերով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</w:t>
      </w:r>
      <w:r w:rsidRPr="00841452">
        <w:rPr>
          <w:rFonts w:ascii="Arial Unicode" w:hAnsi="Arial Unicode" w:cs="Sylfaen"/>
          <w:sz w:val="20"/>
          <w:szCs w:val="20"/>
          <w:lang w:val="es-ES"/>
        </w:rPr>
        <w:t>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es-ES"/>
        </w:rPr>
        <w:t>տեղեկությունները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="Sylfaen"/>
          <w:sz w:val="20"/>
        </w:rPr>
        <w:t>Մասնակիցը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հայտով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իր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կողմից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հաստատված</w:t>
      </w:r>
      <w:r w:rsidRPr="00841452">
        <w:rPr>
          <w:rFonts w:ascii="Arial Unicode" w:hAnsi="Arial Unicode" w:cstheme="majorHAnsi"/>
          <w:sz w:val="20"/>
          <w:lang w:val="es-ES"/>
        </w:rPr>
        <w:t>`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1) «</w:t>
      </w:r>
      <w:r w:rsidRPr="00841452">
        <w:rPr>
          <w:rFonts w:ascii="Arial Unicode" w:hAnsi="Arial Unicode" w:cs="Sylfaen"/>
          <w:b/>
          <w:sz w:val="20"/>
          <w:szCs w:val="20"/>
          <w:lang w:val="es-ES"/>
        </w:rPr>
        <w:t>Պիտանելիության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es-ES"/>
        </w:rPr>
        <w:t>չափորոշիչ</w:t>
      </w:r>
      <w:r w:rsidRPr="00841452">
        <w:rPr>
          <w:rFonts w:ascii="Arial Unicode" w:hAnsi="Arial Unicode" w:cs="Arial LatArm"/>
          <w:b/>
          <w:sz w:val="20"/>
          <w:szCs w:val="20"/>
          <w:lang w:val="es-ES"/>
        </w:rPr>
        <w:t>»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t xml:space="preserve">2.1 </w:t>
      </w:r>
      <w:r w:rsidRPr="00841452">
        <w:rPr>
          <w:rFonts w:ascii="Arial Unicode" w:hAnsi="Arial Unicode" w:cs="Sylfaen"/>
          <w:sz w:val="20"/>
          <w:lang w:val="ru-RU"/>
        </w:rPr>
        <w:t>ընթացակարգին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մասնակցելու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դիմում</w:t>
      </w:r>
      <w:r w:rsidRPr="00841452">
        <w:rPr>
          <w:rFonts w:ascii="Arial Unicode" w:hAnsi="Arial Unicode" w:cstheme="majorHAnsi"/>
          <w:sz w:val="20"/>
          <w:lang w:val="es-ES"/>
        </w:rPr>
        <w:t>-</w:t>
      </w:r>
      <w:r w:rsidRPr="00841452">
        <w:rPr>
          <w:rFonts w:ascii="Arial Unicode" w:hAnsi="Arial Unicode" w:cs="Sylfaen"/>
          <w:sz w:val="20"/>
        </w:rPr>
        <w:t>հայտարարություն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af-ZA"/>
        </w:rPr>
        <w:t>համաձայն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հ</w:t>
      </w:r>
      <w:r w:rsidRPr="00841452">
        <w:rPr>
          <w:rFonts w:ascii="Arial Unicode" w:hAnsi="Arial Unicode" w:cs="Sylfaen"/>
          <w:sz w:val="20"/>
          <w:lang w:val="ru-RU"/>
        </w:rPr>
        <w:t>ավելված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N 1-</w:t>
      </w:r>
      <w:r w:rsidRPr="00841452">
        <w:rPr>
          <w:rFonts w:ascii="Arial Unicode" w:hAnsi="Arial Unicode" w:cs="Sylfaen"/>
          <w:sz w:val="20"/>
          <w:lang w:val="af-ZA"/>
        </w:rPr>
        <w:t>ի</w:t>
      </w:r>
      <w:r w:rsidRPr="00841452">
        <w:rPr>
          <w:rFonts w:ascii="Arial Unicode" w:hAnsi="Arial Unicode" w:cstheme="majorHAnsi"/>
          <w:sz w:val="20"/>
          <w:lang w:val="es-ES"/>
        </w:rPr>
        <w:t>.</w:t>
      </w:r>
    </w:p>
    <w:p w:rsidR="00FE3135" w:rsidRPr="00841452" w:rsidRDefault="00FE3135" w:rsidP="00FE3135">
      <w:pPr>
        <w:pStyle w:val="norm"/>
        <w:spacing w:line="276" w:lineRule="auto"/>
        <w:ind w:firstLine="567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2.2 </w:t>
      </w:r>
      <w:r w:rsidRPr="00841452">
        <w:rPr>
          <w:rFonts w:ascii="Arial Unicode" w:hAnsi="Arial Unicode" w:cs="Sylfaen"/>
          <w:sz w:val="20"/>
          <w:lang w:val="af-ZA"/>
        </w:rPr>
        <w:t>ենթակապալի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պայմանագրի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պատճենը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դրա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կողմ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հանդիսացող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անձի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տվյալները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պայմանագիրն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իրականացվելու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է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գործակալության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միջոցով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.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2.3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պայմանագիրը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եթե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մասնակիցները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ընթացակարգին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մասնակցում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համատեղ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գործունեության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կարգով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(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կոնսորցիումով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).</w:t>
      </w:r>
      <w:r w:rsidRPr="00841452">
        <w:rPr>
          <w:rFonts w:ascii="Arial Unicode" w:hAnsi="Arial Unicode" w:cstheme="majorHAnsi"/>
          <w:sz w:val="20"/>
          <w:szCs w:val="24"/>
          <w:vertAlign w:val="superscript"/>
          <w:lang w:val="af-ZA" w:eastAsia="en-US"/>
        </w:rPr>
        <w:t>16</w:t>
      </w:r>
      <w:r w:rsidRPr="00841452">
        <w:rPr>
          <w:rStyle w:val="FootnoteReference"/>
          <w:rFonts w:ascii="Arial Unicode" w:hAnsi="Arial Unicode" w:cstheme="majorHAnsi"/>
          <w:sz w:val="20"/>
          <w:szCs w:val="24"/>
          <w:lang w:val="af-ZA" w:eastAsia="en-US"/>
        </w:rPr>
        <w:footnoteReference w:id="5"/>
      </w:r>
    </w:p>
    <w:p w:rsidR="00FE3135" w:rsidRPr="00CB3C65" w:rsidRDefault="00FE3135" w:rsidP="00FE3135">
      <w:pPr>
        <w:ind w:firstLine="567"/>
        <w:jc w:val="both"/>
        <w:rPr>
          <w:rFonts w:ascii="Arial Unicode" w:hAnsi="Arial Unicode" w:cstheme="majorHAnsi"/>
          <w:b/>
          <w:sz w:val="20"/>
          <w:vertAlign w:val="superscript"/>
          <w:lang w:val="af-ZA"/>
        </w:rPr>
      </w:pPr>
      <w:r w:rsidRPr="00CB3C65">
        <w:rPr>
          <w:rFonts w:ascii="Arial Unicode" w:hAnsi="Arial Unicode" w:cstheme="majorHAnsi"/>
          <w:b/>
          <w:sz w:val="20"/>
          <w:lang w:val="af-ZA"/>
        </w:rPr>
        <w:t xml:space="preserve">2.4 </w:t>
      </w:r>
      <w:r w:rsidRPr="00CB3C65">
        <w:rPr>
          <w:rFonts w:ascii="Arial Unicode" w:hAnsi="Arial Unicode" w:cs="Sylfaen"/>
          <w:b/>
          <w:sz w:val="20"/>
          <w:lang w:val="hy-AM"/>
        </w:rPr>
        <w:t>հայտի</w:t>
      </w:r>
      <w:r w:rsidRPr="00CB3C65">
        <w:rPr>
          <w:rFonts w:ascii="Arial Unicode" w:hAnsi="Arial Unicode" w:cstheme="majorHAnsi"/>
          <w:b/>
          <w:sz w:val="20"/>
          <w:lang w:val="af-ZA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ապահովում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, </w:t>
      </w:r>
      <w:r w:rsidRPr="00CB3C65">
        <w:rPr>
          <w:rFonts w:ascii="Arial Unicode" w:hAnsi="Arial Unicode" w:cs="Sylfaen"/>
          <w:b/>
          <w:sz w:val="20"/>
          <w:lang w:val="hy-AM"/>
        </w:rPr>
        <w:t>որը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ներկայացվում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կանխիկ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փողի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կամ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բանկային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երաշխիքի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ձևով</w:t>
      </w:r>
      <w:r w:rsidRPr="00CB3C65">
        <w:rPr>
          <w:rFonts w:ascii="Arial Unicode" w:hAnsi="Arial Unicode" w:cstheme="majorHAnsi"/>
          <w:b/>
          <w:sz w:val="20"/>
          <w:lang w:val="af-ZA"/>
        </w:rPr>
        <w:t xml:space="preserve"> (</w:t>
      </w:r>
      <w:r w:rsidRPr="00CB3C65">
        <w:rPr>
          <w:rFonts w:ascii="Arial Unicode" w:hAnsi="Arial Unicode" w:cs="Sylfaen"/>
          <w:b/>
          <w:sz w:val="20"/>
        </w:rPr>
        <w:t>հավելված</w:t>
      </w:r>
      <w:r w:rsidRPr="00CB3C65">
        <w:rPr>
          <w:rFonts w:ascii="Arial Unicode" w:hAnsi="Arial Unicode" w:cstheme="majorHAnsi"/>
          <w:b/>
          <w:sz w:val="20"/>
          <w:lang w:val="af-ZA"/>
        </w:rPr>
        <w:t xml:space="preserve"> N 3)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: </w:t>
      </w:r>
      <w:r w:rsidRPr="00CB3C65">
        <w:rPr>
          <w:rFonts w:ascii="Arial Unicode" w:hAnsi="Arial Unicode" w:cs="Sylfaen"/>
          <w:b/>
          <w:sz w:val="20"/>
          <w:lang w:val="hy-AM"/>
        </w:rPr>
        <w:t>Ընդ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որում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հայտով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ներկայացվում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կանխիկ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փողի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վճարումը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հավաստող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բնօրինակ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փաստաթղթից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կամ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բանկային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երաշխիքի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բնօրինակից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արտատպված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(</w:t>
      </w:r>
      <w:r w:rsidRPr="00CB3C65">
        <w:rPr>
          <w:rFonts w:ascii="Arial Unicode" w:hAnsi="Arial Unicode" w:cs="Sylfaen"/>
          <w:b/>
          <w:sz w:val="20"/>
          <w:lang w:val="hy-AM"/>
        </w:rPr>
        <w:t>սկանավորված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) </w:t>
      </w:r>
      <w:r w:rsidRPr="00CB3C65">
        <w:rPr>
          <w:rFonts w:ascii="Arial Unicode" w:hAnsi="Arial Unicode" w:cs="Sylfaen"/>
          <w:b/>
          <w:sz w:val="20"/>
          <w:lang w:val="hy-AM"/>
        </w:rPr>
        <w:t>ընթեռնելի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տարբերակը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: </w:t>
      </w:r>
      <w:r w:rsidRPr="00CB3C65">
        <w:rPr>
          <w:rFonts w:ascii="Arial Unicode" w:hAnsi="Arial Unicode" w:cs="Sylfaen"/>
          <w:b/>
          <w:sz w:val="20"/>
          <w:lang w:val="hy-AM"/>
        </w:rPr>
        <w:t>Եթե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հայտի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ապահովումը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ներկայացվում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բանկային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երաշխիքի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ձևով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, </w:t>
      </w:r>
      <w:r w:rsidRPr="00CB3C65">
        <w:rPr>
          <w:rFonts w:ascii="Arial Unicode" w:hAnsi="Arial Unicode" w:cs="Sylfaen"/>
          <w:b/>
          <w:sz w:val="20"/>
          <w:lang w:val="hy-AM"/>
        </w:rPr>
        <w:t>ապա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գնման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ընթացակարգն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էլեկտրոնային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եղանակով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կազմակերպված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լինելու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դեպքում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ներկայացվում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երաշխիքի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բնօրինակից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արտատպված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(</w:t>
      </w:r>
      <w:r w:rsidRPr="00CB3C65">
        <w:rPr>
          <w:rFonts w:ascii="Arial Unicode" w:hAnsi="Arial Unicode" w:cs="Sylfaen"/>
          <w:b/>
          <w:sz w:val="20"/>
          <w:lang w:val="hy-AM"/>
        </w:rPr>
        <w:t>սկանավորված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) </w:t>
      </w:r>
      <w:r w:rsidRPr="00CB3C65">
        <w:rPr>
          <w:rFonts w:ascii="Arial Unicode" w:hAnsi="Arial Unicode" w:cs="Sylfaen"/>
          <w:b/>
          <w:sz w:val="20"/>
          <w:lang w:val="hy-AM"/>
        </w:rPr>
        <w:t>տարբերակը՝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պայմանով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, </w:t>
      </w:r>
      <w:r w:rsidRPr="00CB3C65">
        <w:rPr>
          <w:rFonts w:ascii="Arial Unicode" w:hAnsi="Arial Unicode" w:cs="Sylfaen"/>
          <w:b/>
          <w:sz w:val="20"/>
          <w:lang w:val="hy-AM"/>
        </w:rPr>
        <w:t>որ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դրա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բնօրինակը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գնահատող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հանձնաժողովին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ներկայացնում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է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մինչև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հայտերի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ներկայացման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վերջնաժամկետը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լրանալուն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հաջորդող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աշխատանքային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օրվա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Երևանի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ժամանակով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17:00-</w:t>
      </w:r>
      <w:r w:rsidRPr="00CB3C65">
        <w:rPr>
          <w:rFonts w:ascii="Arial Unicode" w:hAnsi="Arial Unicode" w:cs="Sylfaen"/>
          <w:b/>
          <w:sz w:val="20"/>
          <w:lang w:val="hy-AM"/>
        </w:rPr>
        <w:t>ն՝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ուղեկցող</w:t>
      </w:r>
      <w:r w:rsidRPr="00CB3C65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CB3C65">
        <w:rPr>
          <w:rFonts w:ascii="Arial Unicode" w:hAnsi="Arial Unicode" w:cs="Sylfaen"/>
          <w:b/>
          <w:sz w:val="20"/>
          <w:lang w:val="hy-AM"/>
        </w:rPr>
        <w:t>գրությամբ</w:t>
      </w:r>
      <w:r w:rsidRPr="00CB3C65">
        <w:rPr>
          <w:rFonts w:ascii="Arial Unicode" w:hAnsi="Arial Unicode" w:cstheme="majorHAnsi"/>
          <w:b/>
          <w:sz w:val="20"/>
          <w:lang w:val="af-ZA"/>
        </w:rPr>
        <w:t>:</w:t>
      </w:r>
      <w:r w:rsidRPr="00CB3C65">
        <w:rPr>
          <w:rFonts w:ascii="Arial Unicode" w:hAnsi="Arial Unicode" w:cstheme="majorHAnsi"/>
          <w:b/>
          <w:sz w:val="20"/>
          <w:vertAlign w:val="superscript"/>
          <w:lang w:val="af-ZA"/>
        </w:rPr>
        <w:t>17</w:t>
      </w:r>
      <w:r w:rsidRPr="00CB3C65">
        <w:rPr>
          <w:rStyle w:val="FootnoteReference"/>
          <w:rFonts w:ascii="Arial Unicode" w:hAnsi="Arial Unicode" w:cstheme="majorHAnsi"/>
          <w:b/>
          <w:sz w:val="20"/>
          <w:lang w:val="hy-AM"/>
        </w:rPr>
        <w:footnoteReference w:id="6"/>
      </w:r>
    </w:p>
    <w:p w:rsidR="00FE3135" w:rsidRPr="00841452" w:rsidRDefault="00FE3135" w:rsidP="00FE3135">
      <w:pPr>
        <w:tabs>
          <w:tab w:val="left" w:pos="1248"/>
        </w:tabs>
        <w:ind w:firstLine="54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2) «</w:t>
      </w:r>
      <w:r w:rsidRPr="00841452">
        <w:rPr>
          <w:rFonts w:ascii="Arial Unicode" w:hAnsi="Arial Unicode" w:cs="Sylfaen"/>
          <w:b/>
          <w:sz w:val="20"/>
          <w:szCs w:val="20"/>
          <w:lang w:val="es-ES"/>
        </w:rPr>
        <w:t>Ֆինանսական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es-ES"/>
        </w:rPr>
        <w:t>չափորոշիչ</w:t>
      </w:r>
      <w:r w:rsidRPr="00841452">
        <w:rPr>
          <w:rFonts w:ascii="Arial Unicode" w:hAnsi="Arial Unicode" w:cs="Arial LatArm"/>
          <w:b/>
          <w:sz w:val="20"/>
          <w:szCs w:val="20"/>
          <w:lang w:val="es-ES"/>
        </w:rPr>
        <w:t>»</w:t>
      </w:r>
      <w:r w:rsidRPr="00841452">
        <w:rPr>
          <w:rFonts w:ascii="Arial Unicode" w:hAnsi="Arial Unicode" w:cstheme="majorHAnsi"/>
          <w:sz w:val="20"/>
          <w:lang w:val="es-ES"/>
        </w:rPr>
        <w:t>.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2.5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համաձայն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հավելված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N 2-</w:t>
      </w:r>
      <w:r w:rsidRPr="00841452">
        <w:rPr>
          <w:rFonts w:ascii="Arial Unicode" w:hAnsi="Arial Unicode" w:cs="Sylfaen"/>
          <w:sz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lang w:val="af-ZA"/>
        </w:rPr>
        <w:t xml:space="preserve">: </w:t>
      </w:r>
      <w:r w:rsidRPr="00841452">
        <w:rPr>
          <w:rFonts w:ascii="Arial Unicode" w:hAnsi="Arial Unicode" w:cs="Sylfaen"/>
          <w:sz w:val="20"/>
          <w:lang w:val="af-ZA"/>
        </w:rPr>
        <w:t>Գնային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af-ZA"/>
        </w:rPr>
        <w:t>առաջարկը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ինքնարժեքի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կանխատեսվող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շահույթի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հանրագումարը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ավելացված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արժեքի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հարկ</w:t>
      </w:r>
      <w:r w:rsidRPr="00841452" w:rsidDel="001A1F55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ընդհանրական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բաղադրիչներից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բաղկացած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հաշվարկի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ձևով։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</w:rPr>
        <w:t>Ա</w:t>
      </w:r>
      <w:r w:rsidRPr="00841452">
        <w:rPr>
          <w:rFonts w:ascii="Arial Unicode" w:hAnsi="Arial Unicode" w:cs="Sylfaen"/>
          <w:sz w:val="20"/>
          <w:lang w:val="hy-AM"/>
        </w:rPr>
        <w:t>րժեքի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բաղադրիչների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հաշվարկ</w:t>
      </w:r>
      <w:r w:rsidRPr="00841452">
        <w:rPr>
          <w:rFonts w:ascii="Arial Unicode" w:hAnsi="Arial Unicode" w:cstheme="majorHAnsi"/>
          <w:sz w:val="20"/>
          <w:lang w:val="af-ZA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բացվածք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այլ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մանրամասներ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չեն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պահանջվում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և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ներկայացվում</w:t>
      </w:r>
      <w:r w:rsidRPr="00841452">
        <w:rPr>
          <w:rFonts w:ascii="Arial Unicode" w:hAnsi="Arial Unicode" w:cstheme="majorHAnsi"/>
          <w:sz w:val="20"/>
          <w:lang w:val="af-ZA"/>
        </w:rPr>
        <w:t>.</w:t>
      </w:r>
    </w:p>
    <w:p w:rsidR="00FE3135" w:rsidRPr="00841452" w:rsidRDefault="00FE3135" w:rsidP="00FE3135">
      <w:pPr>
        <w:pStyle w:val="norm"/>
        <w:spacing w:line="240" w:lineRule="auto"/>
        <w:ind w:firstLine="567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lang w:val="af-ZA"/>
        </w:rPr>
        <w:t xml:space="preserve">2.6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շինարարական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աշխատանքների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գնման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դեպքում՝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-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իր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կողմից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հաստատված՝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լրացված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ծավալաթերթ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>-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նախահաշիվ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հաշվի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առնելով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սույն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հրավերին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կցված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ծավալաթերթով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ըստ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աշխատանքների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նախահաշվային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բաժինների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համար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սահմանված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առավելագույն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կշիռները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Ընդ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որում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կշիռները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կիրառվում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են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մասնակցի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կողմից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ներկայացված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գնային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առաջարկի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նկատմամբ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նկատի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ունենալով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որ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շեղումը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չի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կարող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ավել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կամ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պակաս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լինել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սույն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հրավերին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կցված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ծավալաթերթով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տվյալ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բաժնի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համար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սահմանված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կշռի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չափի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տաս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տոկոսից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: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Աշխատանքների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բաժինները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չեն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կարող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արհեստականորեն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միավորվել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կամ</w:t>
      </w:r>
      <w:r w:rsidRPr="00841452">
        <w:rPr>
          <w:rFonts w:ascii="Arial Unicode" w:hAnsi="Arial Unicode" w:cstheme="majorHAnsi"/>
          <w:b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4"/>
          <w:lang w:eastAsia="en-US"/>
        </w:rPr>
        <w:t>առանձնացվել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.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szCs w:val="24"/>
          <w:lang w:val="af-ZA" w:eastAsia="en-US"/>
        </w:rPr>
      </w:pP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-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իր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կողմից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առաջարկվող՝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հրավերին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կցված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նախագծային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փաստաթղթերով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տեխնիկական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բնութագրերին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համապատասխանող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սարքերի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սարքավորումների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տեխնիկական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բնութագրերը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ապրանքային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նշանները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ֆիրմային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անվանումները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մակնիշները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,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արտադրողները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և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երաշխիքային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</w:t>
      </w:r>
      <w:r w:rsidRPr="00841452">
        <w:rPr>
          <w:rFonts w:ascii="Arial Unicode" w:hAnsi="Arial Unicode" w:cs="Sylfaen"/>
          <w:sz w:val="20"/>
          <w:szCs w:val="24"/>
          <w:lang w:eastAsia="en-US"/>
        </w:rPr>
        <w:t>ժամկետները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>:</w:t>
      </w:r>
      <w:r w:rsidRPr="00841452">
        <w:rPr>
          <w:rFonts w:ascii="Arial Unicode" w:hAnsi="Arial Unicode" w:cstheme="majorHAnsi"/>
          <w:sz w:val="20"/>
          <w:szCs w:val="24"/>
          <w:vertAlign w:val="superscript"/>
          <w:lang w:val="af-ZA" w:eastAsia="en-US"/>
        </w:rPr>
        <w:t>18</w:t>
      </w:r>
      <w:r w:rsidRPr="00841452">
        <w:rPr>
          <w:rFonts w:ascii="Arial Unicode" w:hAnsi="Arial Unicode" w:cstheme="majorHAnsi"/>
          <w:sz w:val="20"/>
          <w:szCs w:val="24"/>
          <w:lang w:val="af-ZA" w:eastAsia="en-US"/>
        </w:rPr>
        <w:t xml:space="preserve">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hy-AM"/>
        </w:rPr>
        <w:t>2.</w:t>
      </w:r>
      <w:r w:rsidRPr="00841452">
        <w:rPr>
          <w:rFonts w:ascii="Arial Unicode" w:hAnsi="Arial Unicode" w:cstheme="majorHAnsi"/>
          <w:sz w:val="20"/>
          <w:lang w:val="af-ZA"/>
        </w:rPr>
        <w:t xml:space="preserve">7 </w:t>
      </w:r>
      <w:r w:rsidRPr="00841452">
        <w:rPr>
          <w:rFonts w:ascii="Arial Unicode" w:hAnsi="Arial Unicode" w:cs="Sylfaen"/>
          <w:sz w:val="20"/>
          <w:lang w:val="af-ZA"/>
        </w:rPr>
        <w:t>Սույն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հրավերով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նախատեսված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lang w:val="es-ES"/>
        </w:rPr>
        <w:t>մ</w:t>
      </w:r>
      <w:r w:rsidRPr="00841452">
        <w:rPr>
          <w:rFonts w:ascii="Arial Unicode" w:hAnsi="Arial Unicode" w:cs="Sylfaen"/>
          <w:sz w:val="20"/>
          <w:lang w:val="ru-RU"/>
        </w:rPr>
        <w:t>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կազմված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փաստաթղթերը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ստորագրում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դրանք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վերջինիս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լիազորված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անձը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lang w:val="ru-RU"/>
        </w:rPr>
        <w:t>այսուհետ</w:t>
      </w:r>
      <w:r w:rsidRPr="00841452">
        <w:rPr>
          <w:rFonts w:ascii="Arial Unicode" w:hAnsi="Arial Unicode" w:cstheme="majorHAnsi"/>
          <w:sz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lang w:val="ru-RU"/>
        </w:rPr>
        <w:t>գործակալ</w:t>
      </w:r>
      <w:r w:rsidRPr="00841452">
        <w:rPr>
          <w:rFonts w:ascii="Arial Unicode" w:hAnsi="Arial Unicode" w:cstheme="majorHAnsi"/>
          <w:sz w:val="20"/>
          <w:lang w:val="es-ES"/>
        </w:rPr>
        <w:t>)</w:t>
      </w:r>
      <w:r w:rsidRPr="00841452">
        <w:rPr>
          <w:rFonts w:ascii="Arial Unicode" w:hAnsi="Arial Unicode" w:cs="Tahoma"/>
          <w:sz w:val="20"/>
          <w:lang w:val="ru-RU"/>
        </w:rPr>
        <w:t>։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Եթե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ներկայացնում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գործակալը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ru-RU"/>
        </w:rPr>
        <w:t>ապա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հայտով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վերջինիս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այդ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լիազորությունը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վերապահված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լինելու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մասին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փաստաթուղթ։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lang w:val="af-ZA"/>
        </w:rPr>
      </w:pPr>
      <w:r w:rsidRPr="00841452">
        <w:rPr>
          <w:rFonts w:ascii="Arial Unicode" w:hAnsi="Arial Unicode" w:cstheme="majorHAnsi"/>
          <w:sz w:val="20"/>
          <w:lang w:val="hy-AM"/>
        </w:rPr>
        <w:t>2.</w:t>
      </w:r>
      <w:r w:rsidRPr="00841452">
        <w:rPr>
          <w:rFonts w:ascii="Arial Unicode" w:hAnsi="Arial Unicode" w:cstheme="majorHAnsi"/>
          <w:sz w:val="20"/>
          <w:lang w:val="af-ZA"/>
        </w:rPr>
        <w:t xml:space="preserve">8 </w:t>
      </w:r>
      <w:r w:rsidRPr="00841452">
        <w:rPr>
          <w:rFonts w:ascii="Arial Unicode" w:hAnsi="Arial Unicode" w:cs="Sylfaen"/>
          <w:sz w:val="20"/>
          <w:lang w:val="ru-RU"/>
        </w:rPr>
        <w:t>Հայտում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ներառվող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բնօրինակ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փաստաթղթերի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փոխարեն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կարող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են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ներկայացվել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դրանց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նոտարական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կարգով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վավերացված</w:t>
      </w:r>
      <w:r w:rsidRPr="00841452">
        <w:rPr>
          <w:rFonts w:ascii="Arial Unicode" w:hAnsi="Arial Unicode" w:cstheme="majorHAnsi"/>
          <w:sz w:val="20"/>
          <w:lang w:val="af-ZA"/>
        </w:rPr>
        <w:t xml:space="preserve"> </w:t>
      </w:r>
      <w:r w:rsidRPr="00841452">
        <w:rPr>
          <w:rFonts w:ascii="Arial Unicode" w:hAnsi="Arial Unicode" w:cs="Sylfaen"/>
          <w:sz w:val="20"/>
          <w:lang w:val="ru-RU"/>
        </w:rPr>
        <w:t>օրինակները։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lang w:val="af-ZA"/>
        </w:rPr>
      </w:pP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lang w:val="es-ES"/>
        </w:rPr>
        <w:lastRenderedPageBreak/>
        <w:br w:type="page"/>
      </w: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</w:p>
    <w:p w:rsidR="00FE3135" w:rsidRPr="00841452" w:rsidRDefault="00FE3135" w:rsidP="00FE3135">
      <w:pPr>
        <w:pStyle w:val="norm"/>
        <w:spacing w:line="240" w:lineRule="auto"/>
        <w:ind w:firstLine="284"/>
        <w:jc w:val="right"/>
        <w:rPr>
          <w:rFonts w:ascii="Arial Unicode" w:hAnsi="Arial Unicode" w:cstheme="majorHAnsi"/>
          <w:b/>
          <w:sz w:val="20"/>
          <w:lang w:val="es-ES"/>
        </w:rPr>
      </w:pPr>
      <w:r w:rsidRPr="00841452">
        <w:rPr>
          <w:rFonts w:ascii="Arial Unicode" w:hAnsi="Arial Unicode" w:cs="Sylfaen"/>
          <w:b/>
          <w:sz w:val="20"/>
          <w:lang w:val="es-ES"/>
        </w:rPr>
        <w:t>Հավելված</w:t>
      </w:r>
      <w:r w:rsidRPr="00841452">
        <w:rPr>
          <w:rFonts w:ascii="Arial Unicode" w:hAnsi="Arial Unicode" w:cstheme="majorHAnsi"/>
          <w:b/>
          <w:sz w:val="20"/>
          <w:lang w:val="es-ES"/>
        </w:rPr>
        <w:t xml:space="preserve">  N 1</w:t>
      </w:r>
    </w:p>
    <w:p w:rsidR="00FE3135" w:rsidRPr="00841452" w:rsidRDefault="00A00C5F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es-ES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123304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es-ES"/>
        </w:rPr>
        <w:t xml:space="preserve">*  </w:t>
      </w:r>
      <w:r w:rsidR="00FE3135" w:rsidRPr="00841452">
        <w:rPr>
          <w:rFonts w:ascii="Arial Unicode" w:hAnsi="Arial Unicode" w:cs="Sylfaen"/>
          <w:b/>
          <w:lang w:val="es-ES"/>
        </w:rPr>
        <w:t>ծածկագրով</w:t>
      </w:r>
    </w:p>
    <w:p w:rsidR="00FE3135" w:rsidRPr="00841452" w:rsidRDefault="00A00C5F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es-ES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es-ES"/>
        </w:rPr>
        <w:t xml:space="preserve"> </w:t>
      </w:r>
      <w:r w:rsidR="00FE3135" w:rsidRPr="00841452">
        <w:rPr>
          <w:rFonts w:ascii="Arial Unicode" w:hAnsi="Arial Unicode" w:cs="Sylfaen"/>
          <w:b/>
          <w:lang w:val="es-ES"/>
        </w:rPr>
        <w:t>հրավերի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es-ES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es-ES"/>
        </w:rPr>
      </w:pPr>
      <w:r w:rsidRPr="00841452">
        <w:rPr>
          <w:rFonts w:ascii="Arial Unicode" w:hAnsi="Arial Unicode" w:cs="Sylfaen"/>
          <w:b/>
          <w:lang w:val="es-ES"/>
        </w:rPr>
        <w:t>ԴԻՄՈՒՄՀԱՅՏԱՐԱՐՈՒԹՅՈՒՆ</w:t>
      </w:r>
      <w:r w:rsidRPr="00841452">
        <w:rPr>
          <w:rFonts w:ascii="Arial Unicode" w:hAnsi="Arial Unicode" w:cstheme="majorHAnsi"/>
          <w:b/>
          <w:lang w:val="es-ES"/>
        </w:rPr>
        <w:t>*</w:t>
      </w:r>
    </w:p>
    <w:p w:rsidR="00FE3135" w:rsidRPr="00841452" w:rsidRDefault="00A00C5F" w:rsidP="00FE3135">
      <w:pPr>
        <w:pStyle w:val="Heading6"/>
        <w:jc w:val="center"/>
        <w:rPr>
          <w:rFonts w:ascii="Arial Unicode" w:hAnsi="Arial Unicode" w:cstheme="majorHAnsi"/>
          <w:color w:val="auto"/>
          <w:sz w:val="24"/>
          <w:szCs w:val="24"/>
          <w:lang w:val="es-ES"/>
        </w:rPr>
      </w:pPr>
      <w:r w:rsidRPr="00841452">
        <w:rPr>
          <w:rFonts w:ascii="Arial Unicode" w:hAnsi="Arial Unicode" w:cs="Sylfaen"/>
          <w:color w:val="auto"/>
          <w:sz w:val="24"/>
          <w:szCs w:val="24"/>
          <w:lang w:val="hy-AM"/>
        </w:rPr>
        <w:t>Գնանշման</w:t>
      </w:r>
      <w:r w:rsidRPr="00841452">
        <w:rPr>
          <w:rFonts w:ascii="Arial Unicode" w:hAnsi="Arial Unicode" w:cstheme="majorHAnsi"/>
          <w:color w:val="auto"/>
          <w:sz w:val="24"/>
          <w:szCs w:val="24"/>
          <w:lang w:val="hy-AM"/>
        </w:rPr>
        <w:t xml:space="preserve"> </w:t>
      </w:r>
      <w:r w:rsidRPr="00841452">
        <w:rPr>
          <w:rFonts w:ascii="Arial Unicode" w:hAnsi="Arial Unicode" w:cs="Sylfaen"/>
          <w:color w:val="auto"/>
          <w:sz w:val="24"/>
          <w:szCs w:val="24"/>
          <w:lang w:val="hy-AM"/>
        </w:rPr>
        <w:t>հարցմանը</w:t>
      </w:r>
      <w:r w:rsidR="00FE3135" w:rsidRPr="00841452">
        <w:rPr>
          <w:rFonts w:ascii="Arial Unicode" w:hAnsi="Arial Unicode" w:cstheme="majorHAnsi"/>
          <w:color w:val="auto"/>
          <w:sz w:val="24"/>
          <w:szCs w:val="24"/>
          <w:lang w:val="es-ES"/>
        </w:rPr>
        <w:t xml:space="preserve"> </w:t>
      </w:r>
      <w:r w:rsidR="00FE3135" w:rsidRPr="00841452">
        <w:rPr>
          <w:rFonts w:ascii="Arial Unicode" w:hAnsi="Arial Unicode" w:cs="Sylfaen"/>
          <w:color w:val="auto"/>
          <w:sz w:val="24"/>
          <w:szCs w:val="24"/>
          <w:lang w:val="es-ES"/>
        </w:rPr>
        <w:t>մասնակցելու</w:t>
      </w:r>
      <w:r w:rsidR="00FE3135" w:rsidRPr="00841452">
        <w:rPr>
          <w:rFonts w:ascii="Arial Unicode" w:hAnsi="Arial Unicode" w:cstheme="majorHAnsi"/>
          <w:color w:val="auto"/>
          <w:sz w:val="24"/>
          <w:szCs w:val="24"/>
          <w:lang w:val="es-ES"/>
        </w:rPr>
        <w:t xml:space="preserve">  </w:t>
      </w:r>
    </w:p>
    <w:p w:rsidR="00FE3135" w:rsidRPr="00841452" w:rsidRDefault="00FE3135" w:rsidP="00FE3135">
      <w:pPr>
        <w:rPr>
          <w:rFonts w:ascii="Arial Unicode" w:hAnsi="Arial Unicode" w:cstheme="majorHAnsi"/>
          <w:lang w:val="es-ES" w:eastAsia="ru-RU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    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ցանկություն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մասնակցել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</w:t>
      </w:r>
      <w:r w:rsidRPr="00841452">
        <w:rPr>
          <w:rFonts w:ascii="Arial Unicode" w:hAnsi="Arial Unicode" w:cstheme="majorHAnsi"/>
          <w:lang w:val="es-ES"/>
        </w:rPr>
        <w:t xml:space="preserve">            </w:t>
      </w:r>
      <w:r w:rsidRPr="00841452">
        <w:rPr>
          <w:rFonts w:ascii="Arial Unicode" w:hAnsi="Arial Unicode" w:cs="Sylfaen"/>
          <w:vertAlign w:val="superscript"/>
          <w:lang w:val="es-ES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անվանումը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u w:val="single"/>
          <w:lang w:val="es-ES"/>
        </w:rPr>
      </w:pP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 xml:space="preserve"> </w:t>
      </w:r>
      <w:r w:rsidR="00A00C5F" w:rsidRPr="00841452">
        <w:rPr>
          <w:rFonts w:ascii="Arial Unicode" w:hAnsi="Arial Unicode" w:cs="Sylfaen"/>
          <w:b/>
          <w:i/>
          <w:lang w:val="hy-AM"/>
        </w:rPr>
        <w:t>ԿՄԵՔ</w:t>
      </w:r>
      <w:r w:rsidR="00A00C5F" w:rsidRPr="00841452">
        <w:rPr>
          <w:rFonts w:ascii="Arial Unicode" w:hAnsi="Arial Unicode" w:cstheme="minorHAnsi"/>
          <w:b/>
          <w:i/>
          <w:lang w:val="hy-AM"/>
        </w:rPr>
        <w:t>-</w:t>
      </w:r>
      <w:r w:rsidR="00A00C5F" w:rsidRPr="00841452">
        <w:rPr>
          <w:rFonts w:ascii="Arial Unicode" w:hAnsi="Arial Unicode" w:cs="Sylfaen"/>
          <w:b/>
          <w:i/>
          <w:lang w:val="hy-AM"/>
        </w:rPr>
        <w:t>ԳՀԱՇՁԲ</w:t>
      </w:r>
      <w:r w:rsidR="00A00C5F" w:rsidRPr="00841452">
        <w:rPr>
          <w:rFonts w:ascii="Arial Unicode" w:hAnsi="Arial Unicode" w:cstheme="minorHAnsi"/>
          <w:b/>
          <w:i/>
          <w:lang w:val="hy-AM"/>
        </w:rPr>
        <w:t>-20/1</w:t>
      </w:r>
      <w:r w:rsidR="00123304" w:rsidRPr="00841452">
        <w:rPr>
          <w:rFonts w:ascii="Arial Unicode" w:hAnsi="Arial Unicode" w:cstheme="minorHAnsi"/>
          <w:b/>
          <w:i/>
          <w:lang w:val="hy-AM"/>
        </w:rPr>
        <w:t>1</w:t>
      </w:r>
      <w:r w:rsidR="00A00C5F" w:rsidRPr="00841452">
        <w:rPr>
          <w:rFonts w:ascii="Arial Unicode" w:hAnsi="Arial Unicode" w:cstheme="minorHAnsi"/>
          <w:b/>
          <w:i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հայտարարված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</w:t>
      </w:r>
      <w:r w:rsidRPr="00841452">
        <w:rPr>
          <w:rFonts w:ascii="Arial Unicode" w:hAnsi="Arial Unicode" w:cs="Sylfaen"/>
          <w:vertAlign w:val="superscript"/>
          <w:lang w:val="es-ES"/>
        </w:rPr>
        <w:t>պատվիրատուի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FE3135" w:rsidRPr="00841452" w:rsidRDefault="00A00C5F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գնանշման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հարցման</w:t>
      </w:r>
      <w:r w:rsidR="00FE3135" w:rsidRPr="00841452">
        <w:rPr>
          <w:rFonts w:ascii="Arial Unicode" w:hAnsi="Arial Unicode" w:cstheme="majorHAnsi"/>
          <w:sz w:val="16"/>
          <w:szCs w:val="16"/>
          <w:lang w:val="es-ES"/>
        </w:rPr>
        <w:t xml:space="preserve"> </w:t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  <w:t xml:space="preserve">    </w:t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</w:r>
      <w:r w:rsidR="00FE3135" w:rsidRPr="00841452">
        <w:rPr>
          <w:rFonts w:ascii="Arial Unicode" w:hAnsi="Arial Unicode" w:cstheme="majorHAnsi"/>
          <w:u w:val="single"/>
          <w:lang w:val="es-ES"/>
        </w:rPr>
        <w:tab/>
        <w:t xml:space="preserve">     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չափաբաժնին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 (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չափաբաժիններին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հրավերի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                     </w:t>
      </w:r>
      <w:r w:rsidRPr="00841452">
        <w:rPr>
          <w:rFonts w:ascii="Arial Unicode" w:hAnsi="Arial Unicode" w:cs="Sylfaen"/>
          <w:vertAlign w:val="superscript"/>
          <w:lang w:val="es-ES"/>
        </w:rPr>
        <w:t>չափաբաժնի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 (</w:t>
      </w:r>
      <w:r w:rsidRPr="00841452">
        <w:rPr>
          <w:rFonts w:ascii="Arial Unicode" w:hAnsi="Arial Unicode" w:cs="Sylfaen"/>
          <w:vertAlign w:val="superscript"/>
          <w:lang w:val="es-ES"/>
        </w:rPr>
        <w:t>չափաբաժինների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) </w:t>
      </w:r>
      <w:r w:rsidRPr="00841452">
        <w:rPr>
          <w:rFonts w:ascii="Arial Unicode" w:hAnsi="Arial Unicode" w:cs="Sylfaen"/>
          <w:vertAlign w:val="superscript"/>
          <w:lang w:val="es-ES"/>
        </w:rPr>
        <w:t>համարը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: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12"/>
          <w:szCs w:val="12"/>
          <w:u w:val="single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 xml:space="preserve">                                                     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</w:t>
      </w:r>
      <w:r w:rsidRPr="00841452">
        <w:rPr>
          <w:rFonts w:ascii="Arial Unicode" w:hAnsi="Arial Unicode" w:cstheme="majorHAnsi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հավաստում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հանդիսանում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                      </w:t>
      </w:r>
      <w:r w:rsidRPr="00841452">
        <w:rPr>
          <w:rFonts w:ascii="Arial Unicode" w:hAnsi="Arial Unicode" w:cs="Sylfaen"/>
          <w:vertAlign w:val="superscript"/>
          <w:lang w:val="es-ES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ռեզիդենտ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: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                        </w:t>
      </w:r>
      <w:r w:rsidRPr="00841452">
        <w:rPr>
          <w:rFonts w:ascii="Arial Unicode" w:hAnsi="Arial Unicode" w:cs="Sylfaen"/>
          <w:vertAlign w:val="superscript"/>
          <w:lang w:val="es-ES"/>
        </w:rPr>
        <w:t>երկրի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FE3135" w:rsidRPr="00841452" w:rsidDel="00437CDB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           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 xml:space="preserve">                                        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ի՝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</w:t>
      </w:r>
      <w:r w:rsidRPr="00841452">
        <w:rPr>
          <w:rFonts w:ascii="Arial Unicode" w:hAnsi="Arial Unicode" w:cs="Sylfaen"/>
          <w:vertAlign w:val="superscript"/>
          <w:lang w:val="es-ES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FE3135" w:rsidRPr="00841452" w:rsidRDefault="00FE3135" w:rsidP="00FE3135">
      <w:pPr>
        <w:numPr>
          <w:ilvl w:val="0"/>
          <w:numId w:val="18"/>
        </w:numPr>
        <w:jc w:val="both"/>
        <w:rPr>
          <w:rFonts w:ascii="Arial Unicode" w:hAnsi="Arial Unicode" w:cstheme="majorHAnsi"/>
          <w:szCs w:val="22"/>
          <w:u w:val="single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հարկ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վճարողի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հաշվառման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համարն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`</w:t>
      </w:r>
      <w:r w:rsidRPr="00841452">
        <w:rPr>
          <w:rFonts w:ascii="Arial Unicode" w:hAnsi="Arial Unicode" w:cstheme="majorHAnsi"/>
          <w:szCs w:val="22"/>
          <w:lang w:val="es-ES"/>
        </w:rPr>
        <w:t xml:space="preserve"> </w:t>
      </w:r>
      <w:r w:rsidRPr="00841452">
        <w:rPr>
          <w:rFonts w:ascii="Arial Unicode" w:hAnsi="Arial Unicode" w:cstheme="majorHAnsi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Cs w:val="22"/>
          <w:u w:val="single"/>
          <w:lang w:val="es-ES"/>
        </w:rPr>
        <w:tab/>
        <w:t>.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          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es-ES"/>
        </w:rPr>
        <w:t>հարկի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վճարողի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հաշվառման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համարը</w:t>
      </w:r>
    </w:p>
    <w:p w:rsidR="00FE3135" w:rsidRPr="00841452" w:rsidRDefault="00FE3135" w:rsidP="00FE3135">
      <w:pPr>
        <w:numPr>
          <w:ilvl w:val="0"/>
          <w:numId w:val="18"/>
        </w:numPr>
        <w:jc w:val="both"/>
        <w:rPr>
          <w:rFonts w:ascii="Arial Unicode" w:hAnsi="Arial Unicode" w:cstheme="majorHAnsi"/>
          <w:sz w:val="22"/>
          <w:szCs w:val="22"/>
          <w:u w:val="single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փոստի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հասցեն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`</w:t>
      </w:r>
      <w:r w:rsidRPr="00841452">
        <w:rPr>
          <w:rFonts w:ascii="Arial Unicode" w:hAnsi="Arial Unicode" w:cstheme="majorHAnsi"/>
          <w:szCs w:val="22"/>
          <w:lang w:val="es-ES"/>
        </w:rPr>
        <w:t xml:space="preserve"> </w:t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</w:r>
      <w:r w:rsidRPr="00841452">
        <w:rPr>
          <w:rFonts w:ascii="Arial Unicode" w:hAnsi="Arial Unicode" w:cstheme="majorHAnsi"/>
          <w:u w:val="single"/>
          <w:lang w:val="es-ES"/>
        </w:rPr>
        <w:tab/>
        <w:t>.</w:t>
      </w:r>
    </w:p>
    <w:p w:rsidR="00FE3135" w:rsidRPr="00841452" w:rsidRDefault="00FE3135" w:rsidP="00FE3135">
      <w:pPr>
        <w:ind w:left="2832" w:firstLine="708"/>
        <w:jc w:val="both"/>
        <w:rPr>
          <w:rFonts w:ascii="Arial Unicode" w:hAnsi="Arial Unicode" w:cstheme="majorHAnsi"/>
          <w:sz w:val="10"/>
          <w:szCs w:val="10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</w:t>
      </w:r>
      <w:r w:rsidRPr="00841452">
        <w:rPr>
          <w:rFonts w:ascii="Arial Unicode" w:hAnsi="Arial Unicode" w:cs="Sylfaen"/>
          <w:vertAlign w:val="superscript"/>
          <w:lang w:val="es-ES"/>
        </w:rPr>
        <w:t>էլեկտրոնային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փոստի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es-ES"/>
        </w:rPr>
        <w:t>հասցեն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es-ES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es-ES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es-ES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hy-AM"/>
        </w:rPr>
      </w:pPr>
    </w:p>
    <w:p w:rsidR="00FE3135" w:rsidRPr="00841452" w:rsidRDefault="00FE3135" w:rsidP="00FE3135">
      <w:pPr>
        <w:numPr>
          <w:ilvl w:val="0"/>
          <w:numId w:val="18"/>
        </w:num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գործունեության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հասցեն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</w:rPr>
        <w:t>.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                                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16"/>
          <w:szCs w:val="16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   </w:t>
      </w:r>
      <w:r w:rsidRPr="00841452">
        <w:rPr>
          <w:rFonts w:ascii="Arial Unicode" w:hAnsi="Arial Unicode" w:cstheme="majorHAnsi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841452">
        <w:rPr>
          <w:rFonts w:ascii="Arial Unicode" w:hAnsi="Arial Unicode" w:cs="Sylfaen"/>
          <w:sz w:val="16"/>
          <w:szCs w:val="16"/>
          <w:lang w:val="hy-AM"/>
        </w:rPr>
        <w:t>գործունեության</w:t>
      </w:r>
      <w:r w:rsidRPr="00841452">
        <w:rPr>
          <w:rFonts w:ascii="Arial Unicode" w:hAnsi="Arial Unicode" w:cstheme="majorHAnsi"/>
          <w:sz w:val="16"/>
          <w:szCs w:val="16"/>
          <w:lang w:val="hy-AM"/>
        </w:rPr>
        <w:t xml:space="preserve"> </w:t>
      </w:r>
      <w:r w:rsidRPr="00841452">
        <w:rPr>
          <w:rFonts w:ascii="Arial Unicode" w:hAnsi="Arial Unicode" w:cs="Sylfaen"/>
          <w:sz w:val="16"/>
          <w:szCs w:val="16"/>
          <w:lang w:val="hy-AM"/>
        </w:rPr>
        <w:t>հասցեն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hy-AM"/>
        </w:rPr>
      </w:pP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numPr>
          <w:ilvl w:val="0"/>
          <w:numId w:val="18"/>
        </w:numPr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հեռախոսահամարն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</w:rPr>
        <w:t>.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                                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16"/>
          <w:szCs w:val="16"/>
          <w:lang w:val="hy-AM"/>
        </w:rPr>
      </w:pPr>
      <w:r w:rsidRPr="00841452">
        <w:rPr>
          <w:rFonts w:ascii="Arial Unicode" w:hAnsi="Arial Unicode" w:cstheme="majorHAnsi"/>
          <w:sz w:val="16"/>
          <w:szCs w:val="16"/>
          <w:lang w:val="hy-AM"/>
        </w:rPr>
        <w:t xml:space="preserve">                                                                                                     </w:t>
      </w:r>
      <w:r w:rsidRPr="00841452">
        <w:rPr>
          <w:rFonts w:ascii="Arial Unicode" w:hAnsi="Arial Unicode" w:cs="Sylfaen"/>
          <w:sz w:val="16"/>
          <w:szCs w:val="16"/>
          <w:lang w:val="hy-AM"/>
        </w:rPr>
        <w:t>հեռախոսի</w:t>
      </w:r>
      <w:r w:rsidRPr="00841452">
        <w:rPr>
          <w:rFonts w:ascii="Arial Unicode" w:hAnsi="Arial Unicode" w:cstheme="majorHAnsi"/>
          <w:sz w:val="16"/>
          <w:szCs w:val="16"/>
          <w:lang w:val="hy-AM"/>
        </w:rPr>
        <w:t xml:space="preserve"> </w:t>
      </w:r>
      <w:r w:rsidRPr="00841452">
        <w:rPr>
          <w:rFonts w:ascii="Arial Unicode" w:hAnsi="Arial Unicode" w:cs="Sylfaen"/>
          <w:sz w:val="16"/>
          <w:szCs w:val="16"/>
          <w:lang w:val="hy-AM"/>
        </w:rPr>
        <w:t>համարը</w:t>
      </w: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Սույնով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 xml:space="preserve">                                                </w:t>
      </w:r>
      <w:r w:rsidRPr="00841452">
        <w:rPr>
          <w:rFonts w:ascii="Arial Unicode" w:hAnsi="Arial Unicode" w:cstheme="majorHAnsi"/>
          <w:sz w:val="20"/>
          <w:u w:val="single"/>
          <w:lang w:val="es-ES"/>
        </w:rPr>
        <w:t xml:space="preserve">                        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 xml:space="preserve">          </w:t>
      </w:r>
      <w:r w:rsidRPr="00841452">
        <w:rPr>
          <w:rFonts w:ascii="Arial Unicode" w:hAnsi="Arial Unicode" w:cstheme="majorHAnsi"/>
          <w:lang w:val="hy-AM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հայտարարում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հավաստում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որ՝</w:t>
      </w:r>
      <w:r w:rsidRPr="00841452">
        <w:rPr>
          <w:rFonts w:ascii="Arial Unicode" w:hAnsi="Arial Unicode" w:cstheme="majorHAnsi"/>
          <w:lang w:val="hy-AM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i/>
          <w:sz w:val="16"/>
          <w:vertAlign w:val="superscript"/>
          <w:lang w:val="es-ES"/>
        </w:rPr>
      </w:pPr>
      <w:r w:rsidRPr="00841452">
        <w:rPr>
          <w:rFonts w:ascii="Arial Unicode" w:hAnsi="Arial Unicode" w:cstheme="majorHAnsi"/>
          <w:sz w:val="20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es-ES"/>
        </w:rPr>
        <w:t xml:space="preserve">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</w:t>
      </w: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բավարարում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A00C5F" w:rsidRPr="00841452">
        <w:rPr>
          <w:rFonts w:ascii="Arial Unicode" w:hAnsi="Arial Unicode" w:cs="Sylfaen"/>
          <w:b/>
          <w:i/>
          <w:lang w:val="hy-AM"/>
        </w:rPr>
        <w:t>ԿՄԵՔ</w:t>
      </w:r>
      <w:r w:rsidR="00A00C5F" w:rsidRPr="00841452">
        <w:rPr>
          <w:rFonts w:ascii="Arial Unicode" w:hAnsi="Arial Unicode" w:cstheme="minorHAnsi"/>
          <w:b/>
          <w:i/>
          <w:lang w:val="hy-AM"/>
        </w:rPr>
        <w:t>-</w:t>
      </w:r>
      <w:r w:rsidR="00A00C5F" w:rsidRPr="00841452">
        <w:rPr>
          <w:rFonts w:ascii="Arial Unicode" w:hAnsi="Arial Unicode" w:cs="Sylfaen"/>
          <w:b/>
          <w:i/>
          <w:lang w:val="hy-AM"/>
        </w:rPr>
        <w:t>ԳՀԱՇՁԲ</w:t>
      </w:r>
      <w:r w:rsidR="00A00C5F" w:rsidRPr="00841452">
        <w:rPr>
          <w:rFonts w:ascii="Arial Unicode" w:hAnsi="Arial Unicode" w:cstheme="minorHAnsi"/>
          <w:b/>
          <w:i/>
          <w:lang w:val="hy-AM"/>
        </w:rPr>
        <w:t>-20/1</w:t>
      </w:r>
      <w:r w:rsidR="00123304" w:rsidRPr="00841452">
        <w:rPr>
          <w:rFonts w:ascii="Arial Unicode" w:hAnsi="Arial Unicode" w:cstheme="minorHAnsi"/>
          <w:b/>
          <w:i/>
          <w:lang w:val="hy-AM"/>
        </w:rPr>
        <w:t>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* 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="00A00C5F" w:rsidRPr="00841452">
        <w:rPr>
          <w:rFonts w:ascii="Arial Unicode" w:hAnsi="Arial Unicode" w:cs="Sylfaen"/>
          <w:sz w:val="20"/>
          <w:szCs w:val="20"/>
          <w:lang w:val="hy-AM"/>
        </w:rPr>
        <w:t>գնանշման</w:t>
      </w:r>
      <w:r w:rsidR="00A00C5F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A00C5F" w:rsidRPr="00841452">
        <w:rPr>
          <w:rFonts w:ascii="Arial Unicode" w:hAnsi="Arial Unicode" w:cs="Sylfaen"/>
          <w:sz w:val="20"/>
          <w:szCs w:val="20"/>
          <w:lang w:val="hy-AM"/>
        </w:rPr>
        <w:t>հարցման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հրավերով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մասնակցության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իրավունքի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պարտավորվում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ճանաչվելու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հրավերով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ներկայացնել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գնային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չափով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որակավորման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ապահովում</w:t>
      </w:r>
      <w:r w:rsidRPr="00841452">
        <w:rPr>
          <w:rFonts w:ascii="Arial Unicode" w:hAnsi="Arial Unicode" w:cstheme="majorHAnsi"/>
          <w:sz w:val="20"/>
          <w:lang w:val="es-ES"/>
        </w:rPr>
        <w:t>.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2"/>
          <w:szCs w:val="22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2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="00123304" w:rsidRPr="00841452">
        <w:rPr>
          <w:rFonts w:ascii="Arial Unicode" w:hAnsi="Arial Unicode" w:cs="Sylfaen"/>
          <w:b/>
          <w:i/>
          <w:lang w:val="hy-AM"/>
        </w:rPr>
        <w:t>ԿՄԵՔ</w:t>
      </w:r>
      <w:r w:rsidR="00123304" w:rsidRPr="00841452">
        <w:rPr>
          <w:rFonts w:ascii="Arial Unicode" w:hAnsi="Arial Unicode" w:cstheme="minorHAnsi"/>
          <w:b/>
          <w:i/>
          <w:lang w:val="hy-AM"/>
        </w:rPr>
        <w:t>-</w:t>
      </w:r>
      <w:r w:rsidR="00123304" w:rsidRPr="00841452">
        <w:rPr>
          <w:rFonts w:ascii="Arial Unicode" w:hAnsi="Arial Unicode" w:cs="Sylfaen"/>
          <w:b/>
          <w:i/>
          <w:lang w:val="hy-AM"/>
        </w:rPr>
        <w:t>ԳՀԱՇՁԲ</w:t>
      </w:r>
      <w:r w:rsidR="00123304" w:rsidRPr="00841452">
        <w:rPr>
          <w:rFonts w:ascii="Arial Unicode" w:hAnsi="Arial Unicode" w:cstheme="minorHAnsi"/>
          <w:b/>
          <w:i/>
          <w:lang w:val="hy-AM"/>
        </w:rPr>
        <w:t>-20/11</w:t>
      </w:r>
      <w:r w:rsidRPr="00841452">
        <w:rPr>
          <w:rFonts w:ascii="Arial Unicode" w:hAnsi="Arial Unicode" w:cstheme="majorHAnsi"/>
          <w:sz w:val="22"/>
          <w:szCs w:val="22"/>
          <w:lang w:val="hy-AM"/>
        </w:rPr>
        <w:t xml:space="preserve">* 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A00C5F" w:rsidRPr="00841452">
        <w:rPr>
          <w:rFonts w:ascii="Arial Unicode" w:hAnsi="Arial Unicode" w:cs="Sylfaen"/>
          <w:sz w:val="20"/>
          <w:szCs w:val="20"/>
          <w:lang w:val="hy-AM"/>
        </w:rPr>
        <w:t>գնանշման</w:t>
      </w:r>
      <w:r w:rsidR="00A00C5F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A00C5F" w:rsidRPr="00841452">
        <w:rPr>
          <w:rFonts w:ascii="Arial Unicode" w:hAnsi="Arial Unicode" w:cs="Sylfaen"/>
          <w:sz w:val="20"/>
          <w:szCs w:val="20"/>
          <w:lang w:val="hy-AM"/>
        </w:rPr>
        <w:t>հարցմնա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շրջանակում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`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 </w:t>
      </w:r>
    </w:p>
    <w:p w:rsidR="00FE3135" w:rsidRPr="00841452" w:rsidRDefault="00FE3135" w:rsidP="00FE3135">
      <w:pPr>
        <w:numPr>
          <w:ilvl w:val="0"/>
          <w:numId w:val="18"/>
        </w:numPr>
        <w:ind w:left="0"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թույլ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տվել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թույլ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տալու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գերիշխող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դիրքի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չարաշահում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հակամրցակցային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համաձայնություն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,</w:t>
      </w:r>
    </w:p>
    <w:p w:rsidR="00FE3135" w:rsidRPr="00841452" w:rsidRDefault="00FE3135" w:rsidP="00FE3135">
      <w:pPr>
        <w:numPr>
          <w:ilvl w:val="0"/>
          <w:numId w:val="18"/>
        </w:numPr>
        <w:ind w:left="0" w:firstLine="720"/>
        <w:jc w:val="both"/>
        <w:rPr>
          <w:rFonts w:ascii="Arial Unicode" w:hAnsi="Arial Unicode" w:cstheme="majorHAnsi"/>
          <w:sz w:val="22"/>
          <w:szCs w:val="22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բացակայում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հրավերով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`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               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ին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  <w:t xml:space="preserve">      </w:t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u w:val="single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փոխկապակցված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                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 xml:space="preserve">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u w:val="single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u w:val="single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հիմնադրված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հիսուն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տոկոս</w:t>
      </w:r>
      <w:r w:rsidRPr="00841452">
        <w:rPr>
          <w:rFonts w:ascii="Arial Unicode" w:hAnsi="Arial Unicode" w:cstheme="majorHAnsi"/>
          <w:sz w:val="22"/>
          <w:szCs w:val="22"/>
          <w:lang w:val="es-ES"/>
        </w:rPr>
        <w:t xml:space="preserve">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</w:t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2"/>
          <w:szCs w:val="22"/>
          <w:u w:val="single"/>
          <w:lang w:val="es-ES"/>
        </w:rPr>
        <w:tab/>
        <w:t xml:space="preserve">                  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ին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2"/>
          <w:szCs w:val="22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es-ES"/>
        </w:rPr>
        <w:t xml:space="preserve">                                                                     </w:t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theme="majorHAnsi"/>
          <w:vertAlign w:val="superscript"/>
          <w:lang w:val="es-ES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պատկանող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բաժնեմաս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es-ES"/>
        </w:rPr>
        <w:t>փայաբաժին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ունեցող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կազմակերպությունների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միաժամանակյա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մասնակցության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դեպք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:</w:t>
      </w:r>
    </w:p>
    <w:p w:rsidR="00FE3135" w:rsidRPr="00841452" w:rsidRDefault="00FE3135" w:rsidP="00FE3135">
      <w:pPr>
        <w:numPr>
          <w:ilvl w:val="0"/>
          <w:numId w:val="18"/>
        </w:numPr>
        <w:ind w:left="0" w:firstLine="720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ստորև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</w:rPr>
        <w:t>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ֆիզիկական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անձի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</w:rPr>
        <w:t>անձանց</w:t>
      </w:r>
      <w:r w:rsidRPr="00841452">
        <w:rPr>
          <w:rFonts w:ascii="Arial Unicode" w:hAnsi="Arial Unicode" w:cstheme="majorHAnsi"/>
          <w:sz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</w:rPr>
        <w:t>տվյալները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ուղղակի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անուղղակի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ունի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կանոնադրական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կապիտալում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քվեարկող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բաժնետոմսերի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</w:rPr>
        <w:t>բաժնեմասերի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փայերի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</w:rPr>
        <w:t>ավել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քան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տաս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տոկոսը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ներառյալ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ըստ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ներկայացնողի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բաժնետոմսերը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այն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անձի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</w:rPr>
        <w:t>անձանց</w:t>
      </w:r>
      <w:r w:rsidRPr="00841452">
        <w:rPr>
          <w:rFonts w:ascii="Arial Unicode" w:hAnsi="Arial Unicode" w:cstheme="majorHAnsi"/>
          <w:sz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</w:rPr>
        <w:t>տվյալները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իրավունք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ունի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նշանակելու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ազատելու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գործադիր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մարմնի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անդամներին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ստանում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մասնակցի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կողմից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իրականացվող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ձեռնարկատիրական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կամ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այլ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գործունեության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արդյունքում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ստացված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շահույթի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տասնհինգ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տոկոսից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ավելին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</w:rPr>
        <w:t>իրական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</w:rPr>
        <w:t>շահառուներ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)**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հավաստում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որ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իրական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շահառուների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մասին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տեղեկատվությունը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իրական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չի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պարունակում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ոչ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հավատի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տեղեկություններ</w:t>
      </w:r>
      <w:r w:rsidRPr="00841452">
        <w:rPr>
          <w:rFonts w:ascii="Arial Unicode" w:hAnsi="Arial Unicode" w:cstheme="majorHAnsi"/>
          <w:sz w:val="20"/>
          <w:lang w:val="es-E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841452" w:rsidRPr="00CB3C65" w:rsidTr="0041611A">
        <w:trPr>
          <w:jc w:val="center"/>
        </w:trPr>
        <w:tc>
          <w:tcPr>
            <w:tcW w:w="257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</w:pP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Անունը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Ազգանունը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lastRenderedPageBreak/>
              <w:t>Հայրանունը</w:t>
            </w:r>
          </w:p>
        </w:tc>
        <w:tc>
          <w:tcPr>
            <w:tcW w:w="396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</w:pP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lastRenderedPageBreak/>
              <w:t>ՀՀ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քաղաքացիների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համար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`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lastRenderedPageBreak/>
              <w:t>նույնականացման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քարտի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կամ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անձնագրի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կամ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ՀՀ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օրենսդրությամբ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անձը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հաստատող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տեսակը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և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համարը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</w:pP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lastRenderedPageBreak/>
              <w:t>Օտարերկրյա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քաղաքացիների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lastRenderedPageBreak/>
              <w:t>համար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համապատասխան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երկրի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օրենսդրությամբ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անձը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հաստատող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տեսակը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և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8"/>
                <w:vertAlign w:val="superscript"/>
              </w:rPr>
              <w:t>համարը</w:t>
            </w:r>
            <w:r w:rsidRPr="00841452">
              <w:rPr>
                <w:rFonts w:ascii="Arial Unicode" w:hAnsi="Arial Unicode" w:cstheme="majorHAnsi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841452" w:rsidRPr="00CB3C65" w:rsidTr="0041611A">
        <w:trPr>
          <w:jc w:val="center"/>
        </w:trPr>
        <w:tc>
          <w:tcPr>
            <w:tcW w:w="257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</w:tr>
      <w:tr w:rsidR="00841452" w:rsidRPr="00CB3C65" w:rsidTr="0041611A">
        <w:trPr>
          <w:jc w:val="center"/>
        </w:trPr>
        <w:tc>
          <w:tcPr>
            <w:tcW w:w="257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</w:tr>
      <w:tr w:rsidR="00841452" w:rsidRPr="00CB3C65" w:rsidTr="0041611A">
        <w:trPr>
          <w:jc w:val="center"/>
        </w:trPr>
        <w:tc>
          <w:tcPr>
            <w:tcW w:w="257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E3135" w:rsidRPr="00841452" w:rsidRDefault="00FE3135" w:rsidP="0041611A">
            <w:pPr>
              <w:pStyle w:val="BodyTextIndent3"/>
              <w:spacing w:line="240" w:lineRule="auto"/>
              <w:ind w:firstLine="0"/>
              <w:jc w:val="center"/>
              <w:rPr>
                <w:rFonts w:ascii="Arial Unicode" w:hAnsi="Arial Unicode" w:cstheme="majorHAnsi"/>
                <w:sz w:val="26"/>
                <w:vertAlign w:val="superscript"/>
                <w:lang w:val="es-ES"/>
              </w:rPr>
            </w:pPr>
          </w:p>
        </w:tc>
      </w:tr>
    </w:tbl>
    <w:p w:rsidR="00FE3135" w:rsidRPr="00841452" w:rsidRDefault="00FE3135" w:rsidP="00FE3135">
      <w:pPr>
        <w:jc w:val="right"/>
        <w:rPr>
          <w:rFonts w:ascii="Arial Unicode" w:hAnsi="Arial Unicode" w:cstheme="majorHAnsi"/>
          <w:sz w:val="10"/>
          <w:szCs w:val="10"/>
          <w:lang w:val="es-ES"/>
        </w:rPr>
      </w:pP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es-ES"/>
        </w:rPr>
      </w:pPr>
      <w:r w:rsidRPr="00841452">
        <w:rPr>
          <w:rFonts w:ascii="Arial Unicode" w:hAnsi="Arial Unicode" w:cs="Sylfaen"/>
          <w:sz w:val="20"/>
          <w:lang w:val="es-ES"/>
        </w:rPr>
        <w:t>Կից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ներկայացվում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հրավերին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կցված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նախագծային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փաստաթղթերով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սահմանված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տեխնիկական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բնութագրերին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համապատասխանող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սարքերի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սարքավորումների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տեխնիկական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բնութագրերը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ապրանքային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նշանները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ֆիրմային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անվանումները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մակնիշները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lang w:val="es-ES"/>
        </w:rPr>
        <w:t>արտադրողները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երաշխիքային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ժամկետները</w:t>
      </w:r>
      <w:r w:rsidRPr="00841452">
        <w:rPr>
          <w:rFonts w:ascii="Arial Unicode" w:hAnsi="Arial Unicode" w:cstheme="majorHAnsi"/>
          <w:sz w:val="20"/>
          <w:lang w:val="es-ES"/>
        </w:rPr>
        <w:t>:***</w:t>
      </w: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ind w:firstLine="708"/>
        <w:jc w:val="both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vertAlign w:val="superscript"/>
          <w:lang w:val="es-ES"/>
        </w:rPr>
      </w:pPr>
      <w:r w:rsidRPr="00841452">
        <w:rPr>
          <w:rFonts w:ascii="Arial Unicode" w:hAnsi="Arial Unicode" w:cstheme="majorHAnsi"/>
          <w:sz w:val="20"/>
          <w:lang w:val="es-ES"/>
        </w:rPr>
        <w:t xml:space="preserve">   </w:t>
      </w:r>
      <w:r w:rsidRPr="00841452">
        <w:rPr>
          <w:rFonts w:ascii="Arial Unicode" w:hAnsi="Arial Unicode" w:cstheme="majorHAnsi"/>
          <w:sz w:val="20"/>
          <w:lang w:val="hy-AM"/>
        </w:rPr>
        <w:t xml:space="preserve">___________________________________________________ </w:t>
      </w:r>
      <w:r w:rsidRPr="00841452">
        <w:rPr>
          <w:rFonts w:ascii="Arial Unicode" w:hAnsi="Arial Unicode" w:cstheme="majorHAnsi"/>
          <w:sz w:val="20"/>
          <w:lang w:val="hy-AM"/>
        </w:rPr>
        <w:tab/>
        <w:t xml:space="preserve">                _____________</w:t>
      </w:r>
      <w:r w:rsidRPr="00841452">
        <w:rPr>
          <w:rFonts w:ascii="Arial Unicode" w:hAnsi="Arial Unicode" w:cstheme="majorHAnsi"/>
          <w:sz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lang w:val="es-ES"/>
        </w:rPr>
        <w:tab/>
      </w:r>
      <w:r w:rsidRPr="00841452">
        <w:rPr>
          <w:rFonts w:ascii="Arial Unicode" w:hAnsi="Arial Unicode" w:cstheme="majorHAnsi"/>
          <w:sz w:val="20"/>
          <w:lang w:val="es-ES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 (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vertAlign w:val="superscript"/>
        </w:rPr>
        <w:t>ա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նուն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</w:rPr>
        <w:t>ա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զգանունը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)                                             </w:t>
      </w:r>
      <w:r w:rsidRPr="00841452">
        <w:rPr>
          <w:rFonts w:ascii="Arial Unicode" w:hAnsi="Arial Unicode" w:cstheme="majorHAnsi"/>
          <w:sz w:val="20"/>
          <w:vertAlign w:val="superscript"/>
          <w:lang w:val="es-ES"/>
        </w:rPr>
        <w:t xml:space="preserve">              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ստորագրությունը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>)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vertAlign w:val="superscript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Կ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Տ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Style w:val="FootnoteReference"/>
          <w:rFonts w:ascii="Arial Unicode" w:hAnsi="Arial Unicode" w:cstheme="majorHAnsi"/>
          <w:sz w:val="20"/>
          <w:lang w:val="hy-AM"/>
        </w:rPr>
        <w:footnoteReference w:id="7"/>
      </w:r>
      <w:r w:rsidRPr="00841452">
        <w:rPr>
          <w:rFonts w:ascii="Arial Unicode" w:hAnsi="Arial Unicode" w:cstheme="majorHAnsi"/>
          <w:sz w:val="20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ab/>
        <w:t xml:space="preserve"> </w:t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theme="majorHAnsi"/>
          <w:b/>
          <w:lang w:val="hy-AM"/>
        </w:rPr>
        <w:lastRenderedPageBreak/>
        <w:t xml:space="preserve"> </w:t>
      </w:r>
    </w:p>
    <w:p w:rsidR="00FE3135" w:rsidRPr="00841452" w:rsidRDefault="00FE3135" w:rsidP="00FE3135">
      <w:pPr>
        <w:pStyle w:val="Heading3"/>
        <w:spacing w:line="240" w:lineRule="auto"/>
        <w:ind w:firstLine="567"/>
        <w:jc w:val="right"/>
        <w:rPr>
          <w:rFonts w:ascii="Arial Unicode" w:hAnsi="Arial Unicode" w:cstheme="majorHAnsi"/>
          <w:b/>
          <w:i w:val="0"/>
          <w:lang w:val="hy-AM"/>
        </w:rPr>
      </w:pPr>
      <w:r w:rsidRPr="00841452">
        <w:rPr>
          <w:rFonts w:ascii="Arial Unicode" w:hAnsi="Arial Unicode" w:cs="Sylfaen"/>
          <w:b/>
          <w:i w:val="0"/>
          <w:lang w:val="hy-AM"/>
        </w:rPr>
        <w:t>Հավելված</w:t>
      </w:r>
      <w:r w:rsidRPr="00841452">
        <w:rPr>
          <w:rFonts w:ascii="Arial Unicode" w:hAnsi="Arial Unicode" w:cstheme="majorHAnsi"/>
          <w:b/>
          <w:i w:val="0"/>
          <w:lang w:val="hy-AM"/>
        </w:rPr>
        <w:t xml:space="preserve"> 1.1</w:t>
      </w:r>
    </w:p>
    <w:p w:rsidR="00FE3135" w:rsidRPr="00841452" w:rsidRDefault="00CD261E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123304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*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4038F6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ind w:left="-66"/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jc w:val="left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rPr>
          <w:rFonts w:ascii="Arial Unicode" w:hAnsi="Arial Unicode" w:cstheme="majorHAnsi"/>
          <w:b/>
          <w:i w:val="0"/>
          <w:lang w:val="hy-AM"/>
        </w:rPr>
      </w:pPr>
      <w:r w:rsidRPr="00841452">
        <w:rPr>
          <w:rFonts w:ascii="Arial Unicode" w:hAnsi="Arial Unicode" w:cs="Sylfaen"/>
          <w:b/>
          <w:i w:val="0"/>
          <w:lang w:val="hy-AM"/>
        </w:rPr>
        <w:t>ՆԿԱՐԱԳԻՐ</w:t>
      </w:r>
    </w:p>
    <w:p w:rsidR="00FE3135" w:rsidRPr="00841452" w:rsidRDefault="00FE3135" w:rsidP="00FE3135">
      <w:pPr>
        <w:pStyle w:val="Heading3"/>
        <w:spacing w:line="240" w:lineRule="auto"/>
        <w:ind w:firstLine="567"/>
        <w:rPr>
          <w:rFonts w:ascii="Arial Unicode" w:hAnsi="Arial Unicode" w:cstheme="majorHAnsi"/>
          <w:lang w:val="es-ES"/>
        </w:rPr>
      </w:pPr>
      <w:r w:rsidRPr="00841452">
        <w:rPr>
          <w:rFonts w:ascii="Arial Unicode" w:hAnsi="Arial Unicode" w:cs="Sylfaen"/>
          <w:b/>
          <w:i w:val="0"/>
          <w:lang w:val="hy-AM"/>
        </w:rPr>
        <w:t>սարքերի</w:t>
      </w:r>
      <w:r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Pr="00841452">
        <w:rPr>
          <w:rFonts w:ascii="Arial Unicode" w:hAnsi="Arial Unicode" w:cs="Sylfaen"/>
          <w:b/>
          <w:i w:val="0"/>
          <w:lang w:val="hy-AM"/>
        </w:rPr>
        <w:t>և</w:t>
      </w:r>
      <w:r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  <w:r w:rsidRPr="00841452">
        <w:rPr>
          <w:rFonts w:ascii="Arial Unicode" w:hAnsi="Arial Unicode" w:cs="Sylfaen"/>
          <w:b/>
          <w:i w:val="0"/>
          <w:lang w:val="hy-AM"/>
        </w:rPr>
        <w:t>սարքավորումների</w:t>
      </w:r>
      <w:r w:rsidRPr="00841452">
        <w:rPr>
          <w:rFonts w:ascii="Arial Unicode" w:hAnsi="Arial Unicode" w:cstheme="majorHAnsi"/>
          <w:b/>
          <w:i w:val="0"/>
          <w:lang w:val="hy-AM"/>
        </w:rPr>
        <w:t xml:space="preserve">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  <w:t xml:space="preserve">     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CD261E" w:rsidRPr="00841452">
        <w:rPr>
          <w:rFonts w:ascii="Arial Unicode" w:hAnsi="Arial Unicode" w:cs="Sylfaen"/>
          <w:b/>
          <w:i/>
          <w:lang w:val="hy-AM"/>
        </w:rPr>
        <w:t>ԿՄԵՔ</w:t>
      </w:r>
      <w:r w:rsidR="00CD261E" w:rsidRPr="00841452">
        <w:rPr>
          <w:rFonts w:ascii="Arial Unicode" w:hAnsi="Arial Unicode" w:cstheme="minorHAnsi"/>
          <w:b/>
          <w:i/>
          <w:lang w:val="hy-AM"/>
        </w:rPr>
        <w:t>-</w:t>
      </w:r>
      <w:r w:rsidR="00CD261E" w:rsidRPr="00841452">
        <w:rPr>
          <w:rFonts w:ascii="Arial Unicode" w:hAnsi="Arial Unicode" w:cs="Sylfaen"/>
          <w:b/>
          <w:i/>
          <w:lang w:val="hy-AM"/>
        </w:rPr>
        <w:t>ԳՀԱՇՁԲ</w:t>
      </w:r>
      <w:r w:rsidR="00CD261E" w:rsidRPr="00841452">
        <w:rPr>
          <w:rFonts w:ascii="Arial Unicode" w:hAnsi="Arial Unicode" w:cstheme="minorHAnsi"/>
          <w:b/>
          <w:i/>
          <w:lang w:val="hy-AM"/>
        </w:rPr>
        <w:t>-20/1</w:t>
      </w:r>
      <w:r w:rsidR="00123304" w:rsidRPr="00841452">
        <w:rPr>
          <w:rFonts w:ascii="Arial Unicode" w:hAnsi="Arial Unicode" w:cstheme="minorHAnsi"/>
          <w:b/>
          <w:i/>
          <w:lang w:val="hy-AM"/>
        </w:rPr>
        <w:t>1</w:t>
      </w:r>
      <w:r w:rsidRPr="00841452">
        <w:rPr>
          <w:rStyle w:val="FootnoteReference"/>
          <w:rFonts w:ascii="Arial Unicode" w:hAnsi="Arial Unicode" w:cstheme="majorHAnsi"/>
          <w:sz w:val="20"/>
          <w:szCs w:val="20"/>
          <w:lang w:val="es-ES"/>
        </w:rPr>
        <w:t>*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szCs w:val="20"/>
          <w:u w:val="single"/>
          <w:lang w:val="es-ES"/>
        </w:rPr>
      </w:pPr>
      <w:r w:rsidRPr="00841452">
        <w:rPr>
          <w:rFonts w:ascii="Arial Unicode" w:hAnsi="Arial Unicode" w:cstheme="majorHAnsi"/>
          <w:sz w:val="20"/>
          <w:vertAlign w:val="superscript"/>
          <w:lang w:val="es-ES"/>
        </w:rPr>
        <w:t xml:space="preserve">                                                    </w:t>
      </w:r>
      <w:r w:rsidRPr="00841452">
        <w:rPr>
          <w:rFonts w:ascii="Arial Unicode" w:hAnsi="Arial Unicode" w:cs="Sylfaen"/>
          <w:sz w:val="20"/>
          <w:vertAlign w:val="superscript"/>
        </w:rPr>
        <w:t>մ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ասնակցի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740646" w:rsidRPr="00841452">
        <w:rPr>
          <w:rFonts w:ascii="Arial Unicode" w:hAnsi="Arial Unicode" w:cs="Sylfaen"/>
          <w:sz w:val="20"/>
          <w:szCs w:val="20"/>
          <w:lang w:val="hy-AM"/>
        </w:rPr>
        <w:t>գնանշման</w:t>
      </w:r>
      <w:r w:rsidR="00740646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740646" w:rsidRPr="00841452">
        <w:rPr>
          <w:rFonts w:ascii="Arial Unicode" w:hAnsi="Arial Unicode" w:cs="Sylfaen"/>
          <w:sz w:val="20"/>
          <w:szCs w:val="20"/>
          <w:lang w:val="hy-AM"/>
        </w:rPr>
        <w:t>հարցման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շրջանակում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ըստ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չափաբաժինների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ստորև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առաջարկվող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սարքերի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սարքավորումների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նկարագիրը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pStyle w:val="Heading3"/>
        <w:spacing w:line="240" w:lineRule="auto"/>
        <w:ind w:firstLine="567"/>
        <w:rPr>
          <w:rFonts w:ascii="Arial Unicode" w:hAnsi="Arial Unicode" w:cstheme="majorHAnsi"/>
          <w:lang w:val="es-ES"/>
        </w:rPr>
      </w:pPr>
    </w:p>
    <w:p w:rsidR="00FE3135" w:rsidRPr="00841452" w:rsidRDefault="00FE3135" w:rsidP="00FE3135">
      <w:pPr>
        <w:rPr>
          <w:rFonts w:ascii="Arial Unicode" w:hAnsi="Arial Unicode" w:cs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323"/>
        <w:gridCol w:w="1233"/>
      </w:tblGrid>
      <w:tr w:rsidR="00841452" w:rsidRPr="00841452" w:rsidTr="0041611A">
        <w:tc>
          <w:tcPr>
            <w:tcW w:w="1368" w:type="dxa"/>
            <w:vMerge w:val="restart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973" w:type="dxa"/>
            <w:gridSpan w:val="6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սարքերի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սարքավորումների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841452" w:rsidRPr="00841452" w:rsidTr="0041611A">
        <w:tc>
          <w:tcPr>
            <w:tcW w:w="1368" w:type="dxa"/>
            <w:vMerge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</w:rPr>
              <w:t>ֆ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32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  <w:tc>
          <w:tcPr>
            <w:tcW w:w="90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երաշխիքային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ժամկետները</w:t>
            </w:r>
          </w:p>
        </w:tc>
      </w:tr>
      <w:tr w:rsidR="00841452" w:rsidRPr="00841452" w:rsidTr="0041611A">
        <w:tc>
          <w:tcPr>
            <w:tcW w:w="1368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FE3135" w:rsidRPr="00841452" w:rsidDel="00E968EF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</w:tr>
      <w:tr w:rsidR="00841452" w:rsidRPr="00841452" w:rsidTr="0041611A">
        <w:tc>
          <w:tcPr>
            <w:tcW w:w="1368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FE3135" w:rsidRPr="00841452" w:rsidDel="00E968EF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</w:tr>
      <w:tr w:rsidR="00841452" w:rsidRPr="00841452" w:rsidTr="0041611A">
        <w:tc>
          <w:tcPr>
            <w:tcW w:w="1368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FE3135" w:rsidRPr="00841452" w:rsidDel="00E968EF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</w:p>
        </w:tc>
      </w:tr>
    </w:tbl>
    <w:p w:rsidR="00FE3135" w:rsidRPr="00841452" w:rsidRDefault="00FE3135" w:rsidP="00FE3135">
      <w:pPr>
        <w:pStyle w:val="Heading3"/>
        <w:spacing w:line="240" w:lineRule="auto"/>
        <w:ind w:firstLine="567"/>
        <w:jc w:val="left"/>
        <w:rPr>
          <w:rFonts w:ascii="Arial Unicode" w:hAnsi="Arial Unicode" w:cstheme="majorHAnsi"/>
          <w:b/>
          <w:lang w:val="en-US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jc w:val="left"/>
        <w:rPr>
          <w:rFonts w:ascii="Arial Unicode" w:hAnsi="Arial Unicode" w:cstheme="majorHAnsi"/>
          <w:b/>
          <w:lang w:val="en-US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jc w:val="left"/>
        <w:rPr>
          <w:rFonts w:ascii="Arial Unicode" w:hAnsi="Arial Unicode" w:cstheme="majorHAnsi"/>
          <w:b/>
          <w:lang w:val="en-US"/>
        </w:rPr>
      </w:pPr>
    </w:p>
    <w:p w:rsidR="00FE3135" w:rsidRPr="00841452" w:rsidRDefault="00FE3135" w:rsidP="00FE3135">
      <w:pPr>
        <w:pStyle w:val="Heading3"/>
        <w:spacing w:line="240" w:lineRule="auto"/>
        <w:ind w:firstLine="567"/>
        <w:jc w:val="left"/>
        <w:rPr>
          <w:rFonts w:ascii="Arial Unicode" w:hAnsi="Arial Unicode" w:cstheme="majorHAnsi"/>
          <w:b/>
          <w:lang w:val="en-US"/>
        </w:rPr>
      </w:pPr>
    </w:p>
    <w:p w:rsidR="00FE3135" w:rsidRPr="00841452" w:rsidRDefault="00FE3135" w:rsidP="00FE3135">
      <w:pPr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u w:val="single"/>
        </w:rPr>
      </w:pP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  <w:t xml:space="preserve">   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u w:val="single"/>
        </w:rPr>
      </w:pP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                        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անուն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ազգանունը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>)</w:t>
      </w:r>
      <w:r w:rsidRPr="00841452">
        <w:rPr>
          <w:rFonts w:ascii="Arial Unicode" w:hAnsi="Arial Unicode" w:cstheme="majorHAnsi"/>
          <w:sz w:val="20"/>
          <w:vertAlign w:val="superscript"/>
        </w:rPr>
        <w:t xml:space="preserve">  </w:t>
      </w:r>
      <w:r w:rsidRPr="00841452">
        <w:rPr>
          <w:rFonts w:ascii="Arial Unicode" w:hAnsi="Arial Unicode" w:cstheme="majorHAnsi"/>
          <w:sz w:val="20"/>
          <w:vertAlign w:val="superscript"/>
        </w:rPr>
        <w:tab/>
      </w:r>
      <w:r w:rsidRPr="00841452">
        <w:rPr>
          <w:rFonts w:ascii="Arial Unicode" w:hAnsi="Arial Unicode" w:cstheme="majorHAnsi"/>
          <w:sz w:val="20"/>
          <w:vertAlign w:val="superscript"/>
        </w:rPr>
        <w:tab/>
      </w:r>
      <w:r w:rsidRPr="00841452">
        <w:rPr>
          <w:rFonts w:ascii="Arial Unicode" w:hAnsi="Arial Unicode" w:cstheme="majorHAnsi"/>
          <w:vertAlign w:val="superscript"/>
        </w:rPr>
        <w:t xml:space="preserve">                          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ստորագրությո</w:t>
      </w:r>
      <w:r w:rsidRPr="00841452">
        <w:rPr>
          <w:rFonts w:ascii="Arial Unicode" w:hAnsi="Arial Unicode" w:cs="Sylfaen"/>
          <w:sz w:val="20"/>
          <w:vertAlign w:val="superscript"/>
        </w:rPr>
        <w:t>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Կ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Տ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Fonts w:ascii="Arial Unicode" w:hAnsi="Arial Unicode" w:cstheme="majorHAnsi"/>
          <w:sz w:val="20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ab/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</w:p>
    <w:p w:rsidR="00FE3135" w:rsidRPr="00841452" w:rsidRDefault="00FE3135" w:rsidP="00FE3135">
      <w:pPr>
        <w:pStyle w:val="FootnoteText"/>
        <w:rPr>
          <w:rFonts w:ascii="Arial Unicode" w:hAnsi="Arial Unicode" w:cstheme="majorHAnsi"/>
          <w:i/>
          <w:sz w:val="16"/>
          <w:szCs w:val="16"/>
          <w:lang w:val="af-ZA"/>
        </w:rPr>
      </w:pPr>
      <w:r w:rsidRPr="00841452">
        <w:rPr>
          <w:rFonts w:ascii="Arial Unicode" w:hAnsi="Arial Unicode" w:cstheme="majorHAnsi"/>
          <w:i/>
          <w:sz w:val="16"/>
          <w:szCs w:val="16"/>
          <w:lang w:val="hy-AM"/>
        </w:rPr>
        <w:t>*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լրացվում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է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հանձնաժողովի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քարտուղարի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կողմից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`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մինչև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հրավերը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տեղեկագրում</w:t>
      </w:r>
      <w:r w:rsidRPr="00841452">
        <w:rPr>
          <w:rFonts w:ascii="Arial Unicode" w:hAnsi="Arial Unicode" w:cstheme="majorHAnsi"/>
          <w:i/>
          <w:sz w:val="16"/>
          <w:szCs w:val="16"/>
          <w:lang w:val="af-ZA"/>
        </w:rPr>
        <w:t xml:space="preserve"> </w:t>
      </w:r>
      <w:r w:rsidRPr="00841452">
        <w:rPr>
          <w:rFonts w:ascii="Arial Unicode" w:hAnsi="Arial Unicode" w:cs="Sylfaen"/>
          <w:i/>
          <w:sz w:val="16"/>
          <w:szCs w:val="16"/>
          <w:lang w:val="hy-AM"/>
        </w:rPr>
        <w:t>հրապարակելը</w:t>
      </w:r>
      <w:r w:rsidRPr="00841452">
        <w:rPr>
          <w:rFonts w:ascii="Arial Unicode" w:hAnsi="Arial Unicode" w:cstheme="majorHAnsi"/>
          <w:i/>
          <w:sz w:val="16"/>
          <w:szCs w:val="16"/>
          <w:lang w:val="hy-AM"/>
        </w:rPr>
        <w:t>:</w:t>
      </w:r>
    </w:p>
    <w:p w:rsidR="00FE3135" w:rsidRPr="00841452" w:rsidRDefault="00FE3135" w:rsidP="00FE3135">
      <w:pPr>
        <w:pStyle w:val="BodyTextIndent3"/>
        <w:spacing w:line="240" w:lineRule="auto"/>
        <w:ind w:firstLine="0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b/>
          <w:lang w:val="hy-AM"/>
        </w:rPr>
        <w:t xml:space="preserve"> 2</w:t>
      </w:r>
    </w:p>
    <w:p w:rsidR="00FE3135" w:rsidRPr="00841452" w:rsidRDefault="004038F6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*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4038F6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rPr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ind w:firstLine="567"/>
        <w:jc w:val="center"/>
        <w:rPr>
          <w:rFonts w:ascii="Arial Unicode" w:hAnsi="Arial Unicode" w:cstheme="majorHAnsi"/>
          <w:sz w:val="20"/>
          <w:lang w:val="hy-AM"/>
        </w:rPr>
      </w:pPr>
    </w:p>
    <w:p w:rsidR="00FE3135" w:rsidRPr="00841452" w:rsidRDefault="00FE3135" w:rsidP="00FE3135">
      <w:pPr>
        <w:ind w:left="-66"/>
        <w:jc w:val="center"/>
        <w:rPr>
          <w:rFonts w:ascii="Arial Unicode" w:hAnsi="Arial Unicode" w:cstheme="majorHAnsi"/>
          <w:b/>
          <w:sz w:val="20"/>
          <w:lang w:val="hy-AM"/>
        </w:rPr>
      </w:pPr>
      <w:r w:rsidRPr="00841452">
        <w:rPr>
          <w:rFonts w:ascii="Arial Unicode" w:hAnsi="Arial Unicode" w:cs="Sylfaen"/>
          <w:b/>
          <w:sz w:val="20"/>
          <w:lang w:val="hy-AM"/>
        </w:rPr>
        <w:t>Գ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Ն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Ա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Յ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Ի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Ն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  </w:t>
      </w:r>
      <w:r w:rsidRPr="00841452">
        <w:rPr>
          <w:rFonts w:ascii="Arial Unicode" w:hAnsi="Arial Unicode" w:cs="Sylfaen"/>
          <w:b/>
          <w:sz w:val="20"/>
          <w:lang w:val="hy-AM"/>
        </w:rPr>
        <w:t>Ա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Ռ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Ա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Ջ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Ա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Ր</w:t>
      </w:r>
      <w:r w:rsidRPr="00841452">
        <w:rPr>
          <w:rFonts w:ascii="Arial Unicode" w:hAnsi="Arial Unicode" w:cstheme="majorHAnsi"/>
          <w:b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lang w:val="hy-AM"/>
        </w:rPr>
        <w:t>Կ</w:t>
      </w:r>
    </w:p>
    <w:p w:rsidR="00FE3135" w:rsidRPr="00841452" w:rsidRDefault="00FE3135" w:rsidP="00FE3135">
      <w:pPr>
        <w:ind w:firstLine="567"/>
        <w:rPr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Ուսումնասիրելով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4038F6" w:rsidRPr="00841452">
        <w:rPr>
          <w:rFonts w:ascii="Arial Unicode" w:hAnsi="Arial Unicode" w:cs="Sylfaen"/>
          <w:b/>
          <w:i/>
          <w:lang w:val="hy-AM"/>
        </w:rPr>
        <w:t>ԿՄԵՔ</w:t>
      </w:r>
      <w:r w:rsidR="004038F6" w:rsidRPr="00841452">
        <w:rPr>
          <w:rFonts w:ascii="Arial Unicode" w:hAnsi="Arial Unicode" w:cstheme="minorHAnsi"/>
          <w:b/>
          <w:i/>
          <w:lang w:val="hy-AM"/>
        </w:rPr>
        <w:t>-</w:t>
      </w:r>
      <w:r w:rsidR="004038F6" w:rsidRPr="00841452">
        <w:rPr>
          <w:rFonts w:ascii="Arial Unicode" w:hAnsi="Arial Unicode" w:cs="Sylfaen"/>
          <w:b/>
          <w:i/>
          <w:lang w:val="hy-AM"/>
        </w:rPr>
        <w:t>ԳՀԱՇՁԲ</w:t>
      </w:r>
      <w:r w:rsidR="004038F6"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*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4038F6" w:rsidRPr="00841452">
        <w:rPr>
          <w:rFonts w:ascii="Arial Unicode" w:hAnsi="Arial Unicode" w:cs="Sylfaen"/>
          <w:sz w:val="20"/>
          <w:szCs w:val="20"/>
          <w:lang w:val="hy-AM"/>
        </w:rPr>
        <w:t>գնանշման</w:t>
      </w:r>
      <w:r w:rsidR="004038F6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4038F6" w:rsidRPr="00841452">
        <w:rPr>
          <w:rFonts w:ascii="Arial Unicode" w:hAnsi="Arial Unicode" w:cs="Sylfaen"/>
          <w:sz w:val="20"/>
          <w:szCs w:val="20"/>
          <w:lang w:val="hy-AM"/>
        </w:rPr>
        <w:t>հարցման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հրավերը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թվում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կնքվելիք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նախագիծը</w:t>
      </w:r>
      <w:r w:rsidRPr="00841452">
        <w:rPr>
          <w:rFonts w:ascii="Arial Unicode" w:hAnsi="Arial Unicode" w:cstheme="majorHAnsi"/>
          <w:lang w:val="hy-AM"/>
        </w:rPr>
        <w:t xml:space="preserve">,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 xml:space="preserve">                 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  <w:t xml:space="preserve">    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  <w:t xml:space="preserve">          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առաջարկում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է</w:t>
      </w:r>
      <w:r w:rsidRPr="00841452">
        <w:rPr>
          <w:rFonts w:ascii="Arial Unicode" w:hAnsi="Arial Unicode" w:cstheme="majorHAnsi"/>
          <w:lang w:val="hy-AM"/>
        </w:rPr>
        <w:t xml:space="preserve">   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</w:rPr>
      </w:pPr>
      <w:bookmarkStart w:id="13" w:name="_Hlk23147299"/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bookmarkEnd w:id="13"/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es-ES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ներքոհիշյալ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գներով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841452">
        <w:rPr>
          <w:rFonts w:ascii="Arial Unicode" w:hAnsi="Arial Unicode" w:cs="Sylfaen"/>
          <w:sz w:val="20"/>
          <w:lang w:val="es-ES"/>
        </w:rPr>
        <w:t>ՀՀ</w:t>
      </w:r>
      <w:r w:rsidRPr="00841452">
        <w:rPr>
          <w:rFonts w:ascii="Arial Unicode" w:hAnsi="Arial Unicode" w:cstheme="majorHAnsi"/>
          <w:sz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lang w:val="es-ES"/>
        </w:rPr>
        <w:t>դրամ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210"/>
        <w:gridCol w:w="1418"/>
        <w:gridCol w:w="1417"/>
      </w:tblGrid>
      <w:tr w:rsidR="00841452" w:rsidRPr="00CB3C65" w:rsidTr="0041611A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hy-AM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Արժեք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(</w:t>
            </w:r>
            <w:r w:rsidRPr="00841452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ինքնարժեքի</w:t>
            </w:r>
            <w:r w:rsidRPr="00841452">
              <w:rPr>
                <w:rFonts w:ascii="Arial Unicode" w:hAnsi="Arial Unicode" w:cstheme="majorHAnsi"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և</w:t>
            </w:r>
            <w:r w:rsidRPr="00841452">
              <w:rPr>
                <w:rFonts w:ascii="Arial Unicode" w:hAnsi="Arial Unicode" w:cstheme="majorHAnsi"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կանխատեսվող</w:t>
            </w:r>
            <w:r w:rsidRPr="00841452">
              <w:rPr>
                <w:rFonts w:ascii="Arial Unicode" w:hAnsi="Arial Unicode" w:cstheme="majorHAnsi"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շահույթի</w:t>
            </w:r>
            <w:r w:rsidRPr="00841452">
              <w:rPr>
                <w:rFonts w:ascii="Arial Unicode" w:hAnsi="Arial Unicode" w:cstheme="majorHAnsi"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հանրագումարը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) /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**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/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841452">
              <w:rPr>
                <w:rFonts w:ascii="Arial Unicode" w:hAnsi="Arial Unicode" w:cs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41452" w:rsidRPr="00841452" w:rsidTr="0041611A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i/>
                <w:sz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i/>
                <w:sz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/>
                <w:sz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/>
                <w:sz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/>
                <w:sz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i/>
                <w:sz w:val="16"/>
                <w:lang w:val="es-ES"/>
              </w:rPr>
              <w:t>5=3+4</w:t>
            </w:r>
          </w:p>
        </w:tc>
      </w:tr>
      <w:tr w:rsidR="00841452" w:rsidRPr="00CB3C65" w:rsidTr="0041611A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</w:tr>
      <w:tr w:rsidR="00841452" w:rsidRPr="00CB3C65" w:rsidTr="0041611A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lang w:val="es-ES"/>
              </w:rPr>
            </w:pPr>
          </w:p>
        </w:tc>
      </w:tr>
      <w:tr w:rsidR="00841452" w:rsidRPr="00CB3C65" w:rsidTr="0041611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41452">
              <w:rPr>
                <w:rFonts w:ascii="Arial Unicode" w:hAnsi="Arial Unicode" w:cstheme="majorHAns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</w:tr>
      <w:tr w:rsidR="00841452" w:rsidRPr="00841452" w:rsidTr="0041611A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sz w:val="20"/>
              </w:rPr>
              <w:t>...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es-ES"/>
              </w:rPr>
            </w:pPr>
          </w:p>
        </w:tc>
      </w:tr>
      <w:tr w:rsidR="00FE3135" w:rsidRPr="00841452" w:rsidTr="0041611A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bCs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theme="majorHAnsi"/>
                <w:sz w:val="20"/>
              </w:rPr>
              <w:t>...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</w:tr>
    </w:tbl>
    <w:p w:rsidR="00FE3135" w:rsidRPr="00841452" w:rsidRDefault="00FE3135" w:rsidP="00FE3135">
      <w:pPr>
        <w:rPr>
          <w:rFonts w:ascii="Arial Unicode" w:hAnsi="Arial Unicode" w:cstheme="majorHAnsi"/>
          <w:sz w:val="18"/>
          <w:szCs w:val="18"/>
          <w:lang w:val="es-ES"/>
        </w:rPr>
      </w:pPr>
    </w:p>
    <w:p w:rsidR="00FE3135" w:rsidRPr="00841452" w:rsidRDefault="00FE3135" w:rsidP="00FE3135">
      <w:pPr>
        <w:rPr>
          <w:rFonts w:ascii="Arial Unicode" w:hAnsi="Arial Unicode" w:cstheme="majorHAnsi"/>
          <w:sz w:val="18"/>
          <w:szCs w:val="18"/>
          <w:lang w:val="es-ES"/>
        </w:rPr>
      </w:pPr>
    </w:p>
    <w:p w:rsidR="00FE3135" w:rsidRPr="00841452" w:rsidRDefault="00FE3135" w:rsidP="00FE3135">
      <w:pPr>
        <w:rPr>
          <w:rFonts w:ascii="Arial Unicode" w:hAnsi="Arial Unicode" w:cstheme="majorHAnsi"/>
          <w:sz w:val="18"/>
          <w:szCs w:val="18"/>
          <w:lang w:val="hy-AM"/>
        </w:rPr>
      </w:pPr>
    </w:p>
    <w:p w:rsidR="00FE3135" w:rsidRPr="00841452" w:rsidRDefault="00FE3135" w:rsidP="00FE3135">
      <w:pPr>
        <w:ind w:left="720" w:firstLine="720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</w:rPr>
        <w:t xml:space="preserve">     </w:t>
      </w:r>
      <w:r w:rsidRPr="00841452">
        <w:rPr>
          <w:rFonts w:ascii="Arial Unicode" w:hAnsi="Arial Unicode" w:cstheme="majorHAnsi"/>
          <w:sz w:val="20"/>
          <w:lang w:val="hy-AM"/>
        </w:rPr>
        <w:t xml:space="preserve">___________________________________________ </w:t>
      </w:r>
      <w:r w:rsidRPr="00841452">
        <w:rPr>
          <w:rFonts w:ascii="Arial Unicode" w:hAnsi="Arial Unicode" w:cstheme="majorHAnsi"/>
          <w:sz w:val="20"/>
          <w:lang w:val="hy-AM"/>
        </w:rPr>
        <w:tab/>
        <w:t xml:space="preserve">                </w:t>
      </w:r>
      <w:r w:rsidRPr="00841452">
        <w:rPr>
          <w:rFonts w:ascii="Arial Unicode" w:hAnsi="Arial Unicode" w:cstheme="majorHAnsi"/>
          <w:sz w:val="20"/>
        </w:rPr>
        <w:t xml:space="preserve">       </w:t>
      </w:r>
      <w:r w:rsidRPr="00841452">
        <w:rPr>
          <w:rFonts w:ascii="Arial Unicode" w:hAnsi="Arial Unicode" w:cstheme="majorHAnsi"/>
          <w:sz w:val="20"/>
          <w:lang w:val="hy-AM"/>
        </w:rPr>
        <w:t xml:space="preserve">_____________ 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sz w:val="20"/>
          <w:vertAlign w:val="superscript"/>
          <w:lang w:val="hy-AM"/>
        </w:rPr>
      </w:pP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                                                    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անուն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ազգանունը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 xml:space="preserve">)                                                       </w:t>
      </w:r>
      <w:r w:rsidRPr="00841452">
        <w:rPr>
          <w:rFonts w:ascii="Arial Unicode" w:hAnsi="Arial Unicode" w:cs="Sylfaen"/>
          <w:sz w:val="20"/>
          <w:vertAlign w:val="superscript"/>
          <w:lang w:val="hy-AM"/>
        </w:rPr>
        <w:t>ստորագրությունը</w:t>
      </w:r>
      <w:r w:rsidRPr="00841452">
        <w:rPr>
          <w:rFonts w:ascii="Arial Unicode" w:hAnsi="Arial Unicode" w:cstheme="majorHAnsi"/>
          <w:sz w:val="20"/>
          <w:vertAlign w:val="superscript"/>
          <w:lang w:val="hy-AM"/>
        </w:rPr>
        <w:tab/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Կ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Տ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  <w:r w:rsidRPr="00841452">
        <w:rPr>
          <w:rStyle w:val="FootnoteReference"/>
          <w:rFonts w:ascii="Arial Unicode" w:hAnsi="Arial Unicode" w:cstheme="majorHAnsi"/>
          <w:sz w:val="20"/>
          <w:lang w:val="hy-AM"/>
        </w:rPr>
        <w:footnoteReference w:id="8"/>
      </w:r>
      <w:r w:rsidRPr="00841452">
        <w:rPr>
          <w:rFonts w:ascii="Arial Unicode" w:hAnsi="Arial Unicode" w:cstheme="majorHAnsi"/>
          <w:sz w:val="20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ab/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hy-AM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sz w:val="16"/>
          <w:szCs w:val="16"/>
          <w:lang w:val="hy-AM" w:eastAsia="ru-RU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lang w:val="es-ES" w:eastAsia="ru-RU"/>
        </w:rPr>
      </w:pPr>
    </w:p>
    <w:p w:rsidR="00FE3135" w:rsidRPr="00841452" w:rsidDel="000B1088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lang w:val="es-ES" w:eastAsia="ru-RU"/>
        </w:rPr>
      </w:pPr>
      <w:r w:rsidRPr="00841452">
        <w:rPr>
          <w:rFonts w:ascii="Arial Unicode" w:hAnsi="Arial Unicode" w:cstheme="majorHAnsi"/>
          <w:i/>
          <w:lang w:val="es-ES" w:eastAsia="ru-RU"/>
        </w:rPr>
        <w:br w:type="page"/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b/>
          <w:lang w:val="hy-AM"/>
        </w:rPr>
        <w:t xml:space="preserve"> 3</w:t>
      </w:r>
    </w:p>
    <w:p w:rsidR="00FE3135" w:rsidRPr="00841452" w:rsidRDefault="006E2F1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-20/11</w:t>
      </w:r>
      <w:r w:rsidR="00FE3135" w:rsidRPr="00841452">
        <w:rPr>
          <w:rFonts w:ascii="Arial Unicode" w:hAnsi="Arial Unicode" w:cstheme="majorHAnsi"/>
          <w:b/>
          <w:lang w:val="es-ES"/>
        </w:rPr>
        <w:t>*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1233B0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Arial Unicode" w:hAnsi="Arial Unicode" w:cstheme="majorHAnsi"/>
          <w:lang w:val="hy-AM"/>
        </w:rPr>
      </w:pPr>
      <w:r w:rsidRPr="00841452">
        <w:rPr>
          <w:rStyle w:val="Strong"/>
          <w:rFonts w:ascii="Arial Unicode" w:hAnsi="Arial Unicode" w:cs="Sylfaen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lang w:val="hy-AM"/>
        </w:rPr>
        <w:t xml:space="preserve"> N __________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>1.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հանդիսանում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="001233B0" w:rsidRPr="00841452">
        <w:rPr>
          <w:rStyle w:val="Strong"/>
          <w:rFonts w:ascii="Arial Unicode" w:hAnsi="Arial Unicode" w:cs="Sylfaen"/>
          <w:bCs w:val="0"/>
          <w:u w:val="single"/>
          <w:lang w:val="hy-AM"/>
        </w:rPr>
        <w:t>Եղվարդի</w:t>
      </w:r>
      <w:r w:rsidR="001233B0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 xml:space="preserve"> </w:t>
      </w:r>
      <w:r w:rsidR="001233B0" w:rsidRPr="00841452">
        <w:rPr>
          <w:rStyle w:val="Strong"/>
          <w:rFonts w:ascii="Arial Unicode" w:hAnsi="Arial Unicode" w:cs="Sylfaen"/>
          <w:bCs w:val="0"/>
          <w:u w:val="single"/>
          <w:lang w:val="hy-AM"/>
        </w:rPr>
        <w:t>համայնքապետարանի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</w:t>
      </w:r>
      <w:r w:rsidRPr="00841452">
        <w:rPr>
          <w:rFonts w:ascii="Arial Unicode" w:hAnsi="Arial Unicode" w:cs="Sylfaen"/>
          <w:vertAlign w:val="superscript"/>
          <w:lang w:val="hy-AM"/>
        </w:rPr>
        <w:t>պատվիրատուի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կողմից</w:t>
      </w:r>
      <w:r w:rsidR="00E84468"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 </w:t>
      </w:r>
      <w:r w:rsidR="001233B0" w:rsidRPr="00841452">
        <w:rPr>
          <w:rFonts w:ascii="Arial Unicode" w:hAnsi="Arial Unicode" w:cs="Sylfaen"/>
          <w:b/>
          <w:i/>
          <w:lang w:val="hy-AM"/>
        </w:rPr>
        <w:t>ԿՄԵՔ</w:t>
      </w:r>
      <w:r w:rsidR="001233B0" w:rsidRPr="00841452">
        <w:rPr>
          <w:rFonts w:ascii="Arial Unicode" w:hAnsi="Arial Unicode" w:cstheme="minorHAnsi"/>
          <w:b/>
          <w:i/>
          <w:lang w:val="hy-AM"/>
        </w:rPr>
        <w:t>-</w:t>
      </w:r>
      <w:r w:rsidR="001233B0" w:rsidRPr="00841452">
        <w:rPr>
          <w:rFonts w:ascii="Arial Unicode" w:hAnsi="Arial Unicode" w:cs="Sylfaen"/>
          <w:b/>
          <w:i/>
          <w:lang w:val="hy-AM"/>
        </w:rPr>
        <w:t>ԳՀԱՇՁԲ</w:t>
      </w:r>
      <w:r w:rsidR="001233B0"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="001233B0" w:rsidRPr="00841452">
        <w:rPr>
          <w:rFonts w:ascii="Arial Unicode" w:hAnsi="Arial Unicode" w:cstheme="minorHAnsi"/>
          <w:b/>
          <w:i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ծածկագրով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կազմակերպված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</w:t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ընթացակարգի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ծածկագիրը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գնման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ընթացակարգին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պրիցիպալ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մասնակցելուց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բխող՝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նույն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ծածկագրով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հրավերով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սահմանված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երաշխավորված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ապահով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: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2.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տվող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երաշխիքը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տվող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բանկի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անձ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անվերապահորեն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սահմանված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կարգով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և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ժամկետում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ներկայացված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վճարել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</w:t>
      </w:r>
      <w:r w:rsidRPr="00841452">
        <w:rPr>
          <w:rFonts w:ascii="Arial Unicode" w:hAnsi="Arial Unicode" w:cs="Sylfaen"/>
          <w:vertAlign w:val="superscript"/>
          <w:lang w:val="hy-AM"/>
        </w:rPr>
        <w:t>գումարը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թվերով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և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տառերով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գումար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)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ստանալուց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տասը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աշխատանքային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օրվա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ընթացքում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: 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Վճարումը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="00E84468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 xml:space="preserve"> </w:t>
      </w:r>
      <w:r w:rsidR="00E84468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>900112101</w:t>
      </w:r>
      <w:r w:rsidR="000C3E49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>028</w:t>
      </w:r>
      <w:r w:rsidR="00E84468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հաշվեհամարին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փոխանցման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միջոցով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հաշվեհամարը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3.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անհետկանչելի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4.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5.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6E2F15" w:rsidRPr="00841452">
        <w:rPr>
          <w:rFonts w:ascii="Arial Unicode" w:hAnsi="Arial Unicode" w:cs="Sylfaen"/>
          <w:b/>
          <w:i/>
          <w:lang w:val="hy-AM"/>
        </w:rPr>
        <w:t>ԿՄԵՔ</w:t>
      </w:r>
      <w:r w:rsidR="006E2F15" w:rsidRPr="00841452">
        <w:rPr>
          <w:rFonts w:ascii="Arial Unicode" w:hAnsi="Arial Unicode" w:cstheme="minorHAnsi"/>
          <w:b/>
          <w:i/>
          <w:lang w:val="hy-AM"/>
        </w:rPr>
        <w:t>-</w:t>
      </w:r>
      <w:r w:rsidR="006E2F15" w:rsidRPr="00841452">
        <w:rPr>
          <w:rFonts w:ascii="Arial Unicode" w:hAnsi="Arial Unicode" w:cs="Sylfaen"/>
          <w:b/>
          <w:i/>
          <w:lang w:val="hy-AM"/>
        </w:rPr>
        <w:t>ԳՀԱՇՁԲ</w:t>
      </w:r>
      <w:r w:rsidR="006E2F15" w:rsidRPr="00841452">
        <w:rPr>
          <w:rFonts w:ascii="Arial Unicode" w:hAnsi="Arial Unicode" w:cstheme="minorHAnsi"/>
          <w:b/>
          <w:i/>
          <w:lang w:val="hy-AM"/>
        </w:rPr>
        <w:t>-20/11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="Sylfaen"/>
          <w:vertAlign w:val="superscript"/>
          <w:lang w:val="hy-AM"/>
        </w:rPr>
        <w:t>ընթացակարգի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ծածկագիրը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կազմակերպված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ընթացակագին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մասնակցելու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պրինացիպալի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իննսուն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6.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գնահատող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նիստի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արձանագրության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7.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առավելագույնը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քննարկում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պարզելու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`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ավարտից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9.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10.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քաղաքացիական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օրենսգրքի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դրույթները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11.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u w:val="single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ղեկավար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ամիսը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ամսաթիվը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FE3135" w:rsidRPr="00841452" w:rsidRDefault="00FE3135" w:rsidP="00FE3135">
      <w:pPr>
        <w:pStyle w:val="BodyTextIndent3"/>
        <w:spacing w:line="240" w:lineRule="auto"/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szCs w:val="24"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b/>
          <w:lang w:val="hy-AM"/>
        </w:rPr>
        <w:t xml:space="preserve"> 4</w:t>
      </w:r>
    </w:p>
    <w:p w:rsidR="00FE3135" w:rsidRPr="00841452" w:rsidRDefault="00E84468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es-ES"/>
        </w:rPr>
        <w:t>*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E84468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Arial Unicode" w:hAnsi="Arial Unicode" w:cstheme="majorHAnsi"/>
          <w:lang w:val="hy-AM"/>
        </w:rPr>
      </w:pPr>
      <w:r w:rsidRPr="00841452">
        <w:rPr>
          <w:rStyle w:val="Strong"/>
          <w:rFonts w:ascii="Arial Unicode" w:hAnsi="Arial Unicode" w:cs="Sylfaen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lang w:val="hy-AM"/>
        </w:rPr>
        <w:t xml:space="preserve"> N __________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Arial Unicode" w:hAnsi="Arial Unicode" w:cstheme="majorHAnsi"/>
          <w:lang w:val="hy-AM"/>
        </w:rPr>
      </w:pPr>
      <w:r w:rsidRPr="00841452">
        <w:rPr>
          <w:rStyle w:val="Strong"/>
          <w:rFonts w:ascii="Arial Unicode" w:hAnsi="Arial Unicode" w:cstheme="majorHAnsi"/>
          <w:lang w:val="hy-AM"/>
        </w:rPr>
        <w:t>(</w:t>
      </w:r>
      <w:r w:rsidRPr="00841452">
        <w:rPr>
          <w:rStyle w:val="Strong"/>
          <w:rFonts w:ascii="Arial Unicode" w:hAnsi="Arial Unicode" w:cs="Sylfaen"/>
          <w:lang w:val="hy-AM"/>
        </w:rPr>
        <w:t>որակավորման</w:t>
      </w:r>
      <w:r w:rsidRPr="00841452">
        <w:rPr>
          <w:rStyle w:val="Strong"/>
          <w:rFonts w:ascii="Arial Unicode" w:hAnsi="Arial Unicode" w:cstheme="majorHAnsi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lang w:val="hy-AM"/>
        </w:rPr>
        <w:t>ապահովում</w:t>
      </w:r>
      <w:r w:rsidRPr="00841452">
        <w:rPr>
          <w:rStyle w:val="Strong"/>
          <w:rFonts w:ascii="Arial Unicode" w:hAnsi="Arial Unicode" w:cstheme="majorHAnsi"/>
          <w:lang w:val="hy-AM"/>
        </w:rPr>
        <w:t>)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>1.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հանդիսանում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="00E84468" w:rsidRPr="00841452">
        <w:rPr>
          <w:rStyle w:val="Strong"/>
          <w:rFonts w:ascii="Arial Unicode" w:hAnsi="Arial Unicode" w:cs="Sylfaen"/>
          <w:b w:val="0"/>
          <w:bCs w:val="0"/>
          <w:u w:val="single"/>
          <w:lang w:val="hy-AM"/>
        </w:rPr>
        <w:t>Եղվարդի</w:t>
      </w:r>
      <w:r w:rsidR="00E84468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 xml:space="preserve"> </w:t>
      </w:r>
      <w:r w:rsidR="00E84468" w:rsidRPr="00841452">
        <w:rPr>
          <w:rStyle w:val="Strong"/>
          <w:rFonts w:ascii="Arial Unicode" w:hAnsi="Arial Unicode" w:cs="Sylfaen"/>
          <w:b w:val="0"/>
          <w:bCs w:val="0"/>
          <w:u w:val="single"/>
          <w:lang w:val="hy-AM"/>
        </w:rPr>
        <w:t>համայնքապետարանի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</w:t>
      </w:r>
      <w:r w:rsidRPr="00841452">
        <w:rPr>
          <w:rFonts w:ascii="Arial Unicode" w:hAnsi="Arial Unicode" w:cs="Sylfaen"/>
          <w:vertAlign w:val="superscript"/>
          <w:lang w:val="hy-AM"/>
        </w:rPr>
        <w:t>պատվիրատուի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կողմից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="00E84468" w:rsidRPr="00841452">
        <w:rPr>
          <w:rFonts w:ascii="Arial Unicode" w:hAnsi="Arial Unicode" w:cs="Sylfaen"/>
          <w:b/>
          <w:i/>
          <w:lang w:val="hy-AM"/>
        </w:rPr>
        <w:t>ԿՄԵՔ</w:t>
      </w:r>
      <w:r w:rsidR="00E84468" w:rsidRPr="00841452">
        <w:rPr>
          <w:rFonts w:ascii="Arial Unicode" w:hAnsi="Arial Unicode" w:cstheme="minorHAnsi"/>
          <w:b/>
          <w:i/>
          <w:lang w:val="hy-AM"/>
        </w:rPr>
        <w:t>-</w:t>
      </w:r>
      <w:r w:rsidR="00E84468" w:rsidRPr="00841452">
        <w:rPr>
          <w:rFonts w:ascii="Arial Unicode" w:hAnsi="Arial Unicode" w:cs="Sylfaen"/>
          <w:b/>
          <w:i/>
          <w:lang w:val="hy-AM"/>
        </w:rPr>
        <w:t>ԳՀԱՇՁԲ</w:t>
      </w:r>
      <w:r w:rsidR="00E84468"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ծածկագրով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կազմակերպված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</w:t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ընթացակարգի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ծածկագիրը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կազմակերպված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գնման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ընթացակարգի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արդյունքում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ընտրված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պրիցիպալ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կողմից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կնքվելիք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N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  <w:t xml:space="preserve">          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 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           </w:t>
      </w:r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պայմանագրով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նախատեսված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համար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անհրաժեշտ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որակավորման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ապահովում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երաշխավորված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):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2.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տվող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երաշխիքը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տվող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բանկի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անձ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անվերապահորեն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սահմանված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կարգով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և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ժամկետում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ներկայացված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վճարել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  <w:t xml:space="preserve"> 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</w:t>
      </w:r>
      <w:r w:rsidRPr="00841452">
        <w:rPr>
          <w:rFonts w:ascii="Arial Unicode" w:hAnsi="Arial Unicode" w:cs="Sylfaen"/>
          <w:vertAlign w:val="superscript"/>
          <w:lang w:val="hy-AM"/>
        </w:rPr>
        <w:t>գումարը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թվերով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և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տառերով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գումար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)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ստանալուց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տասը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աշխատանքային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օրվա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ընթացքում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: 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Վճարումը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ab/>
      </w:r>
      <w:r w:rsidR="00E84468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>900112101</w:t>
      </w:r>
      <w:r w:rsidR="000C3E49" w:rsidRPr="00841452">
        <w:rPr>
          <w:rStyle w:val="Strong"/>
          <w:rFonts w:ascii="Arial Unicode" w:hAnsi="Arial Unicode" w:cstheme="majorHAnsi"/>
          <w:bCs w:val="0"/>
          <w:u w:val="single"/>
          <w:lang w:val="hy-AM"/>
        </w:rPr>
        <w:t>028</w:t>
      </w:r>
      <w:r w:rsidR="00E84468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հաշվեհամարին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փոխանցման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միջոցով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հաշվեհամարը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3.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անհետկանչելի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4.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5.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պրիցիպալի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N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</w:t>
      </w:r>
      <w:bookmarkStart w:id="15" w:name="_Hlk23156026"/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bookmarkEnd w:id="15"/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մտնելու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ընդունվելու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քսաներորդ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6.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հետևյալ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փաստաթղթերը՝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N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ծածկագրով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համաձայնագրերի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պատճենները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hyperlink r:id="rId19" w:history="1">
        <w:r w:rsidRPr="00841452">
          <w:rPr>
            <w:rStyle w:val="Hyperlink"/>
            <w:rFonts w:ascii="Arial Unicode" w:hAnsi="Arial Unicode" w:cstheme="majorHAnsi"/>
            <w:color w:val="auto"/>
            <w:sz w:val="20"/>
            <w:szCs w:val="20"/>
            <w:lang w:val="hy-AM"/>
          </w:rPr>
          <w:t>www.procurement.am</w:t>
        </w:r>
      </w:hyperlink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հասցով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հրապարակած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7.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առավելագույնը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քննարկում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պարզելու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`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ավարտից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9.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10.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քաղաքացիական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օրենսգրքի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դրույթները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11.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u w:val="single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ղեկավար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ամիսը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ամսաթիվը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FE3135" w:rsidRPr="00841452" w:rsidRDefault="00FE3135" w:rsidP="008D7546">
      <w:pPr>
        <w:pStyle w:val="BodyTextIndent3"/>
        <w:spacing w:line="240" w:lineRule="auto"/>
        <w:jc w:val="right"/>
        <w:rPr>
          <w:rFonts w:ascii="Arial Unicode" w:hAnsi="Arial Unicode" w:cstheme="majorHAnsi"/>
          <w:i/>
          <w:sz w:val="16"/>
          <w:szCs w:val="16"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bCs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1.                                                              </w:t>
            </w: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b/>
                <w:bCs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b/>
                <w:bCs/>
                <w:sz w:val="20"/>
                <w:szCs w:val="20"/>
              </w:rPr>
              <w:t xml:space="preserve">*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Cs/>
                <w:i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Թիվ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841452" w:rsidTr="0041611A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 "___" ___ 20___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</w:tr>
      <w:tr w:rsidR="00841452" w:rsidRPr="00841452" w:rsidTr="0041611A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Ընկերություն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`</w:t>
            </w:r>
          </w:p>
        </w:tc>
      </w:tr>
      <w:tr w:rsidR="00841452" w:rsidRPr="00841452" w:rsidTr="0041611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5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(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</w:tc>
      </w:tr>
      <w:tr w:rsidR="00841452" w:rsidRPr="00841452" w:rsidTr="0041611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6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9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  <w:r w:rsidR="00F437D5"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Եղվարդի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համայնքապետարան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ru-RU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 xml:space="preserve">10.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</w:p>
        </w:tc>
      </w:tr>
      <w:tr w:rsidR="00841452" w:rsidRPr="00841452" w:rsidTr="0041611A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11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`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>03546128</w:t>
            </w:r>
          </w:p>
        </w:tc>
      </w:tr>
      <w:tr w:rsidR="00841452" w:rsidRPr="00841452" w:rsidTr="0041611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  <w:r w:rsidR="00F437D5"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ՀՀ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Ֆ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>/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գործառնական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F437D5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վարչություն</w:t>
            </w:r>
          </w:p>
        </w:tc>
      </w:tr>
      <w:tr w:rsidR="00841452" w:rsidRPr="00841452" w:rsidTr="0041611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B074B6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հշ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.N)</w:t>
            </w:r>
            <w:r w:rsidR="00F437D5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900112101</w:t>
            </w:r>
            <w:r w:rsidR="00B074B6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>028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15.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6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</w:rPr>
              <w:t>որակավորման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</w:rPr>
              <w:t>ապահովմ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>)</w:t>
            </w:r>
          </w:p>
        </w:tc>
      </w:tr>
      <w:tr w:rsidR="00841452" w:rsidRPr="00841452" w:rsidTr="0041611A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թվում՝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դրանց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19.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&gt;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ru-RU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20.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Առդիր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քանակը՝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---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" w:hAnsi="Arial" w:cs="Arial"/>
                <w:sz w:val="20"/>
                <w:szCs w:val="20"/>
              </w:rPr>
              <w:t> 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" w:hAnsi="Arial" w:cs="Arial"/>
                <w:sz w:val="20"/>
                <w:szCs w:val="20"/>
              </w:rPr>
              <w:t> 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/____________________/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    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lastRenderedPageBreak/>
              <w:t>24.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"___" ___ 20___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23.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23.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           "___" ___ 20___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</w:tbl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i/>
          <w:sz w:val="16"/>
          <w:lang w:val="hy-AM"/>
        </w:rPr>
        <w:t xml:space="preserve">* </w:t>
      </w:r>
      <w:r w:rsidRPr="00841452">
        <w:rPr>
          <w:rFonts w:ascii="Arial Unicode" w:hAnsi="Arial Unicode" w:cs="Sylfaen"/>
          <w:i/>
          <w:sz w:val="16"/>
          <w:lang w:val="hy-AM"/>
        </w:rPr>
        <w:t>Վճարման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պահանջագիրը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լրացվում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է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համաձայն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սույն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հրավերով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սահմանված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Arial LatArm"/>
          <w:i/>
          <w:sz w:val="16"/>
          <w:lang w:val="hy-AM"/>
        </w:rPr>
        <w:t>«</w:t>
      </w:r>
      <w:r w:rsidRPr="00841452">
        <w:rPr>
          <w:rFonts w:ascii="Arial Unicode" w:hAnsi="Arial Unicode" w:cs="Sylfaen"/>
          <w:i/>
          <w:sz w:val="16"/>
          <w:lang w:val="hy-AM"/>
        </w:rPr>
        <w:t>Վճարման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պահանջագրի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պարտադիր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վավերապայմանների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և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լրացման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կարգի</w:t>
      </w:r>
      <w:r w:rsidRPr="00841452">
        <w:rPr>
          <w:rFonts w:ascii="Arial Unicode" w:hAnsi="Arial Unicode" w:cs="Arial LatArm"/>
          <w:i/>
          <w:sz w:val="16"/>
          <w:lang w:val="hy-AM"/>
        </w:rPr>
        <w:t>»</w:t>
      </w:r>
      <w:r w:rsidRPr="00841452">
        <w:rPr>
          <w:rFonts w:ascii="Arial Unicode" w:hAnsi="Arial Unicode" w:cstheme="majorHAnsi"/>
          <w:i/>
          <w:sz w:val="16"/>
          <w:lang w:val="hy-AM"/>
        </w:rPr>
        <w:t>: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2"/>
          <w:szCs w:val="22"/>
          <w:lang w:val="nl-NL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lastRenderedPageBreak/>
        <w:t>Վճարման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պահանջագրի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պարտադիր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վավերապայմանները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և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լրացման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ուղեցույցը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&lt;&lt;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&gt;&gt;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փաստաթղթի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դաշտի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առկայությունը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լրացման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պահանջը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Վավերապայմանը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լրացնող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կողմը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կամ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վճարողը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5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&gt;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132" w:hanging="132"/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օրը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ազգանունը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իրավաբանական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: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252" w:hanging="252"/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կազմակերպությունում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ստացողի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գործընթացում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գանձապետական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փոխանցվեն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ենթակա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»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որոնց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գնման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ընթացակարգի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Del="0010680B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տալիս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առդիր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փաստաթղթերի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քանակը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որոնք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տրամադրվեն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>Եթ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լրացվել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lastRenderedPageBreak/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դաշտը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Ընդ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: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կնքվում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՝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կնքվում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դրոշմակնիքը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lastRenderedPageBreak/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սույն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</w:tbl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rPr>
          <w:rFonts w:ascii="Arial Unicode" w:hAnsi="Arial Unicode" w:cstheme="majorHAnsi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b/>
          <w:lang w:val="hy-AM"/>
        </w:rPr>
        <w:t xml:space="preserve"> 5</w:t>
      </w:r>
    </w:p>
    <w:p w:rsidR="00FE3135" w:rsidRPr="00841452" w:rsidRDefault="00F437D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es-ES"/>
        </w:rPr>
        <w:t>*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F437D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Arial Unicode" w:hAnsi="Arial Unicode" w:cstheme="majorHAnsi"/>
          <w:lang w:val="hy-AM"/>
        </w:rPr>
      </w:pPr>
      <w:r w:rsidRPr="00841452">
        <w:rPr>
          <w:rStyle w:val="Strong"/>
          <w:rFonts w:ascii="Arial Unicode" w:hAnsi="Arial Unicode" w:cs="Sylfaen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lang w:val="hy-AM"/>
        </w:rPr>
        <w:t xml:space="preserve"> N __________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b/>
          <w:sz w:val="18"/>
          <w:szCs w:val="18"/>
          <w:lang w:val="hy-AM"/>
        </w:rPr>
        <w:t xml:space="preserve">         (</w:t>
      </w:r>
      <w:r w:rsidRPr="00841452">
        <w:rPr>
          <w:rFonts w:ascii="Arial Unicode" w:hAnsi="Arial Unicode" w:cs="Sylfaen"/>
          <w:b/>
          <w:sz w:val="18"/>
          <w:szCs w:val="18"/>
          <w:lang w:val="hy-AM"/>
        </w:rPr>
        <w:t>պայմանագրի</w:t>
      </w:r>
      <w:r w:rsidRPr="00841452">
        <w:rPr>
          <w:rFonts w:ascii="Arial Unicode" w:hAnsi="Arial Unicode" w:cstheme="majorHAnsi"/>
          <w:b/>
          <w:sz w:val="18"/>
          <w:szCs w:val="18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18"/>
          <w:szCs w:val="18"/>
          <w:lang w:val="hy-AM"/>
        </w:rPr>
        <w:t>ապահովում</w:t>
      </w:r>
      <w:r w:rsidRPr="00841452">
        <w:rPr>
          <w:rFonts w:ascii="Arial Unicode" w:hAnsi="Arial Unicode" w:cstheme="majorHAnsi"/>
          <w:b/>
          <w:sz w:val="18"/>
          <w:szCs w:val="18"/>
          <w:lang w:val="hy-AM"/>
        </w:rPr>
        <w:t>)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>1.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հանդիսանում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="00F437D5" w:rsidRPr="00841452">
        <w:rPr>
          <w:rStyle w:val="Strong"/>
          <w:rFonts w:ascii="Arial Unicode" w:hAnsi="Arial Unicode" w:cs="Sylfaen"/>
          <w:b w:val="0"/>
          <w:bCs w:val="0"/>
          <w:u w:val="single"/>
          <w:lang w:val="hy-AM"/>
        </w:rPr>
        <w:t>Եղվարդի</w:t>
      </w:r>
      <w:r w:rsidR="00F437D5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 xml:space="preserve"> </w:t>
      </w:r>
      <w:r w:rsidR="00F437D5" w:rsidRPr="00841452">
        <w:rPr>
          <w:rStyle w:val="Strong"/>
          <w:rFonts w:ascii="Arial Unicode" w:hAnsi="Arial Unicode" w:cs="Sylfaen"/>
          <w:b w:val="0"/>
          <w:bCs w:val="0"/>
          <w:u w:val="single"/>
          <w:lang w:val="hy-AM"/>
        </w:rPr>
        <w:t>համայնքապետարանի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5664" w:firstLine="708"/>
        <w:rPr>
          <w:rStyle w:val="Strong"/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</w:t>
      </w:r>
      <w:r w:rsidRPr="00841452">
        <w:rPr>
          <w:rFonts w:ascii="Arial Unicode" w:hAnsi="Arial Unicode" w:cs="Sylfaen"/>
          <w:vertAlign w:val="superscript"/>
          <w:lang w:val="hy-AM"/>
        </w:rPr>
        <w:t>պատվիրատուի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և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միջև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</w:t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theme="majorHAnsi"/>
          <w:vertAlign w:val="superscript"/>
          <w:lang w:val="hy-AM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ընտրված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մասնակցի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կնքվելիք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N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պայմանագրից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բխող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պրինցիպալի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երաշխավորված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պարտավորություններ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ապահով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: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2.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տվող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ab/>
        <w:t xml:space="preserve">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երաշխիքը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տվող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բանկի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անձ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անվերապահորեն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պարտավորվում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սույն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սահմանված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կարգով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և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ժամկետում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ներկայացված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)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վճարել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</w:t>
      </w:r>
      <w:r w:rsidRPr="00841452">
        <w:rPr>
          <w:rFonts w:ascii="Arial Unicode" w:hAnsi="Arial Unicode" w:cs="Sylfaen"/>
          <w:vertAlign w:val="superscript"/>
          <w:lang w:val="hy-AM"/>
        </w:rPr>
        <w:t>գումարը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թվերով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և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տառերով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(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այսուհետ՝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երաշխիքի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գումար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)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՝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պահանջն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ստանալուց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տասը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աշխատանքային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օրվա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ընթացքում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: 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Վճարումը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կատարվում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է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բենեֆիցիարի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ab/>
      </w:r>
      <w:r w:rsidR="00F437D5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>900112101</w:t>
      </w:r>
      <w:r w:rsidR="00BB5A0B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>028</w:t>
      </w:r>
      <w:r w:rsidR="00DA1BED" w:rsidRPr="00841452">
        <w:rPr>
          <w:rStyle w:val="Strong"/>
          <w:rFonts w:ascii="Arial Unicode" w:hAnsi="Arial Unicode" w:cstheme="majorHAnsi"/>
          <w:b w:val="0"/>
          <w:bCs w:val="0"/>
          <w:u w:val="single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հաշվեհամարին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փոխանցման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 xml:space="preserve"> </w:t>
      </w:r>
      <w:r w:rsidRPr="00841452">
        <w:rPr>
          <w:rStyle w:val="Strong"/>
          <w:rFonts w:ascii="Arial Unicode" w:hAnsi="Arial Unicode" w:cs="Sylfaen"/>
          <w:b w:val="0"/>
          <w:bCs w:val="0"/>
          <w:lang w:val="hy-AM"/>
        </w:rPr>
        <w:t>միջոցով</w:t>
      </w:r>
      <w:r w:rsidRPr="00841452">
        <w:rPr>
          <w:rStyle w:val="Strong"/>
          <w:rFonts w:ascii="Arial Unicode" w:hAnsi="Arial Unicode" w:cstheme="majorHAnsi"/>
          <w:b w:val="0"/>
          <w:bCs w:val="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Unicode" w:hAnsi="Arial Unicode" w:cstheme="majorHAnsi"/>
          <w:b w:val="0"/>
          <w:bCs w:val="0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հաշվեհամարը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3.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անհետկանչելի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4.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5.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պրիցիպալի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N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մտնելու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պրիցիպալի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ստանձնված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վերջին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քսաներորդ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6.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հետևյալ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փաստաթղթերը՝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N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  <w:t xml:space="preserve">     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կատարված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կնքվելիք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պայմանագրի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hy-AM"/>
        </w:rPr>
        <w:t>համարը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 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համաձայնագրերի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պատճենները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hyperlink r:id="rId20" w:history="1">
        <w:r w:rsidRPr="00841452">
          <w:rPr>
            <w:rStyle w:val="Hyperlink"/>
            <w:rFonts w:ascii="Arial Unicode" w:hAnsi="Arial Unicode" w:cstheme="majorHAnsi"/>
            <w:color w:val="auto"/>
            <w:sz w:val="20"/>
            <w:szCs w:val="20"/>
            <w:lang w:val="hy-AM"/>
          </w:rPr>
          <w:t>www.procurement.am</w:t>
        </w:r>
      </w:hyperlink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հասցով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հրապարակած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7.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առավելագույնը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քննարկում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պարզելու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`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ավարտից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9.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մերժման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բենեֆիցիարին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10.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քաղաքացիական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օրենսգրքի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դրույթները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11.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u w:val="single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Գործադիր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ղեկավար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szCs w:val="20"/>
          <w:u w:val="single"/>
          <w:lang w:val="hy-AM"/>
        </w:rPr>
        <w:tab/>
      </w:r>
    </w:p>
    <w:p w:rsidR="00FE3135" w:rsidRPr="00841452" w:rsidRDefault="00FE3135" w:rsidP="00FE3135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 w:cstheme="majorHAnsi"/>
          <w:vertAlign w:val="superscript"/>
          <w:lang w:val="hy-AM"/>
        </w:rPr>
      </w:pPr>
      <w:r w:rsidRPr="00841452">
        <w:rPr>
          <w:rFonts w:ascii="Arial Unicode" w:hAnsi="Arial Unicode" w:cstheme="majorHAnsi"/>
          <w:vertAlign w:val="superscript"/>
          <w:lang w:val="hy-AM"/>
        </w:rPr>
        <w:t xml:space="preserve">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hy-AM"/>
        </w:rPr>
        <w:t>ամիսը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ամսաթիվը</w:t>
      </w:r>
      <w:r w:rsidRPr="00841452">
        <w:rPr>
          <w:rFonts w:ascii="Arial Unicode" w:hAnsi="Arial Unicode" w:cstheme="majorHAnsi"/>
          <w:vertAlign w:val="superscript"/>
          <w:lang w:val="hy-AM"/>
        </w:rPr>
        <w:t xml:space="preserve">, </w:t>
      </w:r>
      <w:r w:rsidRPr="00841452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FE3135" w:rsidRPr="00841452" w:rsidRDefault="00FE3135" w:rsidP="00FE3135">
      <w:pPr>
        <w:pStyle w:val="BodyTextIndent3"/>
        <w:spacing w:line="240" w:lineRule="auto"/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szCs w:val="24"/>
          <w:lang w:val="hy-AM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i/>
          <w:sz w:val="18"/>
          <w:szCs w:val="18"/>
          <w:lang w:val="hy-AM"/>
        </w:rPr>
      </w:pPr>
    </w:p>
    <w:p w:rsidR="00BF3E1D" w:rsidRPr="00841452" w:rsidRDefault="00BF3E1D" w:rsidP="00FE3135">
      <w:pPr>
        <w:jc w:val="right"/>
        <w:rPr>
          <w:rFonts w:ascii="Arial Unicode" w:hAnsi="Arial Unicode" w:cstheme="majorHAnsi"/>
          <w:i/>
          <w:sz w:val="18"/>
          <w:szCs w:val="18"/>
          <w:lang w:val="hy-AM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bCs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b/>
                <w:bCs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b/>
                <w:bCs/>
                <w:sz w:val="20"/>
                <w:szCs w:val="20"/>
              </w:rPr>
              <w:t xml:space="preserve">*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Cs/>
                <w:i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Թիվ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841452" w:rsidTr="0041611A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 "___" ___ 20___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</w:tr>
      <w:tr w:rsidR="00841452" w:rsidRPr="00841452" w:rsidTr="0041611A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Ընկերություն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`</w:t>
            </w:r>
          </w:p>
        </w:tc>
      </w:tr>
      <w:tr w:rsidR="00841452" w:rsidRPr="00841452" w:rsidTr="0041611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5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(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</w:tc>
      </w:tr>
      <w:tr w:rsidR="00841452" w:rsidRPr="00841452" w:rsidTr="0041611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6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9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Եղվարդի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համայնքապետարան</w:t>
            </w:r>
          </w:p>
        </w:tc>
      </w:tr>
      <w:tr w:rsidR="00841452" w:rsidRPr="00841452" w:rsidTr="0041611A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ru-RU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 xml:space="preserve">10.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</w:p>
        </w:tc>
      </w:tr>
      <w:tr w:rsidR="00841452" w:rsidRPr="00841452" w:rsidTr="0041611A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11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03546128</w:t>
            </w:r>
          </w:p>
        </w:tc>
      </w:tr>
      <w:tr w:rsidR="00841452" w:rsidRPr="00841452" w:rsidTr="0041611A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  <w:r w:rsidR="00BF3E1D"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ՀՀ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Ֆ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>/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գործառնական</w:t>
            </w:r>
            <w:r w:rsidR="00BF3E1D"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վարչություն</w:t>
            </w:r>
          </w:p>
        </w:tc>
      </w:tr>
      <w:tr w:rsidR="00841452" w:rsidRPr="00841452" w:rsidTr="0041611A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DA1BED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հշ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.N)</w:t>
            </w:r>
            <w:r w:rsidR="00BF3E1D"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="00BF3E1D" w:rsidRPr="00841452">
              <w:rPr>
                <w:rFonts w:ascii="Arial Unicode" w:hAnsi="Arial Unicode" w:cstheme="minorHAnsi"/>
                <w:b/>
                <w:i/>
                <w:lang w:val="hy-AM"/>
              </w:rPr>
              <w:t xml:space="preserve"> 900112101</w:t>
            </w:r>
            <w:r w:rsidR="00DA1BED" w:rsidRPr="00841452">
              <w:rPr>
                <w:rFonts w:ascii="Arial Unicode" w:hAnsi="Arial Unicode" w:cstheme="minorHAnsi"/>
                <w:b/>
                <w:i/>
                <w:lang w:val="hy-AM"/>
              </w:rPr>
              <w:t>028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15.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6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</w:tc>
      </w:tr>
      <w:tr w:rsidR="00841452" w:rsidRPr="00841452" w:rsidTr="0041611A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</w:rPr>
              <w:t>որակավորման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</w:rPr>
              <w:t>ապահովմ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bCs/>
                <w:i/>
                <w:sz w:val="20"/>
                <w:szCs w:val="20"/>
              </w:rPr>
              <w:t>)</w:t>
            </w:r>
          </w:p>
        </w:tc>
      </w:tr>
      <w:tr w:rsidR="00841452" w:rsidRPr="00841452" w:rsidTr="0041611A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1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թվում՝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դրանց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)`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19.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&gt;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ru-RU"/>
              </w:rPr>
            </w:pPr>
          </w:p>
        </w:tc>
      </w:tr>
      <w:tr w:rsidR="00841452" w:rsidRPr="00841452" w:rsidTr="0041611A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20.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Առդիր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քանակը՝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---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" w:hAnsi="Arial" w:cs="Arial"/>
                <w:sz w:val="20"/>
                <w:szCs w:val="20"/>
              </w:rPr>
              <w:t> 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  <w:r w:rsidRPr="00841452">
              <w:rPr>
                <w:rFonts w:ascii="Arial" w:hAnsi="Arial" w:cs="Arial"/>
                <w:sz w:val="20"/>
                <w:szCs w:val="20"/>
              </w:rPr>
              <w:t> 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/____________________/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/____________________/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    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/____________________/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  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841452" w:rsidTr="0041611A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lastRenderedPageBreak/>
              <w:t>24.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                            "___" ___ 20___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23.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                                                            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.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                    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23.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`           "___" ___ 20___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</w:p>
          <w:p w:rsidR="00FE3135" w:rsidRPr="00841452" w:rsidRDefault="00FE3135" w:rsidP="0041611A">
            <w:pPr>
              <w:jc w:val="right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</w:tbl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i/>
          <w:sz w:val="16"/>
          <w:lang w:val="hy-AM"/>
        </w:rPr>
      </w:pPr>
    </w:p>
    <w:p w:rsidR="00FE3135" w:rsidRPr="00841452" w:rsidRDefault="00FE3135" w:rsidP="00FE3135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i/>
          <w:sz w:val="16"/>
          <w:lang w:val="hy-AM"/>
        </w:rPr>
        <w:t xml:space="preserve">* </w:t>
      </w:r>
      <w:r w:rsidRPr="00841452">
        <w:rPr>
          <w:rFonts w:ascii="Arial Unicode" w:hAnsi="Arial Unicode" w:cs="Sylfaen"/>
          <w:i/>
          <w:sz w:val="16"/>
          <w:lang w:val="hy-AM"/>
        </w:rPr>
        <w:t>Վճարման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պահանջագիրը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լրացվում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է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համաձայն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սույն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հրավերով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սահմանված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Arial LatArm"/>
          <w:i/>
          <w:sz w:val="16"/>
          <w:lang w:val="hy-AM"/>
        </w:rPr>
        <w:t>«</w:t>
      </w:r>
      <w:r w:rsidRPr="00841452">
        <w:rPr>
          <w:rFonts w:ascii="Arial Unicode" w:hAnsi="Arial Unicode" w:cs="Sylfaen"/>
          <w:i/>
          <w:sz w:val="16"/>
          <w:lang w:val="hy-AM"/>
        </w:rPr>
        <w:t>Վճարման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պահանջագրի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պարտադիր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վավերապայմանների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և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լրացման</w:t>
      </w:r>
      <w:r w:rsidRPr="00841452">
        <w:rPr>
          <w:rFonts w:ascii="Arial Unicode" w:hAnsi="Arial Unicode" w:cstheme="majorHAnsi"/>
          <w:i/>
          <w:sz w:val="16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16"/>
          <w:lang w:val="hy-AM"/>
        </w:rPr>
        <w:t>կարգի</w:t>
      </w:r>
      <w:r w:rsidRPr="00841452">
        <w:rPr>
          <w:rFonts w:ascii="Arial Unicode" w:hAnsi="Arial Unicode" w:cs="Arial LatArm"/>
          <w:i/>
          <w:sz w:val="16"/>
          <w:lang w:val="hy-AM"/>
        </w:rPr>
        <w:t>»</w:t>
      </w:r>
      <w:r w:rsidRPr="00841452">
        <w:rPr>
          <w:rFonts w:ascii="Arial Unicode" w:hAnsi="Arial Unicode" w:cstheme="majorHAnsi"/>
          <w:i/>
          <w:sz w:val="16"/>
          <w:lang w:val="hy-AM"/>
        </w:rPr>
        <w:t>: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2"/>
          <w:szCs w:val="22"/>
          <w:lang w:val="nl-NL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lastRenderedPageBreak/>
        <w:t>Վճարման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պահանջագրի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պարտադիր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վավերապայմանները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և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լրացման</w:t>
      </w:r>
      <w:r w:rsidRPr="00841452">
        <w:rPr>
          <w:rFonts w:ascii="Arial Unicode" w:hAnsi="Arial Unicode" w:cstheme="majorHAnsi"/>
          <w:b/>
          <w:sz w:val="22"/>
          <w:szCs w:val="22"/>
          <w:lang w:val="nl-NL"/>
        </w:rPr>
        <w:t xml:space="preserve"> </w:t>
      </w:r>
      <w:r w:rsidRPr="00841452">
        <w:rPr>
          <w:rFonts w:ascii="Arial Unicode" w:hAnsi="Arial Unicode" w:cs="Sylfaen"/>
          <w:b/>
          <w:sz w:val="22"/>
          <w:szCs w:val="22"/>
          <w:lang w:val="hy-AM"/>
        </w:rPr>
        <w:t>ուղեցույցը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/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&lt;&lt;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&gt;&gt;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փաստաթղթի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դաշտի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առկայությունը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լրացման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պահանջը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Վավերապայմանը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լրացնող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կողմը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կամ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</w:rPr>
              <w:t>վճարողը</w:t>
            </w:r>
          </w:p>
          <w:p w:rsidR="00FE3135" w:rsidRPr="00841452" w:rsidRDefault="00FE3135" w:rsidP="0041611A">
            <w:pPr>
              <w:ind w:left="-588" w:firstLine="588"/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b/>
                <w:sz w:val="20"/>
                <w:szCs w:val="20"/>
              </w:rPr>
              <w:t>5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&gt;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132" w:hanging="132"/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օրը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Unicode" w:hAnsi="Arial Unicode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ազգանունը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իրավաբանական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: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ind w:left="252" w:hanging="252"/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կազմակերպությունում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,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ստացողի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գործընթացում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ru-RU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գանձապետական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փոխանցվեն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ենթակա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թվերով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)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«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»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`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գումարի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գանձման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փաստաթղթի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տվյալները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որոնց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պայմանագրի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գնման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ընթացակարգի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ըստ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Del="0010680B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տալիս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առդիր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ներկայացված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փաստաթղթերի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քանակը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որոնք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տրամադրվեն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բանկին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)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>Եթ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լրացվել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lastRenderedPageBreak/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դաշտը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Ընդ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&lt;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&gt;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ստորագրելով՝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 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: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: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</w:p>
        </w:tc>
      </w:tr>
      <w:tr w:rsidR="00841452" w:rsidRPr="00CB3C65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1.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երբ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կնքվում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՝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22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`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կնքվում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բանկ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3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(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)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lastRenderedPageBreak/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դրոշմակնիքը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  <w:tr w:rsidR="00841452" w:rsidRPr="00841452" w:rsidTr="004161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</w:rPr>
              <w:lastRenderedPageBreak/>
              <w:t>2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>4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>.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,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, 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 w:rsidDel="00DF049B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սույն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տվյալները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841452">
              <w:rPr>
                <w:rFonts w:ascii="Arial Unicode" w:hAnsi="Arial Unicode" w:cstheme="majorHAnsi"/>
                <w:sz w:val="20"/>
                <w:szCs w:val="20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</w:rPr>
            </w:pPr>
          </w:p>
        </w:tc>
      </w:tr>
    </w:tbl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"/>
        <w:jc w:val="right"/>
        <w:rPr>
          <w:rFonts w:ascii="Arial Unicode" w:hAnsi="Arial Unicode" w:cstheme="majorHAnsi"/>
          <w:i w:val="0"/>
          <w:lang w:val="en-US"/>
        </w:rPr>
      </w:pP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b/>
          <w:lang w:val="hy-AM"/>
        </w:rPr>
        <w:br w:type="page"/>
      </w:r>
    </w:p>
    <w:p w:rsidR="00FE3135" w:rsidRPr="00841452" w:rsidRDefault="00FE3135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b/>
          <w:lang w:val="hy-AM"/>
        </w:rPr>
        <w:t xml:space="preserve"> 7</w:t>
      </w:r>
      <w:r w:rsidRPr="00841452">
        <w:rPr>
          <w:rFonts w:ascii="Arial Unicode" w:hAnsi="Arial Unicode" w:cstheme="majorHAnsi"/>
          <w:b/>
          <w:vertAlign w:val="superscript"/>
          <w:lang w:val="hy-AM"/>
        </w:rPr>
        <w:t>26</w:t>
      </w:r>
      <w:r w:rsidRPr="00841452">
        <w:rPr>
          <w:rStyle w:val="FootnoteReference"/>
          <w:rFonts w:ascii="Arial Unicode" w:hAnsi="Arial Unicode" w:cstheme="majorHAnsi"/>
          <w:b/>
        </w:rPr>
        <w:footnoteReference w:id="9"/>
      </w:r>
    </w:p>
    <w:p w:rsidR="00FE3135" w:rsidRPr="00841452" w:rsidRDefault="00ED0518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i/>
          <w:lang w:val="hy-AM"/>
        </w:rPr>
        <w:t>ԿՄԵՔ</w:t>
      </w:r>
      <w:r w:rsidRPr="00841452">
        <w:rPr>
          <w:rFonts w:ascii="Arial Unicode" w:hAnsi="Arial Unicode" w:cstheme="minorHAnsi"/>
          <w:b/>
          <w:i/>
          <w:lang w:val="hy-AM"/>
        </w:rPr>
        <w:t>-</w:t>
      </w:r>
      <w:r w:rsidRPr="00841452">
        <w:rPr>
          <w:rFonts w:ascii="Arial Unicode" w:hAnsi="Arial Unicode" w:cs="Sylfaen"/>
          <w:b/>
          <w:i/>
          <w:lang w:val="hy-AM"/>
        </w:rPr>
        <w:t>ԳՀԱՇՁԲ</w:t>
      </w:r>
      <w:r w:rsidRPr="00841452">
        <w:rPr>
          <w:rFonts w:ascii="Arial Unicode" w:hAnsi="Arial Unicode" w:cstheme="minorHAnsi"/>
          <w:b/>
          <w:i/>
          <w:lang w:val="hy-AM"/>
        </w:rPr>
        <w:t>-20/1</w:t>
      </w:r>
      <w:r w:rsidR="006E2F15" w:rsidRPr="00841452">
        <w:rPr>
          <w:rFonts w:ascii="Arial Unicode" w:hAnsi="Arial Unicode" w:cstheme="minorHAnsi"/>
          <w:b/>
          <w:i/>
          <w:lang w:val="hy-AM"/>
        </w:rPr>
        <w:t>1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*  </w:t>
      </w:r>
      <w:r w:rsidR="00FE3135" w:rsidRPr="00841452">
        <w:rPr>
          <w:rFonts w:ascii="Arial Unicode" w:hAnsi="Arial Unicode" w:cs="Sylfaen"/>
          <w:b/>
          <w:lang w:val="hy-AM"/>
        </w:rPr>
        <w:t>ծածկագրով</w:t>
      </w:r>
    </w:p>
    <w:p w:rsidR="00FE3135" w:rsidRPr="00841452" w:rsidRDefault="00ED0518" w:rsidP="00FE3135">
      <w:pPr>
        <w:pStyle w:val="BodyTextIndent3"/>
        <w:spacing w:line="240" w:lineRule="auto"/>
        <w:jc w:val="right"/>
        <w:rPr>
          <w:rFonts w:ascii="Arial Unicode" w:hAnsi="Arial Unicode" w:cstheme="majorHAnsi"/>
          <w:b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Գնանշման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հարցման</w:t>
      </w:r>
      <w:r w:rsidR="00FE3135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="Sylfaen"/>
          <w:b/>
          <w:lang w:val="hy-AM"/>
        </w:rPr>
        <w:t>հրավերի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lang w:val="es-ES"/>
        </w:rPr>
      </w:pPr>
    </w:p>
    <w:p w:rsidR="00FE3135" w:rsidRPr="00841452" w:rsidRDefault="00FE3135" w:rsidP="00FE3135">
      <w:pPr>
        <w:tabs>
          <w:tab w:val="left" w:pos="2268"/>
        </w:tabs>
        <w:ind w:left="-284" w:firstLine="284"/>
        <w:jc w:val="right"/>
        <w:rPr>
          <w:rFonts w:ascii="Arial Unicode" w:hAnsi="Arial Unicode" w:cstheme="majorHAnsi"/>
          <w:lang w:val="es-ES"/>
        </w:rPr>
      </w:pP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ՊԵՏՈՒԹՅԱՆ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ԿԱՐԻՔՆԵՐԻ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ԿԱՊԱԼԱՅԻՆ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ԱՇԽԱՏԱՆՔՆԵՐԻ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ԿԱՏԱՐՄԱՆ</w:t>
      </w: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ՊԵՏԱԿԱՆ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ԳՆՄԱՆ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ՊԱՅՄԱՆԱԳԻՐ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  </w:t>
      </w: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  <w:sz w:val="20"/>
          <w:szCs w:val="20"/>
          <w:u w:val="single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>N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theme="majorHAnsi"/>
          <w:b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b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b/>
          <w:sz w:val="20"/>
          <w:szCs w:val="20"/>
          <w:u w:val="single"/>
          <w:lang w:val="es-ES"/>
        </w:rPr>
        <w:tab/>
      </w:r>
      <w:r w:rsidRPr="00841452">
        <w:rPr>
          <w:rFonts w:ascii="Arial Unicode" w:hAnsi="Arial Unicode" w:cstheme="majorHAnsi"/>
          <w:b/>
          <w:sz w:val="20"/>
          <w:szCs w:val="20"/>
          <w:u w:val="single"/>
          <w:lang w:val="es-ES"/>
        </w:rPr>
        <w:tab/>
      </w:r>
    </w:p>
    <w:p w:rsidR="00FE3135" w:rsidRPr="00841452" w:rsidRDefault="00FE3135" w:rsidP="00FE3135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     </w:t>
      </w:r>
      <w:r w:rsidRPr="00841452">
        <w:rPr>
          <w:rFonts w:ascii="Arial Unicode" w:hAnsi="Arial Unicode" w:cs="Sylfaen"/>
          <w:sz w:val="20"/>
          <w:lang w:val="hy-AM"/>
        </w:rPr>
        <w:t>ք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="00ED0518" w:rsidRPr="00841452">
        <w:rPr>
          <w:rFonts w:ascii="Arial Unicode" w:hAnsi="Arial Unicode" w:cs="Sylfaen"/>
          <w:sz w:val="20"/>
          <w:u w:val="single"/>
          <w:lang w:val="hy-AM"/>
        </w:rPr>
        <w:t>Եղվարդ</w:t>
      </w:r>
      <w:r w:rsidR="00ED0518" w:rsidRPr="00841452">
        <w:rPr>
          <w:rFonts w:ascii="Arial Unicode" w:hAnsi="Arial Unicode" w:cstheme="majorHAnsi"/>
          <w:sz w:val="20"/>
          <w:u w:val="single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lang w:val="hy-AM"/>
        </w:rPr>
        <w:t xml:space="preserve">                                                                                 </w:t>
      </w:r>
      <w:r w:rsidR="00ED0518" w:rsidRPr="00841452">
        <w:rPr>
          <w:rFonts w:ascii="Arial Unicode" w:hAnsi="Arial Unicode" w:cstheme="majorHAnsi"/>
          <w:sz w:val="20"/>
          <w:lang w:val="hy-AM"/>
        </w:rPr>
        <w:t xml:space="preserve">                                                       </w:t>
      </w:r>
      <w:r w:rsidRPr="00841452">
        <w:rPr>
          <w:rFonts w:ascii="Arial Unicode" w:hAnsi="Arial Unicode" w:cstheme="majorHAnsi"/>
          <w:sz w:val="20"/>
          <w:lang w:val="hy-AM"/>
        </w:rPr>
        <w:t xml:space="preserve">  </w:t>
      </w:r>
      <w:r w:rsidRPr="00841452">
        <w:rPr>
          <w:rFonts w:ascii="Arial Unicode" w:hAnsi="Arial Unicode" w:cstheme="majorHAnsi"/>
          <w:sz w:val="20"/>
          <w:lang w:val="es-ES"/>
        </w:rPr>
        <w:t xml:space="preserve">             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theme="majorHAnsi"/>
          <w:lang w:val="hy-AM"/>
        </w:rPr>
        <w:t>«</w:t>
      </w:r>
      <w:r w:rsidRPr="00841452">
        <w:rPr>
          <w:rFonts w:ascii="Arial Unicode" w:hAnsi="Arial Unicode" w:cstheme="majorHAnsi"/>
          <w:u w:val="single"/>
          <w:lang w:val="hy-AM"/>
        </w:rPr>
        <w:t xml:space="preserve">     </w:t>
      </w:r>
      <w:r w:rsidRPr="00841452">
        <w:rPr>
          <w:rFonts w:ascii="Arial Unicode" w:hAnsi="Arial Unicode" w:cstheme="majorHAnsi"/>
          <w:lang w:val="hy-AM"/>
        </w:rPr>
        <w:t xml:space="preserve">» </w:t>
      </w:r>
      <w:r w:rsidRPr="00841452">
        <w:rPr>
          <w:rFonts w:ascii="Arial Unicode" w:hAnsi="Arial Unicode" w:cstheme="majorHAnsi"/>
          <w:u w:val="single"/>
          <w:lang w:val="hy-AM"/>
        </w:rPr>
        <w:t xml:space="preserve">          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lang w:val="hy-AM"/>
        </w:rPr>
        <w:t xml:space="preserve">20   </w:t>
      </w:r>
      <w:r w:rsidRPr="00841452">
        <w:rPr>
          <w:rFonts w:ascii="Arial Unicode" w:hAnsi="Arial Unicode" w:cs="Sylfaen"/>
          <w:sz w:val="20"/>
          <w:lang w:val="hy-AM"/>
        </w:rPr>
        <w:t>թ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lang w:val="es-ES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lang w:val="es-ES"/>
        </w:rPr>
      </w:pPr>
    </w:p>
    <w:p w:rsidR="00FE3135" w:rsidRPr="00841452" w:rsidRDefault="00ED0518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="Sylfaen"/>
          <w:b/>
          <w:sz w:val="20"/>
          <w:szCs w:val="20"/>
          <w:lang w:val="hy-AM"/>
        </w:rPr>
        <w:t>Եղվարդի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համայնքապետարանը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դեմս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համայնքի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ղեկավար</w:t>
      </w:r>
      <w:r w:rsidRPr="00841452">
        <w:rPr>
          <w:rFonts w:ascii="Arial Unicode" w:hAnsi="Arial Unicode" w:cstheme="majorHAnsi"/>
          <w:b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Ն</w:t>
      </w:r>
      <w:r w:rsidRPr="00841452">
        <w:rPr>
          <w:rFonts w:ascii="MS Gothic" w:eastAsia="MS Gothic" w:hAnsi="MS Gothic" w:cs="MS Gothic" w:hint="eastAsia"/>
          <w:b/>
          <w:sz w:val="20"/>
          <w:szCs w:val="20"/>
          <w:lang w:val="hy-AM"/>
        </w:rPr>
        <w:t>․</w:t>
      </w:r>
      <w:r w:rsidRPr="00841452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Սարգսյանի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համայնքապետարանի</w:t>
      </w:r>
      <w:r w:rsidRPr="00841452">
        <w:rPr>
          <w:rFonts w:ascii="Arial Unicode" w:hAnsi="Arial Unicode" w:cstheme="majorHAnsi"/>
          <w:b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կանոնադրության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հիման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վրա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այսուհետ՝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Պատվիրատու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),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մի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------------------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ի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դեմս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տնօրեն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------------------------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ի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որը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գործում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-------------------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կանոնադրության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հիման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վրա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այսուհետ՝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Կապալառու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),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մյուս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կնքեցին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սույն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պայմանագիրը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հետևյալի</w:t>
      </w:r>
      <w:r w:rsidR="00FE3135"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մասին։</w:t>
      </w: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b/>
          <w:lang w:val="es-ES"/>
        </w:rPr>
      </w:pP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1.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ԱՌԱՐԿԱՆ</w:t>
      </w:r>
    </w:p>
    <w:p w:rsidR="00FE3135" w:rsidRPr="00841452" w:rsidRDefault="00FE3135" w:rsidP="006E2F1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1.1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պարտավորվում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ծավալներով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ձևով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ժամկետներում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այսուհետ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պայմանագիր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)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N 1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Հավելվածով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ծավալաթերթ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նախահաշվով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lang w:val="es-ES"/>
        </w:rPr>
        <w:t xml:space="preserve"> </w:t>
      </w:r>
      <w:r w:rsidR="006E2F15" w:rsidRPr="00841452">
        <w:rPr>
          <w:rFonts w:ascii="Arial Unicode" w:hAnsi="Arial Unicode" w:cstheme="majorHAnsi"/>
          <w:b/>
          <w:lang w:val="hy-AM"/>
        </w:rPr>
        <w:t>&lt;&lt;</w:t>
      </w:r>
      <w:r w:rsidR="006E2F15" w:rsidRPr="00841452">
        <w:rPr>
          <w:rFonts w:ascii="Arial Unicode" w:hAnsi="Arial Unicode" w:cs="Sylfaen"/>
          <w:b/>
          <w:lang w:val="hy-AM"/>
        </w:rPr>
        <w:t>Եղվարդի</w:t>
      </w:r>
      <w:r w:rsidR="006E2F15" w:rsidRPr="00841452">
        <w:rPr>
          <w:rFonts w:ascii="Arial Unicode" w:hAnsi="Arial Unicode" w:cstheme="majorHAnsi"/>
          <w:b/>
          <w:lang w:val="hy-AM"/>
        </w:rPr>
        <w:t xml:space="preserve"> </w:t>
      </w:r>
      <w:r w:rsidR="006E2F15" w:rsidRPr="00841452">
        <w:rPr>
          <w:rFonts w:ascii="Arial Unicode" w:hAnsi="Arial Unicode" w:cs="Sylfaen"/>
          <w:b/>
          <w:lang w:val="hy-AM"/>
        </w:rPr>
        <w:t>թիվ</w:t>
      </w:r>
      <w:r w:rsidR="006E2F15" w:rsidRPr="00841452">
        <w:rPr>
          <w:rFonts w:ascii="Arial Unicode" w:hAnsi="Arial Unicode" w:cstheme="majorHAnsi"/>
          <w:b/>
          <w:lang w:val="hy-AM"/>
        </w:rPr>
        <w:t xml:space="preserve"> 2 </w:t>
      </w:r>
      <w:r w:rsidR="006E2F15" w:rsidRPr="00841452">
        <w:rPr>
          <w:rFonts w:ascii="Arial Unicode" w:hAnsi="Arial Unicode" w:cs="Sylfaen"/>
          <w:b/>
          <w:lang w:val="hy-AM"/>
        </w:rPr>
        <w:t>մանկապարտեզ</w:t>
      </w:r>
      <w:r w:rsidR="006E2F15" w:rsidRPr="00841452">
        <w:rPr>
          <w:rFonts w:ascii="Arial Unicode" w:hAnsi="Arial Unicode" w:cstheme="majorHAnsi"/>
          <w:b/>
          <w:lang w:val="hy-AM"/>
        </w:rPr>
        <w:t>&gt;&gt;</w:t>
      </w:r>
      <w:r w:rsidR="006C5303" w:rsidRPr="00841452">
        <w:rPr>
          <w:rFonts w:ascii="Arial Unicode" w:hAnsi="Arial Unicode" w:cstheme="majorHAnsi"/>
          <w:b/>
          <w:lang w:val="hy-AM"/>
        </w:rPr>
        <w:t xml:space="preserve"> </w:t>
      </w:r>
      <w:r w:rsidR="006E2F15" w:rsidRPr="00841452">
        <w:rPr>
          <w:rFonts w:ascii="Arial Unicode" w:hAnsi="Arial Unicode" w:cs="Sylfaen"/>
          <w:b/>
          <w:lang w:val="hy-AM"/>
        </w:rPr>
        <w:t>ՀՈԱԿ</w:t>
      </w:r>
      <w:r w:rsidR="006E2F15" w:rsidRPr="00841452">
        <w:rPr>
          <w:rFonts w:ascii="Arial Unicode" w:hAnsi="Arial Unicode" w:cstheme="majorHAnsi"/>
          <w:b/>
          <w:lang w:val="hy-AM"/>
        </w:rPr>
        <w:t>-</w:t>
      </w:r>
      <w:r w:rsidR="006E2F15" w:rsidRPr="00841452">
        <w:rPr>
          <w:rFonts w:ascii="Arial Unicode" w:hAnsi="Arial Unicode" w:cs="Sylfaen"/>
          <w:b/>
          <w:lang w:val="hy-AM"/>
        </w:rPr>
        <w:t>ի</w:t>
      </w:r>
      <w:r w:rsidR="006E2F15" w:rsidRPr="00841452">
        <w:rPr>
          <w:rFonts w:ascii="Arial Unicode" w:hAnsi="Arial Unicode" w:cstheme="majorHAnsi"/>
          <w:b/>
          <w:lang w:val="hy-AM"/>
        </w:rPr>
        <w:t xml:space="preserve"> </w:t>
      </w:r>
      <w:r w:rsidR="006E2F15" w:rsidRPr="00841452">
        <w:rPr>
          <w:rFonts w:ascii="Arial Unicode" w:hAnsi="Arial Unicode" w:cs="Sylfaen"/>
          <w:b/>
          <w:lang w:val="hy-AM"/>
        </w:rPr>
        <w:t>բակի</w:t>
      </w:r>
      <w:r w:rsidR="006E2F15" w:rsidRPr="00841452">
        <w:rPr>
          <w:rFonts w:ascii="Arial Unicode" w:hAnsi="Arial Unicode" w:cstheme="majorHAnsi"/>
          <w:b/>
          <w:lang w:val="hy-AM"/>
        </w:rPr>
        <w:t xml:space="preserve"> </w:t>
      </w:r>
      <w:r w:rsidR="00576F50" w:rsidRPr="00841452">
        <w:rPr>
          <w:rFonts w:ascii="Arial Unicode" w:hAnsi="Arial Unicode" w:cs="Sylfaen"/>
          <w:b/>
          <w:lang w:val="hy-AM"/>
        </w:rPr>
        <w:t>հիմնանորոգման</w:t>
      </w:r>
      <w:r w:rsidR="006E2F15"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այսուհետ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պարտավորվում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վարձատրել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134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1.2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ստանդարտներին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շինարարարական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նորմերին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կանոններին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նախագծին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անբաժանելի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կազմող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ծավալաթերթ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նախահաշվին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134"/>
        </w:tabs>
        <w:ind w:firstLine="720"/>
        <w:jc w:val="both"/>
        <w:rPr>
          <w:rFonts w:ascii="Arial Unicode" w:hAnsi="Arial Unicode" w:cstheme="majorHAnsi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1.3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սկսվում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այմանագիրն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մտնելուց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`</w:t>
      </w:r>
      <w:r w:rsidRPr="00841452">
        <w:rPr>
          <w:rFonts w:ascii="Arial Unicode" w:hAnsi="Arial Unicode" w:cstheme="majorHAnsi"/>
          <w:b/>
          <w:lang w:val="es-ES"/>
        </w:rPr>
        <w:t xml:space="preserve"> </w:t>
      </w:r>
      <w:r w:rsidR="00576F50" w:rsidRPr="00841452">
        <w:rPr>
          <w:rFonts w:ascii="Arial Unicode" w:hAnsi="Arial Unicode" w:cs="Sylfaen"/>
          <w:b/>
          <w:lang w:val="hy-AM"/>
        </w:rPr>
        <w:t>պայմանագիր</w:t>
      </w:r>
      <w:r w:rsidR="00576F50" w:rsidRPr="00841452">
        <w:rPr>
          <w:rFonts w:ascii="Arial Unicode" w:hAnsi="Arial Unicode" w:cstheme="majorHAnsi"/>
          <w:b/>
          <w:lang w:val="hy-AM"/>
        </w:rPr>
        <w:t xml:space="preserve"> </w:t>
      </w:r>
      <w:r w:rsidR="00576F50" w:rsidRPr="00841452">
        <w:rPr>
          <w:rFonts w:ascii="Arial Unicode" w:hAnsi="Arial Unicode" w:cs="Sylfaen"/>
          <w:b/>
          <w:lang w:val="hy-AM"/>
        </w:rPr>
        <w:t>կնքելուց</w:t>
      </w:r>
      <w:r w:rsidR="00576F50" w:rsidRPr="00841452">
        <w:rPr>
          <w:rFonts w:ascii="Arial Unicode" w:hAnsi="Arial Unicode" w:cstheme="majorHAnsi"/>
          <w:b/>
          <w:lang w:val="hy-AM"/>
        </w:rPr>
        <w:t xml:space="preserve"> </w:t>
      </w:r>
      <w:r w:rsidR="00576F50" w:rsidRPr="00841452">
        <w:rPr>
          <w:rFonts w:ascii="Arial Unicode" w:hAnsi="Arial Unicode" w:cs="Sylfaen"/>
          <w:b/>
          <w:lang w:val="hy-AM"/>
        </w:rPr>
        <w:t>հետո</w:t>
      </w:r>
      <w:r w:rsidR="00576F50" w:rsidRPr="00841452">
        <w:rPr>
          <w:rFonts w:ascii="Arial Unicode" w:hAnsi="Arial Unicode" w:cstheme="majorHAnsi"/>
          <w:b/>
          <w:lang w:val="hy-AM"/>
        </w:rPr>
        <w:t xml:space="preserve"> 45 </w:t>
      </w:r>
      <w:r w:rsidR="00576F50" w:rsidRPr="00841452">
        <w:rPr>
          <w:rFonts w:ascii="Arial Unicode" w:hAnsi="Arial Unicode" w:cs="Sylfaen"/>
          <w:b/>
          <w:lang w:val="hy-AM"/>
        </w:rPr>
        <w:t>օրացուցային</w:t>
      </w:r>
      <w:r w:rsidR="00576F50" w:rsidRPr="00841452">
        <w:rPr>
          <w:rFonts w:ascii="Arial Unicode" w:hAnsi="Arial Unicode" w:cstheme="majorHAnsi"/>
          <w:b/>
          <w:lang w:val="hy-AM"/>
        </w:rPr>
        <w:t xml:space="preserve"> </w:t>
      </w:r>
      <w:r w:rsidR="00576F50" w:rsidRPr="00841452">
        <w:rPr>
          <w:rFonts w:ascii="Arial Unicode" w:hAnsi="Arial Unicode" w:cs="Sylfaen"/>
          <w:b/>
          <w:lang w:val="hy-AM"/>
        </w:rPr>
        <w:t>օր</w:t>
      </w:r>
      <w:r w:rsidRPr="00841452">
        <w:rPr>
          <w:rFonts w:ascii="Arial Unicode" w:hAnsi="Arial Unicode" w:cstheme="majorHAnsi"/>
          <w:b/>
          <w:lang w:val="es-ES"/>
        </w:rPr>
        <w:t>:</w:t>
      </w:r>
    </w:p>
    <w:p w:rsidR="00FE3135" w:rsidRPr="00841452" w:rsidRDefault="00FE3135" w:rsidP="00FE3135">
      <w:pPr>
        <w:tabs>
          <w:tab w:val="left" w:pos="1134"/>
        </w:tabs>
        <w:ind w:firstLine="720"/>
        <w:jc w:val="both"/>
        <w:rPr>
          <w:rFonts w:ascii="Arial Unicode" w:hAnsi="Arial Unicode" w:cstheme="majorHAnsi"/>
          <w:vertAlign w:val="superscript"/>
          <w:lang w:val="es-ES"/>
        </w:rPr>
      </w:pPr>
      <w:r w:rsidRPr="00841452">
        <w:rPr>
          <w:rFonts w:ascii="Arial Unicode" w:hAnsi="Arial Unicode" w:cstheme="majorHAnsi"/>
          <w:vertAlign w:val="superscript"/>
          <w:lang w:val="pt-BR"/>
        </w:rPr>
        <w:t xml:space="preserve">                                                                                            </w:t>
      </w:r>
      <w:r w:rsidRPr="00841452">
        <w:rPr>
          <w:rFonts w:ascii="Arial Unicode" w:hAnsi="Arial Unicode" w:cs="Sylfaen"/>
          <w:vertAlign w:val="superscript"/>
          <w:lang w:val="pt-BR"/>
        </w:rPr>
        <w:t>աշխատանքների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pt-BR"/>
        </w:rPr>
        <w:t>կատարման</w:t>
      </w:r>
      <w:r w:rsidRPr="00841452">
        <w:rPr>
          <w:rFonts w:ascii="Arial Unicode" w:hAnsi="Arial Unicode" w:cstheme="majorHAnsi"/>
          <w:vertAlign w:val="superscript"/>
          <w:lang w:val="es-ES"/>
        </w:rPr>
        <w:t xml:space="preserve"> </w:t>
      </w:r>
      <w:r w:rsidRPr="00841452">
        <w:rPr>
          <w:rFonts w:ascii="Arial Unicode" w:hAnsi="Arial Unicode" w:cs="Sylfaen"/>
          <w:vertAlign w:val="superscript"/>
          <w:lang w:val="pt-BR"/>
        </w:rPr>
        <w:t>վերջնաժամկետը</w:t>
      </w:r>
    </w:p>
    <w:p w:rsidR="00FE3135" w:rsidRPr="00841452" w:rsidRDefault="00FE3135" w:rsidP="00FE3135">
      <w:pPr>
        <w:tabs>
          <w:tab w:val="left" w:pos="1134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տեսակի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փուլերի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որոշվում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համաձայնեցված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գրաֆիկով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N 2)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2.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ՄԻՋՈՑՆԵՐՈՎ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ԱՇԽԱՏԱՆՔՆԵՐԸ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ԿԱՏԱՐԵԼԸ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2.1 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ուժերով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նյութերով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միջոցներով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2.2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տրամադրած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նյութերի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սարքավորումների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որակի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3.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ԿՈՂՄԵՐԻ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ԻՐԱՎՈՒՆՔՆԵՐԸ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ԵՎ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ՊԱՐՏԱԿԱՆՈՒԹՅՈՒՆՆԵՐԸ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ab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3.1.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իրավունք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ունի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`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3.1.1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Ցանկացած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ժամանակ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ստուգել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իրականացրած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ընթացքը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որակը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առանց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միջամտելու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վերջինիս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գործունեությանը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3.1.2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գրաֆիկի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խախտման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հայեցողությամբ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6.2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տույժը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3.1.3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Չընդունել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դրույթներին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փաստաթղթերի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չհամապատասխանելու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հայեցողությամբ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սահմանելով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թերությունների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անհատույց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վերացման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ողջամիտ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6.2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տույժը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6.3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տուգանքը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3.1.4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լուծել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հատուցելու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պատճառված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վնասները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ժամանակին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սկսում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կատարումը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այնքան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դանդաղ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ժամանակին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ավարտը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դառնում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ակնհայտ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անհնար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խախտել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գրաֆիկը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),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գ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նախագծանախահաշվային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փաստաթղթերով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,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դ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)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խախտվել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3.1.3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հիմքերով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թերությունների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անհատույց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վերացման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ողջամիտ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3.1.5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թերությունների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պահանջներ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ներկայացնել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երաշխիքային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3.1.6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Լիազորել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իրականացման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տեխնիկական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հսկողություն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իրականացնելու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lastRenderedPageBreak/>
        <w:t>3.1.7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ընդունելը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անավարտ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հիմքերով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դադարեցնելու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3.2.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պարտավոր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`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3.2.1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կատարելիս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աջակցել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դեպքերում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3.2.2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մասնակցությամբ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զննել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վատթարացնող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շեղումներ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թերություններ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հայտնաբերելու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դեպքերում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անհապաղ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հայտնել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3.2.3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մտնելու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5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տրամադրել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իրականացման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տարածք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3.2.4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վերջինիս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գումարները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3.3.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իրավունք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ունի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`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3.3.1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5.1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գումարը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i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3.3.2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5.4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խախտման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գումարները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6.5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տույժը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b/>
          <w:i/>
          <w:sz w:val="20"/>
          <w:szCs w:val="20"/>
          <w:lang w:val="es-ES"/>
        </w:rPr>
        <w:tab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3.4.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պարտավոր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>`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3.4.1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առնվազն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-----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տոկոսը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անձամբ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ժամկետներում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ուժերով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գործիքներով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մեխանիզմներով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նյութերով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որակով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նախագծին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ծավալաթերթին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3.4.2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ցուցումները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դրանք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հակասում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պայմաններին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3.4.3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Ապահովել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շինմոնտաժային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կատարումը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շինարարական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նորմերին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կանոններին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տեխնիկական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մոնտաժված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սարքավորման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ջեռուցման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ջրամատակարարման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կոյուղու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օդափոխիչ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այլն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անհատական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փորձարկում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մասնակցել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սարքավորման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համալիր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փորձարկմանը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3.4.4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հանձնելիս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նրան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հայտնել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կանոնների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որոնց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պահպանումն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արդյունավետ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անվտանգ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օգտագործման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ինչպես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տեղեկություններ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հաղորդել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պահանջները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կանոնները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չպահպանելու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հնարավոր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հետևանքների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3.4.5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գրաֆիկը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խախտելու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նոր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ապահովել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կատարումը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ուշացված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 6.2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տույժը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3.4.6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3.1.4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հիմքերով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հատուցել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պատճառված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վնասները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վճարել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6.3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տուգանքը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3.4.7 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ab/>
      </w:r>
      <w:r w:rsidRPr="00841452">
        <w:rPr>
          <w:rFonts w:ascii="Arial Unicode" w:hAnsi="Arial Unicode" w:cs="Sylfaen"/>
          <w:sz w:val="20"/>
          <w:szCs w:val="20"/>
          <w:lang w:val="pt-BR"/>
        </w:rPr>
        <w:t>Շինարարության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օբյեկտի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կոնսերվացման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անհրաժեշտության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ծագման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միջոցներով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es-ES"/>
        </w:rPr>
        <w:t>ա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շխատանքը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դադարեցնելու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շինարարությունը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կոնսերվացնելու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անհրաժեշտությունից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ողջամիտ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ծախսերը</w:t>
      </w:r>
      <w:r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3.4.8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շինարարական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ծրագրերի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արդյունքի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բաղադրիչի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երաշխիքային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եկել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թերություններ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Կ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</w:rPr>
        <w:t>Պ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ատվիրատուի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ողջամիտ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վերացնել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թերությունները։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1274D6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sz w:val="20"/>
          <w:szCs w:val="20"/>
          <w:lang w:val="es-ES"/>
        </w:rPr>
        <w:t>3.4.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9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Որակավորման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և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es-ES"/>
        </w:rPr>
        <w:t>պ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այմանագրի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ապահովման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գործողության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ընթացքում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լուծարման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սնանկացման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գործընթաց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սկսելու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մասին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նախապես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գրավոր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տեղեկացնել</w:t>
      </w:r>
      <w:r w:rsidR="00FE3135" w:rsidRPr="00841452">
        <w:rPr>
          <w:rFonts w:ascii="Arial Unicode" w:hAnsi="Arial Unicode" w:cstheme="majorHAnsi"/>
          <w:sz w:val="20"/>
          <w:szCs w:val="20"/>
          <w:lang w:val="es-ES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="00FE3135" w:rsidRPr="00841452">
        <w:rPr>
          <w:rFonts w:ascii="Arial Unicode" w:hAnsi="Arial Unicode" w:cs="Tahoma"/>
          <w:sz w:val="20"/>
          <w:szCs w:val="20"/>
          <w:lang w:val="es-ES"/>
        </w:rPr>
        <w:t>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16"/>
          <w:szCs w:val="16"/>
          <w:u w:val="single"/>
          <w:lang w:val="es-ES"/>
        </w:rPr>
      </w:pP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es-ES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4.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ԱՇԽԱՏԱՆՔԻ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ԵՎ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b/>
          <w:sz w:val="20"/>
          <w:szCs w:val="20"/>
          <w:lang w:val="es-ES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ԿԱՐԳԸ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4.1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ընդունվում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ստորագրմամբ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հանձնելու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ֆիքսվում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երկկողմ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հաստատված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փաստաթղթով՝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նշելով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փաստաթղթի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կազմման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ամսաթիվը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: 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="Sylfaen"/>
          <w:sz w:val="20"/>
          <w:szCs w:val="20"/>
          <w:lang w:val="pt-BR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տրամադրում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հանձնելու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ֆիքսող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փաստաթուղթը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N 4.1),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armeps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համակարգի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գործողության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իրականացման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ձեռնարկը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տեղադրված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www.procurement.am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հասցեով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գործող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կայքի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«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գնումներ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բաժնում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)`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N 4):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կնքում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հաստատում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ստորագրությամբ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լրացնելով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միայն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սյունակները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վերաբերում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տվյալներին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pt-BR"/>
        </w:rPr>
        <w:t>լրացման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կարգը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տեղադրված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www.procurement.am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հասցեով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գործող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կայքի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«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Օրենսդրություն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բաժնի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«</w:t>
      </w:r>
      <w:r w:rsidRPr="00841452">
        <w:rPr>
          <w:rFonts w:ascii="Arial Unicode" w:hAnsi="Arial Unicode" w:cs="Sylfaen"/>
          <w:sz w:val="20"/>
          <w:szCs w:val="20"/>
          <w:lang w:val="pt-BR"/>
        </w:rPr>
        <w:t>Ֆինանսների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նախարարի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հրամաններ</w:t>
      </w:r>
      <w:r w:rsidRPr="00841452">
        <w:rPr>
          <w:rFonts w:ascii="Arial Unicode" w:hAnsi="Arial Unicode" w:cs="Arial LatArm"/>
          <w:sz w:val="20"/>
          <w:szCs w:val="20"/>
          <w:lang w:val="pt-BR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ենթաբաժնում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):  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4.2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4.1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փաստաթղթերը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ստանալու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օրվան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հաշված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="00770DA3" w:rsidRPr="00841452">
        <w:rPr>
          <w:rFonts w:ascii="Arial Unicode" w:hAnsi="Arial Unicode" w:cstheme="majorHAnsi"/>
          <w:sz w:val="20"/>
          <w:szCs w:val="20"/>
          <w:lang w:val="hy-AM"/>
        </w:rPr>
        <w:t xml:space="preserve">5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armeps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համակարգի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lastRenderedPageBreak/>
        <w:t>միջոցով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տրամադրում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հիմք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հանդիսացած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դրական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եզրակացությունը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: 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4.3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մասը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պայմաններին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4.2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armeps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համակարգի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վերադարձնում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չստորագրման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հիմք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հանդիսացած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բացասական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եզրակացությունը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կիրառման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ձեռնարկում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իրավիճակի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միջոցները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կիրառում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պատասխանատվության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միջոցներ։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4.4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4.2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ժամկետում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մերժում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ընդունումը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կատարված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4.2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սահման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softHyphen/>
      </w:r>
      <w:r w:rsidRPr="00841452">
        <w:rPr>
          <w:rFonts w:ascii="Arial Unicode" w:hAnsi="Arial Unicode" w:cs="Sylfaen"/>
          <w:sz w:val="20"/>
          <w:szCs w:val="20"/>
          <w:lang w:val="pt-BR"/>
        </w:rPr>
        <w:t>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վերջնաժամկետին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համակարգի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տրամադրում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ստորագրված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-</w:t>
      </w:r>
      <w:r w:rsidRPr="00841452">
        <w:rPr>
          <w:rFonts w:ascii="Arial Unicode" w:hAnsi="Arial Unicode" w:cs="Sylfaen"/>
          <w:sz w:val="20"/>
          <w:szCs w:val="20"/>
          <w:lang w:val="pt-BR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pt-BR"/>
        </w:rPr>
        <w:t>արձանա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softHyphen/>
      </w:r>
      <w:r w:rsidRPr="00841452">
        <w:rPr>
          <w:rFonts w:ascii="Arial Unicode" w:hAnsi="Arial Unicode" w:cs="Sylfaen"/>
          <w:sz w:val="20"/>
          <w:szCs w:val="20"/>
          <w:lang w:val="pt-BR"/>
        </w:rPr>
        <w:t>գրությունը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: </w:t>
      </w:r>
    </w:p>
    <w:p w:rsidR="00FE3135" w:rsidRPr="00841452" w:rsidRDefault="00FE3135" w:rsidP="00FE3135">
      <w:pPr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4.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>5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գրաֆիկով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տեսակի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փուլերի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ծավալների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արդյունքները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նախագծանախահաշվային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չհամապատասխանելու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կազմում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երկկողմ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ակտ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թվարկելով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թերությունների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վերացման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ժամկետները։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սահմաններում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լրացուցիչ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աշխատանքներ։</w:t>
      </w:r>
    </w:p>
    <w:p w:rsidR="00FE3135" w:rsidRPr="00841452" w:rsidRDefault="00FE3135" w:rsidP="00FE3135">
      <w:pPr>
        <w:pStyle w:val="norm"/>
        <w:spacing w:line="240" w:lineRule="auto"/>
        <w:ind w:firstLine="0"/>
        <w:rPr>
          <w:rFonts w:ascii="Arial Unicode" w:hAnsi="Arial Unicode" w:cstheme="majorHAnsi"/>
          <w:spacing w:val="-8"/>
          <w:sz w:val="20"/>
          <w:lang w:val="pt-BR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         4.6 </w:t>
      </w:r>
      <w:r w:rsidRPr="00841452">
        <w:rPr>
          <w:rFonts w:ascii="Arial Unicode" w:hAnsi="Arial Unicode" w:cs="Sylfaen"/>
          <w:sz w:val="20"/>
          <w:lang w:val="hy-AM"/>
        </w:rPr>
        <w:t>Աշխատանքն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ընդունելիս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հետևյալ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պայմանները</w:t>
      </w:r>
      <w:r w:rsidRPr="00841452">
        <w:rPr>
          <w:rFonts w:ascii="Arial Unicode" w:hAnsi="Arial Unicode" w:cstheme="majorHAnsi"/>
          <w:sz w:val="20"/>
          <w:lang w:val="hy-AM"/>
        </w:rPr>
        <w:t>`</w:t>
      </w:r>
      <w:r w:rsidRPr="00841452">
        <w:rPr>
          <w:rFonts w:ascii="Arial Unicode" w:hAnsi="Arial Unicode" w:cstheme="majorHAnsi"/>
          <w:spacing w:val="-8"/>
          <w:sz w:val="20"/>
          <w:lang w:val="pt-BR"/>
        </w:rPr>
        <w:t xml:space="preserve">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</w:rPr>
        <w:t>Կ</w:t>
      </w:r>
      <w:r w:rsidRPr="00841452">
        <w:rPr>
          <w:rFonts w:ascii="Arial Unicode" w:hAnsi="Arial Unicode" w:cs="Sylfaen"/>
          <w:sz w:val="20"/>
          <w:lang w:val="hy-AM"/>
        </w:rPr>
        <w:t>ապալառուի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տեղեկություն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ստանալուց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</w:rPr>
        <w:t>Պ</w:t>
      </w:r>
      <w:r w:rsidRPr="00841452">
        <w:rPr>
          <w:rFonts w:ascii="Arial Unicode" w:hAnsi="Arial Unicode" w:cs="Sylfaen"/>
          <w:sz w:val="20"/>
          <w:lang w:val="hy-AM"/>
        </w:rPr>
        <w:t>ատվիրատուի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ղեկավարը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ձեռնարկում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կառավարության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2015 </w:t>
      </w:r>
      <w:r w:rsidRPr="00841452">
        <w:rPr>
          <w:rFonts w:ascii="Arial Unicode" w:hAnsi="Arial Unicode" w:cs="Sylfaen"/>
          <w:sz w:val="20"/>
          <w:lang w:val="hy-AM"/>
        </w:rPr>
        <w:t>թվականի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19-</w:t>
      </w:r>
      <w:r w:rsidRPr="00841452">
        <w:rPr>
          <w:rFonts w:ascii="Arial Unicode" w:hAnsi="Arial Unicode" w:cs="Sylfaen"/>
          <w:sz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lang w:val="hy-AM"/>
        </w:rPr>
        <w:t xml:space="preserve"> N 596-</w:t>
      </w:r>
      <w:r w:rsidRPr="00841452">
        <w:rPr>
          <w:rFonts w:ascii="Arial Unicode" w:hAnsi="Arial Unicode" w:cs="Sylfaen"/>
          <w:sz w:val="20"/>
          <w:lang w:val="hy-AM"/>
        </w:rPr>
        <w:t>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ձևավորելու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ամբողջությամբ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պետական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կառավարման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մարմնի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ղեկավարի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կառավարության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2015 </w:t>
      </w:r>
      <w:r w:rsidRPr="00841452">
        <w:rPr>
          <w:rFonts w:ascii="Arial Unicode" w:hAnsi="Arial Unicode" w:cs="Sylfaen"/>
          <w:sz w:val="20"/>
          <w:lang w:val="hy-AM"/>
        </w:rPr>
        <w:t>թվականի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19-</w:t>
      </w:r>
      <w:r w:rsidRPr="00841452">
        <w:rPr>
          <w:rFonts w:ascii="Arial Unicode" w:hAnsi="Arial Unicode" w:cs="Sylfaen"/>
          <w:sz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lang w:val="hy-AM"/>
        </w:rPr>
        <w:t xml:space="preserve"> N 596-</w:t>
      </w:r>
      <w:r w:rsidRPr="00841452">
        <w:rPr>
          <w:rFonts w:ascii="Arial Unicode" w:hAnsi="Arial Unicode" w:cs="Sylfaen"/>
          <w:sz w:val="20"/>
          <w:lang w:val="hy-AM"/>
        </w:rPr>
        <w:t>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ձևավորված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այսուհետ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ընդունող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ընդունվելու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3)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օբյեկտի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ընդունումը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կառավարության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2015 </w:t>
      </w:r>
      <w:r w:rsidRPr="00841452">
        <w:rPr>
          <w:rFonts w:ascii="Arial Unicode" w:hAnsi="Arial Unicode" w:cs="Sylfaen"/>
          <w:sz w:val="20"/>
          <w:lang w:val="hy-AM"/>
        </w:rPr>
        <w:t>թվականի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մարտի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9-</w:t>
      </w:r>
      <w:r w:rsidRPr="00841452">
        <w:rPr>
          <w:rFonts w:ascii="Arial Unicode" w:hAnsi="Arial Unicode" w:cs="Sylfaen"/>
          <w:sz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lang w:val="hy-AM"/>
        </w:rPr>
        <w:t xml:space="preserve"> N 596-</w:t>
      </w:r>
      <w:r w:rsidRPr="00841452">
        <w:rPr>
          <w:rFonts w:ascii="Arial Unicode" w:hAnsi="Arial Unicode" w:cs="Sylfaen"/>
          <w:sz w:val="20"/>
          <w:lang w:val="hy-AM"/>
        </w:rPr>
        <w:t>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որոշման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համապատասխան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ստեղծված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փաստագրում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օբյեկտը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կազմում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օբյեկտը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շահագործման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հանձնաժողովի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ակտ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4)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3-</w:t>
      </w:r>
      <w:r w:rsidRPr="00841452">
        <w:rPr>
          <w:rFonts w:ascii="Arial Unicode" w:hAnsi="Arial Unicode" w:cs="Sylfaen"/>
          <w:sz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ենթակետում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ակտը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ստանալուց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պատասխանատու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ստորաբաժանումն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ստուգում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օբյեկտի</w:t>
      </w:r>
      <w:r w:rsidRPr="00841452">
        <w:rPr>
          <w:rFonts w:ascii="Arial Unicode" w:hAnsi="Arial Unicode" w:cstheme="majorHAnsi"/>
          <w:sz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lang w:val="hy-AM"/>
        </w:rPr>
        <w:t>համապատասխանությունը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պահանջներին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աշխատանքը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ա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ստորագրվում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հանձնման</w:t>
      </w:r>
      <w:r w:rsidRPr="00841452">
        <w:rPr>
          <w:rFonts w:ascii="Arial Unicode" w:hAnsi="Arial Unicode" w:cstheme="majorHAnsi"/>
          <w:sz w:val="20"/>
          <w:lang w:val="hy-AM"/>
        </w:rPr>
        <w:t>-</w:t>
      </w:r>
      <w:r w:rsidRPr="00841452">
        <w:rPr>
          <w:rFonts w:ascii="Arial Unicode" w:hAnsi="Arial Unicode" w:cs="Sylfaen"/>
          <w:sz w:val="20"/>
          <w:lang w:val="hy-AM"/>
        </w:rPr>
        <w:t>ընդունման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արձանագրություն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="Sylfaen"/>
          <w:sz w:val="20"/>
          <w:lang w:val="hy-AM"/>
        </w:rPr>
        <w:t>բ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պայմաններին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արձանագրություն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ստորագրվում</w:t>
      </w:r>
      <w:r w:rsidRPr="00841452">
        <w:rPr>
          <w:rFonts w:ascii="Arial Unicode" w:hAnsi="Arial Unicode" w:cstheme="majorHAnsi"/>
          <w:sz w:val="20"/>
          <w:lang w:val="hy-AM"/>
        </w:rPr>
        <w:t>.</w:t>
      </w:r>
    </w:p>
    <w:p w:rsidR="00FE3135" w:rsidRPr="00841452" w:rsidRDefault="00FE3135" w:rsidP="00FE3135">
      <w:pPr>
        <w:pStyle w:val="norm"/>
        <w:spacing w:line="240" w:lineRule="auto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lang w:val="hy-AM"/>
        </w:rPr>
        <w:t xml:space="preserve">5) </w:t>
      </w:r>
      <w:r w:rsidRPr="00841452">
        <w:rPr>
          <w:rFonts w:ascii="Arial Unicode" w:hAnsi="Arial Unicode" w:cs="Sylfaen"/>
          <w:sz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արդյունքն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հանձնման</w:t>
      </w:r>
      <w:r w:rsidRPr="00841452">
        <w:rPr>
          <w:rFonts w:ascii="Arial Unicode" w:hAnsi="Arial Unicode" w:cstheme="majorHAnsi"/>
          <w:sz w:val="20"/>
          <w:lang w:val="hy-AM"/>
        </w:rPr>
        <w:t>-</w:t>
      </w:r>
      <w:r w:rsidRPr="00841452">
        <w:rPr>
          <w:rFonts w:ascii="Arial Unicode" w:hAnsi="Arial Unicode" w:cs="Sylfaen"/>
          <w:sz w:val="20"/>
          <w:lang w:val="hy-AM"/>
        </w:rPr>
        <w:t>ընդունման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ավարտական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արձանագրությունն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ստորագրելը՝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վճարում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կապիտալ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տոկոսը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տարաժամկետ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վճարելու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lang w:val="hy-AM"/>
        </w:rPr>
        <w:t>վերջին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վճարման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պակաս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լինել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կապիտալ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շինարարության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տոկոսից</w:t>
      </w:r>
      <w:r w:rsidRPr="00841452">
        <w:rPr>
          <w:rFonts w:ascii="Arial Unicode" w:hAnsi="Arial Unicode" w:cstheme="majorHAnsi"/>
          <w:sz w:val="20"/>
          <w:lang w:val="hy-AM"/>
        </w:rPr>
        <w:t>: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5.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ԳԻՆԸ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ԵՎ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ՎԱՐՁԱՏՐՈՒԹՅՈՒՆԸ</w:t>
      </w:r>
    </w:p>
    <w:p w:rsidR="00707C27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5.1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ընդհանուր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կազմում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-------------- (------------------)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---------- (----------------------------------------)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ԱԱՀ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իրականացվող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բոլոր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ծախսերը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</w:p>
    <w:p w:rsidR="00FE3135" w:rsidRPr="00841452" w:rsidRDefault="00FE3135" w:rsidP="00FE3135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      5.2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չունի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ավելացնելու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նվազեցնելու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գինը։</w:t>
      </w:r>
    </w:p>
    <w:p w:rsidR="00FE3135" w:rsidRPr="00841452" w:rsidRDefault="00FE3135" w:rsidP="00FE3135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     5.3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գրաֆիկով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առանձին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տեսակի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փուլերի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ծավալների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4-</w:t>
      </w:r>
      <w:r w:rsidRPr="00841452">
        <w:rPr>
          <w:rFonts w:ascii="Arial Unicode" w:hAnsi="Arial Unicode" w:cs="Sylfaen"/>
          <w:sz w:val="20"/>
          <w:szCs w:val="20"/>
          <w:lang w:val="hy-AM"/>
        </w:rPr>
        <w:t>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դրամով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անկանխիկ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դրամական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հաշվարկային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Դրամական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հանձման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արձանագրության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ժամանակացույցով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հավելված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N 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չափերով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ամիներին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արձանագրությունը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կազմվում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ամսվա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20-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ամսում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ժամանակացույցով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իրականացվում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30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դեկտեմբերի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30-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6.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ՊԱՏԱՍԽԱՆԱՏՎՈՒԹՅՈՒՆԸ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6.1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1.3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գրաֆիկը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պահպանման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6.2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խախտելու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գանձվում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տույժ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սակայն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0,05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զրո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հարյուրերրորդական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չափով։</w:t>
      </w:r>
    </w:p>
    <w:p w:rsidR="00FE3135" w:rsidRPr="00841452" w:rsidRDefault="00770DA3" w:rsidP="00FE3135">
      <w:pPr>
        <w:ind w:firstLine="709"/>
        <w:jc w:val="both"/>
        <w:rPr>
          <w:rFonts w:ascii="Arial Unicode" w:hAnsi="Arial Unicode" w:cstheme="majorHAnsi"/>
          <w:sz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6.3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3.1.3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հիմքերով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աշխատանքը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չընդունվելու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ինչպես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նաև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3.1.4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Կապալառուից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lastRenderedPageBreak/>
        <w:t>գանձվում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տուգանք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5.1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կետում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գումարի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0,5 (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զրո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ամբողջ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տասնորդական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տոկոսի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szCs w:val="20"/>
          <w:lang w:val="hy-AM"/>
        </w:rPr>
        <w:t>չափով</w:t>
      </w:r>
      <w:r w:rsidR="00FE3135"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  <w:r w:rsidR="00FE3135" w:rsidRPr="00841452">
        <w:rPr>
          <w:rFonts w:ascii="Arial Unicode" w:hAnsi="Arial Unicode" w:cstheme="majorHAnsi"/>
          <w:sz w:val="20"/>
          <w:szCs w:val="20"/>
          <w:vertAlign w:val="superscript"/>
          <w:lang w:val="hy-AM"/>
        </w:rPr>
        <w:t>31</w:t>
      </w:r>
      <w:r w:rsidR="00FE3135" w:rsidRPr="00841452">
        <w:rPr>
          <w:rStyle w:val="FootnoteReference"/>
          <w:rFonts w:ascii="Arial Unicode" w:hAnsi="Arial Unicode" w:cstheme="majorHAnsi"/>
          <w:sz w:val="20"/>
          <w:szCs w:val="20"/>
          <w:lang w:val="hy-AM"/>
        </w:rPr>
        <w:footnoteReference w:id="10"/>
      </w:r>
      <w:r w:rsidR="00FE3135" w:rsidRPr="00841452">
        <w:rPr>
          <w:rFonts w:ascii="Arial Unicode" w:hAnsi="Arial Unicode" w:cs="Sylfaen"/>
          <w:sz w:val="20"/>
          <w:lang w:val="hy-AM"/>
        </w:rPr>
        <w:t>Ընդ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որում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տուգանքը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հաշվարկվում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է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նաև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աշխատանքի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արդյունքը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սույն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պայմանագրով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սահմանված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ժամկետում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կատարելու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="00FE3135" w:rsidRPr="00841452">
        <w:rPr>
          <w:rFonts w:ascii="Arial Unicode" w:hAnsi="Arial Unicode" w:cs="Sylfaen"/>
          <w:sz w:val="20"/>
          <w:lang w:val="hy-AM"/>
        </w:rPr>
        <w:t>սակայն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պատվիրատուի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կողմից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այդ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չընդունվելու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="00FE3135" w:rsidRPr="00841452">
        <w:rPr>
          <w:rFonts w:ascii="Arial Unicode" w:hAnsi="Arial Unicode" w:cs="Sylfaen"/>
          <w:sz w:val="20"/>
          <w:lang w:val="hy-AM"/>
        </w:rPr>
        <w:t>դեպքում</w:t>
      </w:r>
      <w:r w:rsidR="00FE3135" w:rsidRPr="00841452">
        <w:rPr>
          <w:rFonts w:ascii="Arial Unicode" w:hAnsi="Arial Unicode" w:cstheme="majorHAnsi"/>
          <w:sz w:val="20"/>
          <w:lang w:val="hy-AM"/>
        </w:rPr>
        <w:t xml:space="preserve">: 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6.4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6.2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6.3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կետերով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տույժը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տուգանքը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հաշվարկվում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հաշվանցվում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գումարների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6.5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5.3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խախտման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ուշացված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հաշվարկվում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տույժ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սակայն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չվճարված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գումարի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0,05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զրո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հարյուրերրորդական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տոկոսի</w:t>
      </w:r>
      <w:r w:rsidRPr="00841452" w:rsidDel="007472F1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չափով։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6.6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Պայամանագրով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դեպքերում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իրենց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6.7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Տույժերի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տուգանքների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ազատում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իրենց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կատարելուց։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7.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ԱՆՀԱՂԹԱՀԱՐԵԼԻ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ԱԶԴԵՑՈՒԹՅՈՒՆԸ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ՖՈՐՍ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>-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ՄԱԺՈՐ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>)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մասնակիորեն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ազատվում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պատասխանատվությունից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եղել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անհաղթահարելի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ազդեցության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հետևանքով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կնքելուց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չէին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կանխատեսել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կանխարգելել։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Այդպիսի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իրավիճակներ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երկրաշարժը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ջրհեղեղը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հրդեհը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պատերազմը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ռազմական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արտակարգ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հայտարարելը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քաղաքական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հուզումները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գործադուլները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հաղորդակցության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դադարեցումը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պետական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մարմինների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ակտերը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անհնարին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դարձնում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կատարումը։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արտակարգ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ազդեցությունը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շարունակվում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3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երեք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ամսից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նախապես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տեղյակ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մյուս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կողմին։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8.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ՊԱՅՄԱՆՆԵՐ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8.1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մտնում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ստորագրման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ստանձնած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ողջ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ծավալով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կատարումը։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պարտականությունների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հանդիսանում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ՀՀ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ֆինանսների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նախարարության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հաշվառված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լինելու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հանգամանքը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szCs w:val="20"/>
          <w:vertAlign w:val="superscript"/>
          <w:lang w:val="hy-AM"/>
        </w:rPr>
        <w:t>32</w:t>
      </w:r>
      <w:r w:rsidRPr="00841452">
        <w:rPr>
          <w:rStyle w:val="FootnoteReference"/>
          <w:rFonts w:ascii="Arial Unicode" w:hAnsi="Arial Unicode" w:cstheme="majorHAnsi"/>
          <w:sz w:val="20"/>
          <w:szCs w:val="20"/>
          <w:lang w:val="hy-AM"/>
        </w:rPr>
        <w:footnoteReference w:id="11"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8.2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վճարային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դադարել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հակընդդեմ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հաշվանցով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կնիքով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հաստատված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համաձայնության։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փոխանցվել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պարտապան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համաձայնության։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tabs>
          <w:tab w:val="left" w:pos="72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  <w:t xml:space="preserve">8.3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հսկողության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վերահսկողության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բողոքների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արդյունքում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արձանագրվում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գործընթացում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ներկայացրել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կեղծ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փաստաթղթեր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վերջինիս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ընտրված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ճանաչելու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որոշումը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համապատասխանում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հիմքերն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գալուց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միակողմանիորեն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արձանագրված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խախտումները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հայտնի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լինելու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գնումների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հիմք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կհանդիսանային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չկնքելու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հետևանքով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առաջացող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վնասների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թողնված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օգուտի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ռիսկը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վերջինս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փոխհատուցել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մեղքով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վնասներն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ծավալով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է։</w:t>
      </w:r>
    </w:p>
    <w:p w:rsidR="00FE3135" w:rsidRPr="00841452" w:rsidRDefault="00FE3135" w:rsidP="00FE3135">
      <w:pPr>
        <w:tabs>
          <w:tab w:val="left" w:pos="1276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        8.4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քննության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դատարաններում։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8.5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լրացումներ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փոխադարձ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համաձայնագիր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կհանդիսանա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անբաժանելի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մասը։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Արգելվում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գինը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գործոնային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տարիներին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համաձայնագրում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այնպիսի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հանգեցնում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ծավալների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ձեռք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բերվող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միավորի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արհեստական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փոփոխման։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անկախ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ազդեցությամբ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կառավարությունը։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8.6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իրականացվում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1)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2)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գրավոր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տեղեկացնում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Պատվիրատուին՝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տրամադրելով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ենթակապալի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պատճենը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lastRenderedPageBreak/>
        <w:t>հանդիսացող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տվյալները՝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փոփոխությունը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կատարվելու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հինգ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szCs w:val="20"/>
          <w:vertAlign w:val="superscript"/>
          <w:lang w:val="hy-AM"/>
        </w:rPr>
        <w:t>33</w:t>
      </w:r>
      <w:r w:rsidRPr="00841452">
        <w:rPr>
          <w:rStyle w:val="FootnoteReference"/>
          <w:rFonts w:ascii="Arial Unicode" w:hAnsi="Arial Unicode" w:cstheme="majorHAnsi"/>
          <w:sz w:val="20"/>
          <w:szCs w:val="20"/>
          <w:lang w:val="hy-AM"/>
        </w:rPr>
        <w:footnoteReference w:id="12"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8.7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Եթե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իրականացվում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համատեղ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գործունեության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կոնսորցիումի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ապա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մասնակիցները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համատեղ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համապարտ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կոնսորցիումի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կոնսորցիումից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դուրս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գալու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միակողմանիորեն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կոնսորցիումի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անդամների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պատասխանատվության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  <w:r w:rsidRPr="00841452">
        <w:rPr>
          <w:rFonts w:ascii="Arial Unicode" w:hAnsi="Arial Unicode" w:cstheme="majorHAnsi"/>
          <w:sz w:val="20"/>
          <w:szCs w:val="20"/>
          <w:vertAlign w:val="superscript"/>
          <w:lang w:val="hy-AM"/>
        </w:rPr>
        <w:t>34</w:t>
      </w:r>
      <w:r w:rsidRPr="00841452">
        <w:rPr>
          <w:rStyle w:val="FootnoteReference"/>
          <w:rFonts w:ascii="Arial Unicode" w:hAnsi="Arial Unicode" w:cstheme="majorHAnsi"/>
          <w:sz w:val="20"/>
          <w:szCs w:val="20"/>
          <w:lang w:val="hy-AM"/>
        </w:rPr>
        <w:footnoteReference w:id="13"/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8.8</w:t>
      </w:r>
      <w:r w:rsidRPr="00841452">
        <w:rPr>
          <w:rFonts w:ascii="Arial Unicode" w:hAnsi="Arial Unicode" w:cstheme="majorHAnsi"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երկարաձգվել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լրանալը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առաջարկության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առկայության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մոտ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վերացել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օգտագործման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պահանջը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,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իսկ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առաջարկությունը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ներկայացվել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ուշ</w:t>
      </w:r>
      <w:r w:rsidRPr="00841452">
        <w:rPr>
          <w:rFonts w:ascii="Arial Unicode" w:hAnsi="Arial Unicode" w:cstheme="majorHAnsi"/>
          <w:sz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սկզբանե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աշխատանքների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լրանալուց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առնվազն</w:t>
      </w:r>
      <w:r w:rsidRPr="00841452">
        <w:rPr>
          <w:rFonts w:ascii="Arial Unicode" w:hAnsi="Arial Unicode" w:cstheme="majorHAnsi"/>
          <w:sz w:val="20"/>
          <w:lang w:val="hy-AM"/>
        </w:rPr>
        <w:t xml:space="preserve"> 5 </w:t>
      </w:r>
      <w:r w:rsidRPr="00841452">
        <w:rPr>
          <w:rFonts w:ascii="Arial Unicode" w:hAnsi="Arial Unicode" w:cs="Sylfaen"/>
          <w:sz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օր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առաջ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երկարաձգվել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անգամ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30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օրացուցային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բայց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ժամկետն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tabs>
          <w:tab w:val="left" w:pos="72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  <w:t>8.9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պայմաններում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օգուտները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խնայողություններ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)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վնասները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տվյալ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օգուտը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կրած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վնասն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են։</w:t>
      </w:r>
    </w:p>
    <w:p w:rsidR="00FE3135" w:rsidRPr="00841452" w:rsidRDefault="00FE3135" w:rsidP="00FE3135">
      <w:pPr>
        <w:tabs>
          <w:tab w:val="left" w:pos="72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     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երրորդ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անձանց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պարտավորությունները՝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շրջանակում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գործարքները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դուրս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կարգավորման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դաշտից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ազդել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արդյունքն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վրա։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գործարքների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բխող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հարաբերությունները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կարգավորվում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գործարքների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հարաբերությունները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կարգավորող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նորմերով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դրանց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պատասխանատու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Կապալառուն։</w:t>
      </w:r>
    </w:p>
    <w:p w:rsidR="00FE3135" w:rsidRPr="00841452" w:rsidRDefault="00FE3135" w:rsidP="00FE3135">
      <w:pPr>
        <w:tabs>
          <w:tab w:val="left" w:pos="72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  <w:t xml:space="preserve">8.10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փոփոխվել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softHyphen/>
      </w:r>
      <w:r w:rsidRPr="00841452">
        <w:rPr>
          <w:rFonts w:ascii="Arial Unicode" w:hAnsi="Arial Unicode" w:cs="Sylfaen"/>
          <w:sz w:val="20"/>
          <w:szCs w:val="20"/>
          <w:lang w:val="hy-AM"/>
        </w:rPr>
        <w:t>վորու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softHyphen/>
      </w:r>
      <w:r w:rsidRPr="00841452">
        <w:rPr>
          <w:rFonts w:ascii="Arial Unicode" w:hAnsi="Arial Unicode" w:cs="Sylfaen"/>
          <w:sz w:val="20"/>
          <w:szCs w:val="20"/>
          <w:lang w:val="hy-AM"/>
        </w:rPr>
        <w:t>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հետևանքով</w:t>
      </w:r>
      <w:r w:rsidRPr="00841452" w:rsidDel="00591DE3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լուծվել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փոխադարձ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համաձայնությամբ՝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բացառությամբ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հատկացումների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նվազեցման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փոխադարձ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համաձայնությունն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ձեռք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բերել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նախքան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օրենսդրությամբ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անհրաժեշտ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ֆինանսական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հատկացումների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նվազեցումը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ind w:firstLine="567"/>
        <w:jc w:val="both"/>
        <w:rPr>
          <w:rFonts w:ascii="Arial Unicode" w:hAnsi="Arial Unicode" w:cstheme="majorHAnsi"/>
          <w:sz w:val="20"/>
          <w:szCs w:val="20"/>
          <w:lang w:val="hy-AM" w:eastAsia="ru-RU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ab/>
        <w:t xml:space="preserve">8.11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ստանձնած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պարտավորությունները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չկատա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softHyphen/>
      </w:r>
      <w:r w:rsidRPr="00841452">
        <w:rPr>
          <w:rFonts w:ascii="Arial Unicode" w:hAnsi="Arial Unicode" w:cs="Sylfaen"/>
          <w:sz w:val="20"/>
          <w:szCs w:val="20"/>
          <w:lang w:val="hy-AM"/>
        </w:rPr>
        <w:t>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ոչ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կատարելու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հիմքով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ամբողջությամբ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հրապարակում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www.procurement.am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հասցեով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գործող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ինտերնետային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կայքի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Arial LatArm"/>
          <w:sz w:val="20"/>
          <w:szCs w:val="20"/>
          <w:lang w:val="hy-AM"/>
        </w:rPr>
        <w:t>«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ծանուցումներ</w:t>
      </w:r>
      <w:r w:rsidRPr="00841452">
        <w:rPr>
          <w:rFonts w:ascii="Arial Unicode" w:hAnsi="Arial Unicode" w:cs="Arial LatArm"/>
          <w:sz w:val="20"/>
          <w:szCs w:val="20"/>
          <w:lang w:val="hy-AM"/>
        </w:rPr>
        <w:t>»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բաժնում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նշելով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հրապարակման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ամսաթիվը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վերաբերյալ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ծանուցումը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կետով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հրապարակվելուն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: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Պայմանագիրն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ամբողջությամբ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մասնակի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միակողմանի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լուծելու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մասին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ծանուցումը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տեղեկագրում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հրապարակվելու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օրը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Պատվիրատուն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այն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ուղարկվում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նաև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Կապալառուի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էլեկտրոնային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փոստին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>: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8.12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բանակցությունների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միջոցով։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Համաձայնություն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ձեռք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չբերելու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դատական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կարգով։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8.13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պայմանագիրը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կազմված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____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էջից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կնքվում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երկու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օրինակից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որոնք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ունեն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հավասարազոր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իրավաբանական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ուժ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օրինակ։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N 1, N 2, N 3, N 4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N 4.1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հավելվածները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համարվում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են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անբաժանելի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մասը։</w:t>
      </w: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8.14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հարաբերությունների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նկատմամբ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կիրառվում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իրավունքը։</w:t>
      </w: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b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9.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ԿՈՂՄԵՐԻ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ՀԱՍՑԵՆԵՐԸ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ԲԱՆԿԱՅԻՆ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ՎԱՎԵՐԱՊԱՅՄԱՆՆԵՐԸ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ԵՎ</w:t>
      </w:r>
      <w:r w:rsidRPr="00841452">
        <w:rPr>
          <w:rFonts w:ascii="Arial Unicode" w:hAnsi="Arial Unicode" w:cstheme="majorHAnsi"/>
          <w:b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hy-AM"/>
        </w:rPr>
        <w:t>ՍՏՈՐԱԳՐՈՒԹՅՈՒՆՆԵՐԸ</w:t>
      </w: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b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E3135" w:rsidRPr="00841452" w:rsidTr="0041611A">
        <w:trPr>
          <w:jc w:val="center"/>
        </w:trPr>
        <w:tc>
          <w:tcPr>
            <w:tcW w:w="4536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sz w:val="20"/>
                <w:szCs w:val="20"/>
                <w:lang w:val="nb-NO"/>
              </w:rPr>
            </w:pP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FE3135" w:rsidRPr="00841452" w:rsidRDefault="00993773" w:rsidP="00993773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համայնքապետարան</w:t>
            </w:r>
          </w:p>
          <w:p w:rsidR="00993773" w:rsidRPr="00841452" w:rsidRDefault="00993773" w:rsidP="00993773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ք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Երևանյան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1</w:t>
            </w:r>
          </w:p>
          <w:p w:rsidR="00993773" w:rsidRPr="00841452" w:rsidRDefault="00993773" w:rsidP="00993773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Ֆ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գործառնական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վարչություն</w:t>
            </w:r>
          </w:p>
          <w:p w:rsidR="00993773" w:rsidRPr="00841452" w:rsidRDefault="00993773" w:rsidP="00993773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900112101</w:t>
            </w:r>
            <w:r w:rsidR="006C5303" w:rsidRPr="00841452">
              <w:rPr>
                <w:rFonts w:ascii="Arial Unicode" w:hAnsi="Arial Unicode"/>
                <w:sz w:val="22"/>
                <w:szCs w:val="22"/>
                <w:lang w:val="hy-AM"/>
              </w:rPr>
              <w:t>028</w:t>
            </w:r>
          </w:p>
          <w:p w:rsidR="00993773" w:rsidRPr="00841452" w:rsidRDefault="00993773" w:rsidP="00993773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ՀՎՀՀ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03546128</w:t>
            </w:r>
          </w:p>
          <w:p w:rsidR="00993773" w:rsidRPr="00841452" w:rsidRDefault="00993773" w:rsidP="00993773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Համայնքի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ղեկավար՝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Սարգսյան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lang w:val="hy-AM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hy-AM"/>
              </w:rPr>
            </w:pPr>
            <w:r w:rsidRPr="00841452">
              <w:rPr>
                <w:rFonts w:ascii="Arial Unicode" w:hAnsi="Arial Unicode" w:cstheme="majorHAnsi"/>
                <w:lang w:val="hy-AM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lang w:val="ru-RU"/>
              </w:rPr>
            </w:pPr>
          </w:p>
        </w:tc>
        <w:tc>
          <w:tcPr>
            <w:tcW w:w="4343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sz w:val="20"/>
                <w:szCs w:val="20"/>
                <w:lang w:val="ru-RU"/>
              </w:rPr>
            </w:pPr>
            <w:r w:rsidRPr="00841452">
              <w:rPr>
                <w:rFonts w:ascii="Arial Unicode" w:hAnsi="Arial Unicode" w:cs="Sylfaen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  <w:r w:rsidRPr="00841452">
              <w:rPr>
                <w:rFonts w:ascii="Arial Unicode" w:hAnsi="Arial Unicode" w:cstheme="majorHAnsi"/>
                <w:lang w:val="ru-RU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FE3135" w:rsidRPr="00841452" w:rsidRDefault="00FE3135" w:rsidP="00FE3135">
      <w:pPr>
        <w:ind w:firstLine="709"/>
        <w:jc w:val="both"/>
        <w:rPr>
          <w:rFonts w:ascii="Arial Unicode" w:hAnsi="Arial Unicode" w:cstheme="majorHAnsi"/>
          <w:b/>
        </w:rPr>
      </w:pPr>
    </w:p>
    <w:p w:rsidR="00FE3135" w:rsidRPr="00841452" w:rsidRDefault="00FE3135" w:rsidP="00FE3135">
      <w:pPr>
        <w:ind w:firstLine="567"/>
        <w:rPr>
          <w:rFonts w:ascii="Arial Unicode" w:hAnsi="Arial Unicode" w:cstheme="majorHAnsi"/>
          <w:i/>
        </w:rPr>
      </w:pPr>
    </w:p>
    <w:p w:rsidR="00FE3135" w:rsidRPr="00841452" w:rsidRDefault="00FE3135" w:rsidP="00FE3135">
      <w:pPr>
        <w:ind w:firstLine="567"/>
        <w:rPr>
          <w:rFonts w:ascii="Arial Unicode" w:hAnsi="Arial Unicode" w:cstheme="majorHAnsi"/>
          <w:i/>
        </w:rPr>
      </w:pPr>
    </w:p>
    <w:p w:rsidR="00FE3135" w:rsidRPr="00841452" w:rsidRDefault="00FE3135" w:rsidP="00FE3135">
      <w:pPr>
        <w:tabs>
          <w:tab w:val="left" w:pos="1276"/>
        </w:tabs>
        <w:ind w:firstLine="720"/>
        <w:jc w:val="both"/>
        <w:rPr>
          <w:rFonts w:ascii="Arial Unicode" w:hAnsi="Arial Unicode" w:cstheme="majorHAnsi"/>
          <w:sz w:val="20"/>
          <w:szCs w:val="20"/>
          <w:u w:val="single"/>
          <w:lang w:val="nb-NO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Անհրաժեշտության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դեպքում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նախագծում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կարող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են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ներառվել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ՀՀ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օրենսդրությանը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չհակասող</w:t>
      </w:r>
      <w:r w:rsidRPr="00841452">
        <w:rPr>
          <w:rFonts w:ascii="Arial Unicode" w:hAnsi="Arial Unicode" w:cstheme="majorHAnsi"/>
          <w:i/>
          <w:sz w:val="20"/>
          <w:szCs w:val="20"/>
          <w:lang w:val="nb-NO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դրույթներ</w:t>
      </w:r>
      <w:r w:rsidRPr="00841452">
        <w:rPr>
          <w:rFonts w:ascii="Arial Unicode" w:hAnsi="Arial Unicode" w:cs="Tahoma"/>
          <w:i/>
          <w:sz w:val="20"/>
          <w:szCs w:val="20"/>
          <w:lang w:val="nb-NO"/>
        </w:rPr>
        <w:t>։</w:t>
      </w:r>
    </w:p>
    <w:p w:rsidR="00FE3135" w:rsidRPr="00841452" w:rsidRDefault="00FE3135" w:rsidP="007A25A1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hy-AM"/>
        </w:rPr>
      </w:pPr>
      <w:r w:rsidRPr="00841452">
        <w:rPr>
          <w:rFonts w:ascii="Arial Unicode" w:hAnsi="Arial Unicode" w:cstheme="majorHAnsi"/>
          <w:i/>
          <w:sz w:val="20"/>
          <w:szCs w:val="20"/>
          <w:lang w:val="hy-AM"/>
        </w:rPr>
        <w:br w:type="page"/>
      </w:r>
      <w:r w:rsidRPr="00841452">
        <w:rPr>
          <w:rFonts w:ascii="Arial Unicode" w:hAnsi="Arial Unicode" w:cs="Sylfaen"/>
          <w:i/>
          <w:sz w:val="20"/>
          <w:szCs w:val="20"/>
          <w:lang w:val="hy-AM"/>
        </w:rPr>
        <w:lastRenderedPageBreak/>
        <w:t>Հավելված</w:t>
      </w:r>
      <w:r w:rsidRPr="00841452">
        <w:rPr>
          <w:rFonts w:ascii="Arial Unicode" w:hAnsi="Arial Unicode" w:cstheme="majorHAnsi"/>
          <w:i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hy-AM"/>
        </w:rPr>
        <w:t>թիվ</w:t>
      </w:r>
      <w:r w:rsidRPr="00841452">
        <w:rPr>
          <w:rFonts w:ascii="Arial Unicode" w:hAnsi="Arial Unicode" w:cstheme="majorHAnsi"/>
          <w:i/>
          <w:sz w:val="20"/>
          <w:szCs w:val="20"/>
          <w:lang w:val="hy-AM"/>
        </w:rPr>
        <w:t xml:space="preserve"> 1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«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»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       20 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.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i/>
          <w:lang w:val="hy-AM"/>
        </w:rPr>
      </w:pPr>
      <w:r w:rsidRPr="00841452">
        <w:rPr>
          <w:rFonts w:ascii="Arial Unicode" w:hAnsi="Arial Unicode" w:cs="Sylfaen"/>
          <w:b/>
          <w:lang w:val="hy-AM"/>
        </w:rPr>
        <w:t>ԾԱՎԱԼԱԹԵՐԹ</w:t>
      </w:r>
      <w:r w:rsidRPr="00841452">
        <w:rPr>
          <w:rFonts w:ascii="Arial Unicode" w:hAnsi="Arial Unicode" w:cstheme="majorHAnsi"/>
          <w:b/>
          <w:lang w:val="hy-AM"/>
        </w:rPr>
        <w:t>-</w:t>
      </w:r>
      <w:r w:rsidRPr="00841452">
        <w:rPr>
          <w:rFonts w:ascii="Arial Unicode" w:hAnsi="Arial Unicode" w:cs="Sylfaen"/>
          <w:b/>
          <w:lang w:val="hy-AM"/>
        </w:rPr>
        <w:t>ՆԱԽԱՀԱՇԻՎ</w:t>
      </w:r>
      <w:r w:rsidRPr="00841452">
        <w:rPr>
          <w:rFonts w:ascii="Arial Unicode" w:hAnsi="Arial Unicode" w:cstheme="majorHAnsi"/>
          <w:b/>
          <w:lang w:val="hy-AM"/>
        </w:rPr>
        <w:t>*</w:t>
      </w:r>
    </w:p>
    <w:p w:rsidR="00FE3135" w:rsidRPr="00841452" w:rsidRDefault="00107723" w:rsidP="00FE3135">
      <w:pPr>
        <w:ind w:firstLine="567"/>
        <w:jc w:val="center"/>
        <w:rPr>
          <w:rFonts w:ascii="Arial Unicode" w:hAnsi="Arial Unicode" w:cstheme="majorHAnsi"/>
          <w:b/>
          <w:lang w:val="pt-BR"/>
        </w:rPr>
      </w:pPr>
      <w:r w:rsidRPr="00841452">
        <w:rPr>
          <w:rFonts w:ascii="Arial Unicode" w:hAnsi="Arial Unicode" w:cstheme="majorHAnsi"/>
          <w:b/>
          <w:lang w:val="hy-AM"/>
        </w:rPr>
        <w:t>&lt;&lt;</w:t>
      </w:r>
      <w:r w:rsidRPr="00841452">
        <w:rPr>
          <w:rFonts w:ascii="Arial Unicode" w:hAnsi="Arial Unicode" w:cs="Sylfaen"/>
          <w:b/>
          <w:lang w:val="hy-AM"/>
        </w:rPr>
        <w:t>ԵՂՎԱՐԴԻ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ԹԻՎ</w:t>
      </w:r>
      <w:r w:rsidRPr="00841452">
        <w:rPr>
          <w:rFonts w:ascii="Arial Unicode" w:hAnsi="Arial Unicode" w:cstheme="majorHAnsi"/>
          <w:b/>
          <w:lang w:val="hy-AM"/>
        </w:rPr>
        <w:t xml:space="preserve"> 2 </w:t>
      </w:r>
      <w:r w:rsidRPr="00841452">
        <w:rPr>
          <w:rFonts w:ascii="Arial Unicode" w:hAnsi="Arial Unicode" w:cs="Sylfaen"/>
          <w:b/>
          <w:lang w:val="hy-AM"/>
        </w:rPr>
        <w:t>ՄԱՆԿԱՊԱՐՏԵԶ</w:t>
      </w:r>
      <w:r w:rsidRPr="00841452">
        <w:rPr>
          <w:rFonts w:ascii="Arial Unicode" w:hAnsi="Arial Unicode" w:cstheme="majorHAnsi"/>
          <w:b/>
          <w:lang w:val="hy-AM"/>
        </w:rPr>
        <w:t>&gt;&gt;</w:t>
      </w:r>
      <w:r w:rsidR="000F296C"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ՀՈԱԿ</w:t>
      </w:r>
      <w:r w:rsidRPr="00841452">
        <w:rPr>
          <w:rFonts w:ascii="Arial Unicode" w:hAnsi="Arial Unicode" w:cstheme="majorHAnsi"/>
          <w:b/>
          <w:lang w:val="hy-AM"/>
        </w:rPr>
        <w:t>-</w:t>
      </w:r>
      <w:r w:rsidRPr="00841452">
        <w:rPr>
          <w:rFonts w:ascii="Arial Unicode" w:hAnsi="Arial Unicode" w:cs="Sylfaen"/>
          <w:b/>
          <w:lang w:val="hy-AM"/>
        </w:rPr>
        <w:t>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ԲԱԿԻ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="000F0934" w:rsidRPr="00841452">
        <w:rPr>
          <w:rFonts w:ascii="Arial Unicode" w:hAnsi="Arial Unicode" w:cs="Sylfaen"/>
          <w:b/>
          <w:lang w:val="hy-AM"/>
        </w:rPr>
        <w:t>ՀԻՄՆԱՆՈՐՈԳՄԱՆ</w:t>
      </w:r>
      <w:r w:rsidR="000439DA" w:rsidRPr="00841452">
        <w:rPr>
          <w:rFonts w:ascii="Arial Unicode" w:hAnsi="Arial Unicode" w:cstheme="majorHAnsi"/>
          <w:b/>
          <w:lang w:val="hy-AM"/>
        </w:rPr>
        <w:t xml:space="preserve"> </w:t>
      </w:r>
      <w:r w:rsidR="00FE3135" w:rsidRPr="00841452">
        <w:rPr>
          <w:rFonts w:ascii="Arial Unicode" w:hAnsi="Arial Unicode" w:cstheme="majorHAnsi"/>
          <w:b/>
          <w:lang w:val="pt-BR"/>
        </w:rPr>
        <w:t xml:space="preserve"> </w:t>
      </w:r>
      <w:r w:rsidR="00FE3135" w:rsidRPr="00841452">
        <w:rPr>
          <w:rFonts w:ascii="Arial Unicode" w:hAnsi="Arial Unicode" w:cs="Sylfaen"/>
          <w:b/>
          <w:lang w:val="pt-BR"/>
        </w:rPr>
        <w:t>ԱՇԽԱՏԱՆՔՆԵՐԻ</w:t>
      </w:r>
      <w:r w:rsidR="00FE3135" w:rsidRPr="00841452">
        <w:rPr>
          <w:rFonts w:ascii="Arial Unicode" w:hAnsi="Arial Unicode" w:cstheme="majorHAnsi"/>
          <w:b/>
          <w:lang w:val="pt-BR"/>
        </w:rPr>
        <w:t xml:space="preserve"> </w:t>
      </w:r>
      <w:r w:rsidR="00FE3135" w:rsidRPr="00841452">
        <w:rPr>
          <w:rFonts w:ascii="Arial Unicode" w:hAnsi="Arial Unicode" w:cs="Sylfaen"/>
          <w:b/>
          <w:lang w:val="pt-BR"/>
        </w:rPr>
        <w:t>ԿԱՏԱՐՄԱՆ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0439DA" w:rsidP="000439DA">
      <w:pPr>
        <w:ind w:firstLine="567"/>
        <w:jc w:val="center"/>
        <w:rPr>
          <w:rFonts w:ascii="Arial Unicode" w:hAnsi="Arial Unicode" w:cstheme="majorHAnsi"/>
          <w:i/>
          <w:lang w:val="hy-AM"/>
        </w:rPr>
      </w:pPr>
      <w:r w:rsidRPr="00841452">
        <w:rPr>
          <w:rFonts w:ascii="Arial Unicode" w:hAnsi="Arial Unicode" w:cs="Sylfaen"/>
          <w:i/>
          <w:lang w:val="hy-AM"/>
        </w:rPr>
        <w:t>ԿԻՑ</w:t>
      </w:r>
      <w:r w:rsidRPr="00841452">
        <w:rPr>
          <w:rFonts w:ascii="Arial Unicode" w:hAnsi="Arial Unicode" w:cstheme="majorHAnsi"/>
          <w:i/>
          <w:lang w:val="hy-AM"/>
        </w:rPr>
        <w:t xml:space="preserve"> </w:t>
      </w:r>
      <w:r w:rsidRPr="00841452">
        <w:rPr>
          <w:rFonts w:ascii="Arial Unicode" w:hAnsi="Arial Unicode" w:cs="Sylfaen"/>
          <w:i/>
          <w:lang w:val="hy-AM"/>
        </w:rPr>
        <w:t>ՖԱՅԼ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rPr>
          <w:rFonts w:ascii="Arial Unicode" w:hAnsi="Arial Unicode" w:cstheme="majorHAnsi"/>
          <w:i/>
          <w:lang w:val="pt-BR"/>
        </w:rPr>
      </w:pPr>
      <w:r w:rsidRPr="00841452">
        <w:rPr>
          <w:rFonts w:ascii="Arial Unicode" w:hAnsi="Arial Unicode" w:cstheme="majorHAnsi"/>
          <w:sz w:val="22"/>
          <w:szCs w:val="22"/>
          <w:lang w:val="af-ZA"/>
        </w:rPr>
        <w:t xml:space="preserve">* </w:t>
      </w:r>
      <w:r w:rsidRPr="00841452">
        <w:rPr>
          <w:rFonts w:ascii="Arial Unicode" w:hAnsi="Arial Unicode" w:cs="Sylfaen"/>
          <w:sz w:val="22"/>
          <w:szCs w:val="22"/>
          <w:lang w:val="af-ZA"/>
        </w:rPr>
        <w:t>Կապալառուն</w:t>
      </w:r>
      <w:r w:rsidRPr="00841452">
        <w:rPr>
          <w:rFonts w:ascii="Arial Unicode" w:hAnsi="Arial Unicode" w:cstheme="majorHAnsi"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sz w:val="22"/>
          <w:szCs w:val="22"/>
          <w:lang w:val="af-ZA"/>
        </w:rPr>
        <w:t>աշխատանքները</w:t>
      </w:r>
      <w:r w:rsidRPr="00841452">
        <w:rPr>
          <w:rFonts w:ascii="Arial Unicode" w:hAnsi="Arial Unicode" w:cstheme="majorHAnsi"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sz w:val="22"/>
          <w:szCs w:val="22"/>
          <w:lang w:val="af-ZA"/>
        </w:rPr>
        <w:t>կատարում</w:t>
      </w:r>
      <w:r w:rsidRPr="00841452">
        <w:rPr>
          <w:rFonts w:ascii="Arial Unicode" w:hAnsi="Arial Unicode" w:cstheme="majorHAnsi"/>
          <w:sz w:val="22"/>
          <w:szCs w:val="22"/>
          <w:lang w:val="af-ZA"/>
        </w:rPr>
        <w:t xml:space="preserve"> </w:t>
      </w:r>
      <w:r w:rsidRPr="00841452">
        <w:rPr>
          <w:rFonts w:ascii="Arial Unicode" w:hAnsi="Arial Unicode" w:cs="Sylfaen"/>
          <w:sz w:val="22"/>
          <w:szCs w:val="22"/>
          <w:lang w:val="af-ZA"/>
        </w:rPr>
        <w:t>է</w:t>
      </w:r>
      <w:r w:rsidRPr="00841452">
        <w:rPr>
          <w:rFonts w:ascii="Arial Unicode" w:hAnsi="Arial Unicode" w:cstheme="majorHAnsi"/>
          <w:sz w:val="22"/>
          <w:szCs w:val="22"/>
          <w:lang w:val="af-ZA"/>
        </w:rPr>
        <w:t xml:space="preserve"> </w:t>
      </w:r>
      <w:r w:rsidR="00107723" w:rsidRPr="00841452">
        <w:rPr>
          <w:rFonts w:ascii="Arial Unicode" w:hAnsi="Arial Unicode" w:cs="Sylfaen"/>
          <w:sz w:val="22"/>
          <w:szCs w:val="22"/>
          <w:lang w:val="hy-AM"/>
        </w:rPr>
        <w:t>ք</w:t>
      </w:r>
      <w:r w:rsidR="00107723" w:rsidRPr="00841452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="00107723" w:rsidRPr="00841452">
        <w:rPr>
          <w:rFonts w:ascii="Arial Unicode" w:hAnsi="Arial Unicode" w:cstheme="majorHAnsi"/>
          <w:sz w:val="22"/>
          <w:szCs w:val="22"/>
          <w:lang w:val="hy-AM"/>
        </w:rPr>
        <w:t xml:space="preserve"> </w:t>
      </w:r>
      <w:r w:rsidR="00107723" w:rsidRPr="00841452">
        <w:rPr>
          <w:rFonts w:ascii="Arial Unicode" w:hAnsi="Arial Unicode" w:cs="Sylfaen"/>
          <w:sz w:val="22"/>
          <w:szCs w:val="22"/>
          <w:lang w:val="hy-AM"/>
        </w:rPr>
        <w:t>Եղվարդ</w:t>
      </w:r>
      <w:r w:rsidR="00107723" w:rsidRPr="00841452">
        <w:rPr>
          <w:rFonts w:ascii="Arial Unicode" w:hAnsi="Arial Unicode" w:cstheme="majorHAnsi"/>
          <w:sz w:val="22"/>
          <w:szCs w:val="22"/>
          <w:lang w:val="hy-AM"/>
        </w:rPr>
        <w:t xml:space="preserve">, </w:t>
      </w:r>
      <w:r w:rsidR="00107723" w:rsidRPr="00841452">
        <w:rPr>
          <w:rFonts w:ascii="Arial Unicode" w:hAnsi="Arial Unicode" w:cs="Sylfaen"/>
          <w:sz w:val="22"/>
          <w:szCs w:val="22"/>
          <w:lang w:val="hy-AM"/>
        </w:rPr>
        <w:t>Սաֆարյան</w:t>
      </w:r>
      <w:r w:rsidR="00107723" w:rsidRPr="00841452">
        <w:rPr>
          <w:rFonts w:ascii="Arial Unicode" w:hAnsi="Arial Unicode" w:cstheme="majorHAnsi"/>
          <w:sz w:val="22"/>
          <w:szCs w:val="22"/>
          <w:lang w:val="hy-AM"/>
        </w:rPr>
        <w:t xml:space="preserve"> 151 </w:t>
      </w:r>
      <w:r w:rsidR="00107723" w:rsidRPr="00841452">
        <w:rPr>
          <w:rFonts w:ascii="Arial Unicode" w:hAnsi="Arial Unicode" w:cs="Sylfaen"/>
          <w:sz w:val="22"/>
          <w:szCs w:val="22"/>
          <w:lang w:val="hy-AM"/>
        </w:rPr>
        <w:t>հասցեում</w:t>
      </w:r>
      <w:r w:rsidRPr="00841452">
        <w:rPr>
          <w:rFonts w:ascii="Arial Unicode" w:hAnsi="Arial Unicode" w:cstheme="majorHAnsi"/>
          <w:sz w:val="22"/>
          <w:szCs w:val="22"/>
          <w:lang w:val="af-ZA"/>
        </w:rPr>
        <w:t>: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E3135" w:rsidRPr="00841452" w:rsidTr="0041611A">
        <w:trPr>
          <w:jc w:val="center"/>
        </w:trPr>
        <w:tc>
          <w:tcPr>
            <w:tcW w:w="4536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nb-NO"/>
              </w:rPr>
            </w:pPr>
            <w:r w:rsidRPr="00841452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համայնքապետարան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ք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Երևանյան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1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Ֆ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գործառնական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վարչություն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900112101</w:t>
            </w:r>
            <w:r w:rsidR="000F296C" w:rsidRPr="00841452">
              <w:rPr>
                <w:rFonts w:ascii="Arial Unicode" w:hAnsi="Arial Unicode"/>
                <w:sz w:val="22"/>
                <w:szCs w:val="22"/>
                <w:lang w:val="hy-AM"/>
              </w:rPr>
              <w:t>028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ՀՎՀՀ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03546128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Համայնքի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ղեկավար՝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Սարգսյան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lang w:val="hy-AM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hy-AM"/>
              </w:rPr>
            </w:pPr>
            <w:r w:rsidRPr="00841452">
              <w:rPr>
                <w:rFonts w:ascii="Arial Unicode" w:hAnsi="Arial Unicode" w:cstheme="majorHAnsi"/>
                <w:lang w:val="hy-AM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lang w:val="ru-RU"/>
              </w:rPr>
            </w:pPr>
          </w:p>
        </w:tc>
        <w:tc>
          <w:tcPr>
            <w:tcW w:w="4343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ru-RU"/>
              </w:rPr>
            </w:pPr>
            <w:r w:rsidRPr="00841452">
              <w:rPr>
                <w:rFonts w:ascii="Arial Unicode" w:hAnsi="Arial Unicode" w:cs="Sylfaen"/>
                <w:b/>
                <w:bCs/>
                <w:lang w:val="pt-BR"/>
              </w:rPr>
              <w:t>ԿԱՊԱԼԱՌՈՒ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  <w:r w:rsidRPr="00841452">
              <w:rPr>
                <w:rFonts w:ascii="Arial Unicode" w:hAnsi="Arial Unicode" w:cstheme="majorHAnsi"/>
                <w:lang w:val="ru-RU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9C5531" w:rsidRPr="00841452" w:rsidRDefault="009C5531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9C5531" w:rsidRPr="00841452" w:rsidRDefault="009C5531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թիվ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2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«           »                  20 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.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lastRenderedPageBreak/>
        <w:t>ծածկագրով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pt-BR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lang w:val="pt-BR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b/>
          <w:sz w:val="20"/>
          <w:szCs w:val="20"/>
          <w:lang w:val="pt-BR"/>
        </w:rPr>
      </w:pPr>
      <w:r w:rsidRPr="00841452">
        <w:rPr>
          <w:rFonts w:ascii="Arial Unicode" w:hAnsi="Arial Unicode" w:cs="Sylfaen"/>
          <w:b/>
          <w:sz w:val="20"/>
          <w:szCs w:val="20"/>
          <w:lang w:val="pt-BR"/>
        </w:rPr>
        <w:t>ՕՐԱՑՈՒՑԱՅԻՆ</w:t>
      </w:r>
      <w:r w:rsidRPr="00841452">
        <w:rPr>
          <w:rFonts w:ascii="Arial Unicode" w:hAnsi="Arial Unicode" w:cstheme="majorHAnsi"/>
          <w:b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b/>
          <w:sz w:val="20"/>
          <w:szCs w:val="20"/>
          <w:lang w:val="pt-BR"/>
        </w:rPr>
        <w:t>ԳՐԱՖԻԿ</w:t>
      </w:r>
    </w:p>
    <w:p w:rsidR="001449E6" w:rsidRPr="00841452" w:rsidRDefault="001449E6" w:rsidP="00FE3135">
      <w:pPr>
        <w:jc w:val="center"/>
        <w:rPr>
          <w:rFonts w:ascii="Arial Unicode" w:hAnsi="Arial Unicode" w:cstheme="majorHAnsi"/>
          <w:b/>
          <w:sz w:val="20"/>
          <w:szCs w:val="20"/>
          <w:lang w:val="pt-BR"/>
        </w:rPr>
      </w:pPr>
    </w:p>
    <w:p w:rsidR="00FE3135" w:rsidRPr="00841452" w:rsidRDefault="00B2260F" w:rsidP="00FE3135">
      <w:pPr>
        <w:ind w:firstLine="567"/>
        <w:jc w:val="center"/>
        <w:rPr>
          <w:rFonts w:ascii="Arial Unicode" w:hAnsi="Arial Unicode" w:cstheme="majorHAnsi"/>
          <w:b/>
          <w:sz w:val="22"/>
          <w:szCs w:val="22"/>
          <w:lang w:val="pt-BR"/>
        </w:rPr>
      </w:pPr>
      <w:r w:rsidRPr="00841452">
        <w:rPr>
          <w:rFonts w:ascii="Arial Unicode" w:hAnsi="Arial Unicode" w:cstheme="majorHAnsi"/>
          <w:b/>
          <w:lang w:val="hy-AM"/>
        </w:rPr>
        <w:t>&lt;&lt;</w:t>
      </w:r>
      <w:r w:rsidRPr="00841452">
        <w:rPr>
          <w:rFonts w:ascii="Arial Unicode" w:hAnsi="Arial Unicode" w:cs="Sylfaen"/>
          <w:b/>
          <w:lang w:val="hy-AM"/>
        </w:rPr>
        <w:t>ԵՂՎԱՐԴԻ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ԹԻՎ</w:t>
      </w:r>
      <w:r w:rsidRPr="00841452">
        <w:rPr>
          <w:rFonts w:ascii="Arial Unicode" w:hAnsi="Arial Unicode" w:cstheme="majorHAnsi"/>
          <w:b/>
          <w:lang w:val="hy-AM"/>
        </w:rPr>
        <w:t xml:space="preserve"> 2 </w:t>
      </w:r>
      <w:r w:rsidRPr="00841452">
        <w:rPr>
          <w:rFonts w:ascii="Arial Unicode" w:hAnsi="Arial Unicode" w:cs="Sylfaen"/>
          <w:b/>
          <w:lang w:val="hy-AM"/>
        </w:rPr>
        <w:t>ՄԱՆԿԱՊԱՐՏԵԶ</w:t>
      </w:r>
      <w:r w:rsidRPr="00841452">
        <w:rPr>
          <w:rFonts w:ascii="Arial Unicode" w:hAnsi="Arial Unicode" w:cstheme="majorHAnsi"/>
          <w:b/>
          <w:lang w:val="hy-AM"/>
        </w:rPr>
        <w:t xml:space="preserve">&gt;&gt; </w:t>
      </w:r>
      <w:r w:rsidRPr="00841452">
        <w:rPr>
          <w:rFonts w:ascii="Arial Unicode" w:hAnsi="Arial Unicode" w:cs="Sylfaen"/>
          <w:b/>
          <w:lang w:val="hy-AM"/>
        </w:rPr>
        <w:t>ՀՈԱԿ</w:t>
      </w:r>
      <w:r w:rsidRPr="00841452">
        <w:rPr>
          <w:rFonts w:ascii="Arial Unicode" w:hAnsi="Arial Unicode" w:cstheme="majorHAnsi"/>
          <w:b/>
          <w:lang w:val="hy-AM"/>
        </w:rPr>
        <w:t>-</w:t>
      </w:r>
      <w:r w:rsidRPr="00841452">
        <w:rPr>
          <w:rFonts w:ascii="Arial Unicode" w:hAnsi="Arial Unicode" w:cs="Sylfaen"/>
          <w:b/>
          <w:lang w:val="hy-AM"/>
        </w:rPr>
        <w:t>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="Sylfaen"/>
          <w:b/>
          <w:lang w:val="hy-AM"/>
        </w:rPr>
        <w:t>ԲԱԿԻ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="00685058" w:rsidRPr="00841452">
        <w:rPr>
          <w:rFonts w:ascii="Arial Unicode" w:hAnsi="Arial Unicode" w:cs="Sylfaen"/>
          <w:b/>
          <w:lang w:val="hy-AM"/>
        </w:rPr>
        <w:t>ՀԻՄՆԱՆՈՐՈԳՄԱՆ</w:t>
      </w:r>
      <w:r w:rsidRPr="00841452">
        <w:rPr>
          <w:rFonts w:ascii="Arial Unicode" w:hAnsi="Arial Unicode" w:cstheme="majorHAnsi"/>
          <w:b/>
          <w:lang w:val="hy-AM"/>
        </w:rPr>
        <w:t xml:space="preserve"> </w:t>
      </w:r>
      <w:r w:rsidRPr="00841452">
        <w:rPr>
          <w:rFonts w:ascii="Arial Unicode" w:hAnsi="Arial Unicode" w:cstheme="majorHAnsi"/>
          <w:b/>
          <w:lang w:val="pt-BR"/>
        </w:rPr>
        <w:t xml:space="preserve"> </w:t>
      </w:r>
      <w:r w:rsidR="00FE3135" w:rsidRPr="00841452">
        <w:rPr>
          <w:rFonts w:ascii="Arial Unicode" w:hAnsi="Arial Unicode" w:cs="Sylfaen"/>
          <w:b/>
          <w:sz w:val="22"/>
          <w:szCs w:val="22"/>
          <w:lang w:val="pt-BR"/>
        </w:rPr>
        <w:t>ԱՇԽԱՏԱՆՔՆԵՐԻ</w:t>
      </w:r>
      <w:r w:rsidR="00FE3135" w:rsidRPr="00841452">
        <w:rPr>
          <w:rFonts w:ascii="Arial Unicode" w:hAnsi="Arial Unicode" w:cstheme="majorHAnsi"/>
          <w:b/>
          <w:sz w:val="22"/>
          <w:szCs w:val="22"/>
          <w:lang w:val="pt-BR"/>
        </w:rPr>
        <w:t xml:space="preserve"> </w:t>
      </w:r>
      <w:r w:rsidR="00FE3135" w:rsidRPr="00841452">
        <w:rPr>
          <w:rFonts w:ascii="Arial Unicode" w:hAnsi="Arial Unicode" w:cs="Sylfaen"/>
          <w:b/>
          <w:sz w:val="22"/>
          <w:szCs w:val="22"/>
          <w:lang w:val="pt-BR"/>
        </w:rPr>
        <w:t>ԿԱՏԱՐՄԱՆ</w:t>
      </w:r>
    </w:p>
    <w:p w:rsidR="001449E6" w:rsidRPr="00841452" w:rsidRDefault="001449E6" w:rsidP="00FE3135">
      <w:pPr>
        <w:ind w:firstLine="567"/>
        <w:jc w:val="center"/>
        <w:rPr>
          <w:rFonts w:ascii="Arial Unicode" w:hAnsi="Arial Unicode" w:cstheme="majorHAnsi"/>
          <w:b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790"/>
      </w:tblGrid>
      <w:tr w:rsidR="00841452" w:rsidRPr="00841452" w:rsidTr="009C5531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N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ը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/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Կապալառուի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կողմից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կատարվելիք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աշխատանքների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առանձին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տեսակների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3320" w:type="dxa"/>
            <w:gridSpan w:val="2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Աշխատանքների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կատարման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 xml:space="preserve"> </w:t>
            </w:r>
            <w:r w:rsidR="00537DCB"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ժամկետը</w:t>
            </w:r>
          </w:p>
        </w:tc>
      </w:tr>
      <w:tr w:rsidR="00841452" w:rsidRPr="00841452" w:rsidTr="009C5531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841452" w:rsidRPr="00CB3C65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FE3135" w:rsidRPr="00841452" w:rsidRDefault="00B2260F" w:rsidP="00685058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b/>
                <w:lang w:val="hy-AM"/>
              </w:rPr>
              <w:t>&lt;&lt;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ԹԻՎ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 xml:space="preserve"> 2 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ՄԱՆԿԱՊԱՐՏԵԶ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 xml:space="preserve">&gt;&gt;                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ՀՈԱԿ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>-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lang w:val="hy-AM"/>
              </w:rPr>
              <w:t>ԲԱԿԻ</w:t>
            </w:r>
            <w:r w:rsidRPr="00841452">
              <w:rPr>
                <w:rFonts w:ascii="Arial Unicode" w:hAnsi="Arial Unicode" w:cstheme="majorHAnsi"/>
                <w:b/>
                <w:lang w:val="hy-AM"/>
              </w:rPr>
              <w:t xml:space="preserve"> </w:t>
            </w:r>
            <w:r w:rsidR="00685058" w:rsidRPr="00841452">
              <w:rPr>
                <w:rFonts w:ascii="Arial Unicode" w:hAnsi="Arial Unicode" w:cs="Sylfaen"/>
                <w:b/>
                <w:lang w:val="hy-AM"/>
              </w:rPr>
              <w:t>ՀԻՄՆԱՆՈՐՈԳՈՒՄ</w:t>
            </w:r>
            <w:r w:rsidRPr="00841452">
              <w:rPr>
                <w:rFonts w:ascii="Arial Unicode" w:hAnsi="Arial Unicode" w:cstheme="majorHAnsi"/>
                <w:b/>
                <w:lang w:val="pt-BR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E3135" w:rsidRPr="00841452" w:rsidRDefault="009C5531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կնքելու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օրվանից</w:t>
            </w:r>
          </w:p>
        </w:tc>
        <w:tc>
          <w:tcPr>
            <w:tcW w:w="1790" w:type="dxa"/>
            <w:vAlign w:val="center"/>
          </w:tcPr>
          <w:p w:rsidR="00FE3135" w:rsidRPr="00841452" w:rsidRDefault="000C783D" w:rsidP="009C5531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hy-AM"/>
              </w:rPr>
            </w:pP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Պայմանագիր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կնքելուց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հետո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45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օրացուցային</w:t>
            </w:r>
            <w:r w:rsidRPr="00841452">
              <w:rPr>
                <w:rFonts w:ascii="Arial Unicode" w:hAnsi="Arial Unicode" w:cstheme="majorHAnsi"/>
                <w:sz w:val="20"/>
                <w:szCs w:val="20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0"/>
                <w:szCs w:val="20"/>
                <w:lang w:val="hy-AM"/>
              </w:rPr>
              <w:t>օր</w:t>
            </w:r>
          </w:p>
        </w:tc>
      </w:tr>
      <w:tr w:rsidR="00841452" w:rsidRPr="00841452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</w:tr>
      <w:tr w:rsidR="00841452" w:rsidRPr="00841452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</w:tr>
      <w:tr w:rsidR="00841452" w:rsidRPr="00841452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</w:tr>
      <w:tr w:rsidR="00841452" w:rsidRPr="00841452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</w:tr>
      <w:tr w:rsidR="00841452" w:rsidRPr="00841452" w:rsidTr="009C5531">
        <w:trPr>
          <w:trHeight w:val="586"/>
          <w:jc w:val="center"/>
        </w:trPr>
        <w:tc>
          <w:tcPr>
            <w:tcW w:w="54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20"/>
                <w:szCs w:val="20"/>
                <w:lang w:val="pt-BR"/>
              </w:rPr>
            </w:pPr>
          </w:p>
        </w:tc>
      </w:tr>
      <w:tr w:rsidR="00FE3135" w:rsidRPr="00841452" w:rsidTr="009C5531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b/>
                <w:sz w:val="20"/>
                <w:szCs w:val="20"/>
                <w:lang w:val="pt-BR"/>
              </w:rPr>
            </w:pPr>
            <w:r w:rsidRPr="00841452">
              <w:rPr>
                <w:rFonts w:ascii="Arial Unicode" w:hAnsi="Arial Unicode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FE3135" w:rsidRPr="00841452" w:rsidRDefault="00FE3135" w:rsidP="00FE3135">
      <w:pPr>
        <w:keepNext/>
        <w:jc w:val="both"/>
        <w:outlineLvl w:val="3"/>
        <w:rPr>
          <w:rFonts w:ascii="Arial Unicode" w:hAnsi="Arial Unicode" w:cstheme="majorHAnsi"/>
          <w:i/>
          <w:sz w:val="32"/>
          <w:lang w:val="pt-BR"/>
        </w:rPr>
      </w:pPr>
    </w:p>
    <w:p w:rsidR="00FE3135" w:rsidRPr="00841452" w:rsidRDefault="00FE3135" w:rsidP="00FE3135">
      <w:pPr>
        <w:keepNext/>
        <w:jc w:val="both"/>
        <w:outlineLvl w:val="3"/>
        <w:rPr>
          <w:rFonts w:ascii="Arial Unicode" w:hAnsi="Arial Unicode" w:cstheme="majorHAnsi"/>
          <w:i/>
          <w:sz w:val="32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E3135" w:rsidRPr="00841452" w:rsidTr="0041611A">
        <w:trPr>
          <w:jc w:val="center"/>
        </w:trPr>
        <w:tc>
          <w:tcPr>
            <w:tcW w:w="4536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nb-NO"/>
              </w:rPr>
            </w:pPr>
            <w:r w:rsidRPr="00841452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համայնքապետարան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ք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Երևանյան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1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Ֆ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գործառնական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վարչություն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900112101</w:t>
            </w:r>
            <w:r w:rsidR="00B2260F" w:rsidRPr="00841452">
              <w:rPr>
                <w:rFonts w:ascii="Arial Unicode" w:hAnsi="Arial Unicode"/>
                <w:sz w:val="22"/>
                <w:szCs w:val="22"/>
                <w:lang w:val="hy-AM"/>
              </w:rPr>
              <w:t>028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ՀՎՀՀ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03546128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Համայնքի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ղեկավար՝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Սարգսյան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lang w:val="hy-AM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hy-AM"/>
              </w:rPr>
            </w:pPr>
            <w:r w:rsidRPr="00841452">
              <w:rPr>
                <w:rFonts w:ascii="Arial Unicode" w:hAnsi="Arial Unicode" w:cstheme="majorHAnsi"/>
                <w:lang w:val="hy-AM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lang w:val="ru-RU"/>
              </w:rPr>
            </w:pPr>
          </w:p>
        </w:tc>
        <w:tc>
          <w:tcPr>
            <w:tcW w:w="4343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ru-RU"/>
              </w:rPr>
            </w:pPr>
            <w:r w:rsidRPr="00841452">
              <w:rPr>
                <w:rFonts w:ascii="Arial Unicode" w:hAnsi="Arial Unicode" w:cs="Sylfaen"/>
                <w:b/>
                <w:bCs/>
                <w:lang w:val="pt-BR"/>
              </w:rPr>
              <w:t>ԿԱՊԱԼԱՌՈՒ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  <w:r w:rsidRPr="00841452">
              <w:rPr>
                <w:rFonts w:ascii="Arial Unicode" w:hAnsi="Arial Unicode" w:cstheme="majorHAnsi"/>
                <w:lang w:val="ru-RU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FE3135" w:rsidRPr="00841452" w:rsidRDefault="00FE3135" w:rsidP="00FE3135">
      <w:pPr>
        <w:jc w:val="both"/>
        <w:rPr>
          <w:rFonts w:ascii="Arial Unicode" w:hAnsi="Arial Unicode" w:cstheme="majorHAnsi"/>
          <w:lang w:val="pt-BR"/>
        </w:rPr>
      </w:pPr>
    </w:p>
    <w:p w:rsidR="00FE3135" w:rsidRPr="00841452" w:rsidRDefault="00FE3135" w:rsidP="00FE3135">
      <w:pPr>
        <w:tabs>
          <w:tab w:val="left" w:pos="8789"/>
        </w:tabs>
        <w:jc w:val="both"/>
        <w:rPr>
          <w:rFonts w:ascii="Arial Unicode" w:hAnsi="Arial Unicode" w:cstheme="majorHAnsi"/>
          <w:lang w:val="pt-BR"/>
        </w:rPr>
      </w:pPr>
    </w:p>
    <w:p w:rsidR="00FE3135" w:rsidRPr="00841452" w:rsidRDefault="00FE3135" w:rsidP="00FE3135">
      <w:pPr>
        <w:tabs>
          <w:tab w:val="left" w:pos="1080"/>
        </w:tabs>
        <w:ind w:right="-7" w:firstLine="567"/>
        <w:jc w:val="both"/>
        <w:rPr>
          <w:rFonts w:ascii="Arial Unicode" w:hAnsi="Arial Unicode" w:cstheme="majorHAnsi"/>
          <w:lang w:val="pt-BR"/>
        </w:rPr>
      </w:pPr>
    </w:p>
    <w:p w:rsidR="00FE3135" w:rsidRPr="00841452" w:rsidRDefault="00FE3135" w:rsidP="00FE3135">
      <w:pPr>
        <w:rPr>
          <w:rFonts w:ascii="Arial Unicode" w:hAnsi="Arial Unicode" w:cstheme="majorHAnsi"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4854E7" w:rsidRPr="00841452" w:rsidRDefault="004854E7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N 3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«         »              20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.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         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FE3135" w:rsidRPr="00841452" w:rsidRDefault="00FE3135" w:rsidP="00FE3135">
      <w:pPr>
        <w:tabs>
          <w:tab w:val="left" w:pos="9540"/>
        </w:tabs>
        <w:rPr>
          <w:rFonts w:ascii="Arial Unicode" w:hAnsi="Arial Unicode" w:cstheme="majorHAnsi"/>
          <w:sz w:val="20"/>
          <w:lang w:val="pt-BR"/>
        </w:rPr>
      </w:pPr>
    </w:p>
    <w:p w:rsidR="00FE3135" w:rsidRPr="00841452" w:rsidRDefault="00FE3135" w:rsidP="00FE3135">
      <w:pPr>
        <w:tabs>
          <w:tab w:val="left" w:pos="9540"/>
        </w:tabs>
        <w:rPr>
          <w:rFonts w:ascii="Arial Unicode" w:hAnsi="Arial Unicode" w:cstheme="majorHAnsi"/>
          <w:sz w:val="20"/>
          <w:lang w:val="pt-BR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0"/>
        </w:rPr>
      </w:pP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Pr="00841452">
        <w:rPr>
          <w:rFonts w:ascii="Arial Unicode" w:hAnsi="Arial Unicode" w:cstheme="majorHAnsi"/>
          <w:b/>
          <w:sz w:val="22"/>
          <w:szCs w:val="22"/>
        </w:rPr>
        <w:softHyphen/>
      </w:r>
      <w:r w:rsidR="001449E6" w:rsidRPr="00841452">
        <w:rPr>
          <w:rFonts w:ascii="Arial Unicode" w:hAnsi="Arial Unicode" w:cs="Sylfaen"/>
          <w:sz w:val="20"/>
        </w:rPr>
        <w:t>ՎՃԱՐՄԱՆ</w:t>
      </w:r>
      <w:r w:rsidR="001449E6" w:rsidRPr="00841452">
        <w:rPr>
          <w:rFonts w:ascii="Arial Unicode" w:hAnsi="Arial Unicode" w:cstheme="majorHAnsi"/>
          <w:sz w:val="20"/>
        </w:rPr>
        <w:t xml:space="preserve"> </w:t>
      </w:r>
      <w:r w:rsidR="001449E6" w:rsidRPr="00841452">
        <w:rPr>
          <w:rFonts w:ascii="Arial Unicode" w:hAnsi="Arial Unicode" w:cs="Sylfaen"/>
          <w:sz w:val="20"/>
        </w:rPr>
        <w:t>ԺԱՄԱՆԱԿԱՑՈՒՅՑ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</w:rPr>
      </w:pPr>
      <w:r w:rsidRPr="00841452">
        <w:rPr>
          <w:rFonts w:ascii="Arial Unicode" w:hAnsi="Arial Unicode" w:cstheme="maj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41452">
        <w:rPr>
          <w:rFonts w:ascii="Arial Unicode" w:hAnsi="Arial Unicode" w:cs="Sylfaen"/>
          <w:sz w:val="18"/>
        </w:rPr>
        <w:t>ՀՀ</w:t>
      </w:r>
      <w:r w:rsidRPr="00841452">
        <w:rPr>
          <w:rFonts w:ascii="Arial Unicode" w:hAnsi="Arial Unicode" w:cstheme="majorHAnsi"/>
          <w:sz w:val="18"/>
          <w:lang w:val="es-ES"/>
        </w:rPr>
        <w:t xml:space="preserve"> </w:t>
      </w:r>
      <w:r w:rsidRPr="00841452">
        <w:rPr>
          <w:rFonts w:ascii="Arial Unicode" w:hAnsi="Arial Unicode" w:cs="Sylfaen"/>
          <w:sz w:val="18"/>
        </w:rPr>
        <w:t>դրամ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50"/>
        <w:gridCol w:w="1801"/>
        <w:gridCol w:w="443"/>
        <w:gridCol w:w="458"/>
        <w:gridCol w:w="458"/>
        <w:gridCol w:w="442"/>
        <w:gridCol w:w="464"/>
        <w:gridCol w:w="442"/>
        <w:gridCol w:w="458"/>
        <w:gridCol w:w="458"/>
        <w:gridCol w:w="468"/>
        <w:gridCol w:w="442"/>
        <w:gridCol w:w="442"/>
        <w:gridCol w:w="658"/>
        <w:gridCol w:w="923"/>
      </w:tblGrid>
      <w:tr w:rsidR="00841452" w:rsidRPr="00841452" w:rsidTr="00537DCB">
        <w:tc>
          <w:tcPr>
            <w:tcW w:w="11199" w:type="dxa"/>
            <w:gridSpan w:val="16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="Sylfaen"/>
                <w:sz w:val="18"/>
                <w:lang w:val="es-ES"/>
              </w:rPr>
              <w:t>Աշխատանքի</w:t>
            </w:r>
          </w:p>
        </w:tc>
      </w:tr>
      <w:tr w:rsidR="00841452" w:rsidRPr="00CB3C65" w:rsidTr="00537DCB">
        <w:tc>
          <w:tcPr>
            <w:tcW w:w="1392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="Sylfaen"/>
                <w:sz w:val="18"/>
              </w:rPr>
              <w:t>հրավերով</w:t>
            </w:r>
            <w:r w:rsidRPr="00841452">
              <w:rPr>
                <w:rFonts w:ascii="Arial Unicode" w:hAnsi="Arial Unicode" w:cstheme="majorHAnsi"/>
                <w:sz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չափաբաժնի</w:t>
            </w:r>
            <w:r w:rsidRPr="00841452">
              <w:rPr>
                <w:rFonts w:ascii="Arial Unicode" w:hAnsi="Arial Unicode" w:cstheme="majorHAnsi"/>
                <w:sz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համարը</w:t>
            </w:r>
          </w:p>
        </w:tc>
        <w:tc>
          <w:tcPr>
            <w:tcW w:w="1450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="Sylfaen"/>
                <w:sz w:val="18"/>
              </w:rPr>
              <w:t>գնումների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պլանով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նախատեսված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միջանցիկ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ծածկագիրը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` </w:t>
            </w:r>
            <w:r w:rsidRPr="00841452">
              <w:rPr>
                <w:rFonts w:ascii="Arial Unicode" w:hAnsi="Arial Unicode" w:cs="Sylfaen"/>
                <w:sz w:val="18"/>
              </w:rPr>
              <w:t>ըստ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ԳՄԱ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</w:rPr>
              <w:t>դասակարգման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(CPV)</w:t>
            </w:r>
          </w:p>
        </w:tc>
        <w:tc>
          <w:tcPr>
            <w:tcW w:w="1801" w:type="dxa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="Sylfaen"/>
                <w:sz w:val="18"/>
              </w:rPr>
              <w:t>անվանումը</w:t>
            </w:r>
          </w:p>
        </w:tc>
        <w:tc>
          <w:tcPr>
            <w:tcW w:w="6556" w:type="dxa"/>
            <w:gridSpan w:val="13"/>
            <w:vAlign w:val="center"/>
          </w:tcPr>
          <w:p w:rsidR="00FE3135" w:rsidRPr="00841452" w:rsidRDefault="00FE3135" w:rsidP="0041611A">
            <w:pPr>
              <w:jc w:val="both"/>
              <w:rPr>
                <w:rFonts w:ascii="Arial Unicode" w:hAnsi="Arial Unicode" w:cstheme="majorHAnsi"/>
                <w:sz w:val="18"/>
                <w:lang w:val="es-ES"/>
              </w:rPr>
            </w:pPr>
            <w:r w:rsidRPr="00841452">
              <w:rPr>
                <w:rFonts w:ascii="Arial Unicode" w:hAnsi="Arial Unicode" w:cs="Sylfaen"/>
                <w:sz w:val="18"/>
                <w:lang w:val="es-ES"/>
              </w:rPr>
              <w:t>դիմաց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վճարումները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նախատեսվում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է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իրականացնել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20 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թ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>-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ին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`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ըստ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ամիսների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,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այդ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lang w:val="es-ES"/>
              </w:rPr>
              <w:t>թվում</w:t>
            </w:r>
            <w:r w:rsidRPr="00841452">
              <w:rPr>
                <w:rFonts w:ascii="Arial Unicode" w:hAnsi="Arial Unicode" w:cstheme="majorHAnsi"/>
                <w:sz w:val="18"/>
                <w:lang w:val="es-ES"/>
              </w:rPr>
              <w:t>**</w:t>
            </w:r>
          </w:p>
        </w:tc>
      </w:tr>
      <w:tr w:rsidR="00841452" w:rsidRPr="00841452" w:rsidTr="001C4EAC">
        <w:trPr>
          <w:trHeight w:val="1635"/>
        </w:trPr>
        <w:tc>
          <w:tcPr>
            <w:tcW w:w="1392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  <w:tc>
          <w:tcPr>
            <w:tcW w:w="1450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  <w:tc>
          <w:tcPr>
            <w:tcW w:w="1801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es-ES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5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5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2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4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2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5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հուլիս</w:t>
            </w:r>
            <w:r w:rsidRPr="00841452">
              <w:rPr>
                <w:rFonts w:ascii="Arial Unicode" w:hAnsi="Arial Unicode" w:cstheme="majorHAnsi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5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6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սեպտեմբեր</w:t>
            </w:r>
            <w:r w:rsidRPr="00841452">
              <w:rPr>
                <w:rFonts w:ascii="Arial Unicode" w:hAnsi="Arial Unicode" w:cstheme="majorHAnsi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2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2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theme="majorHAnsi"/>
                <w:sz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658" w:type="dxa"/>
            <w:textDirection w:val="btLr"/>
            <w:vAlign w:val="center"/>
          </w:tcPr>
          <w:p w:rsidR="00FE3135" w:rsidRPr="00841452" w:rsidRDefault="00FE3135" w:rsidP="0041611A">
            <w:pPr>
              <w:ind w:left="113" w:right="-7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923" w:type="dxa"/>
            <w:vAlign w:val="center"/>
          </w:tcPr>
          <w:p w:rsidR="00FE3135" w:rsidRPr="00841452" w:rsidRDefault="00FE3135" w:rsidP="0041611A">
            <w:pPr>
              <w:ind w:right="-1"/>
              <w:jc w:val="center"/>
              <w:rPr>
                <w:rFonts w:ascii="Arial Unicode" w:hAnsi="Arial Unicode" w:cstheme="majorHAnsi"/>
                <w:sz w:val="18"/>
                <w:szCs w:val="22"/>
                <w:lang w:val="pt-BR"/>
              </w:rPr>
            </w:pPr>
            <w:r w:rsidRPr="00841452">
              <w:rPr>
                <w:rFonts w:ascii="Arial Unicode" w:hAnsi="Arial Unicode" w:cs="Sylfaen"/>
                <w:sz w:val="18"/>
                <w:szCs w:val="22"/>
                <w:lang w:val="pt-BR"/>
              </w:rPr>
              <w:t>Ընդամենը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lang w:val="es-ES"/>
              </w:rPr>
            </w:pPr>
          </w:p>
        </w:tc>
      </w:tr>
      <w:tr w:rsidR="00841452" w:rsidRPr="00841452" w:rsidTr="00537DCB">
        <w:trPr>
          <w:trHeight w:val="1538"/>
        </w:trPr>
        <w:tc>
          <w:tcPr>
            <w:tcW w:w="1392" w:type="dxa"/>
          </w:tcPr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20"/>
                <w:lang w:val="hy-AM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1</w:t>
            </w:r>
          </w:p>
        </w:tc>
        <w:tc>
          <w:tcPr>
            <w:tcW w:w="1450" w:type="dxa"/>
          </w:tcPr>
          <w:p w:rsidR="008D14B2" w:rsidRPr="00841452" w:rsidRDefault="00C53B7E" w:rsidP="008D14B2">
            <w:pPr>
              <w:jc w:val="center"/>
              <w:rPr>
                <w:rFonts w:ascii="Arial Unicode" w:hAnsi="Arial Unicode" w:cs="Calibri"/>
                <w:sz w:val="22"/>
                <w:szCs w:val="22"/>
                <w:lang w:val="ru-RU"/>
              </w:rPr>
            </w:pPr>
            <w:r>
              <w:rPr>
                <w:rFonts w:ascii="Arial Unicode" w:hAnsi="Arial Unicode" w:cs="Calibri"/>
                <w:sz w:val="22"/>
                <w:szCs w:val="22"/>
              </w:rPr>
              <w:t>45611300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hy-AM"/>
              </w:rPr>
            </w:pPr>
          </w:p>
        </w:tc>
        <w:tc>
          <w:tcPr>
            <w:tcW w:w="1801" w:type="dxa"/>
          </w:tcPr>
          <w:p w:rsidR="00FE3135" w:rsidRPr="00841452" w:rsidRDefault="001C4EAC" w:rsidP="008D14B2">
            <w:pPr>
              <w:jc w:val="center"/>
              <w:rPr>
                <w:rFonts w:ascii="Arial Unicode" w:hAnsi="Arial Unicode" w:cstheme="majorHAnsi"/>
                <w:sz w:val="16"/>
                <w:szCs w:val="16"/>
                <w:lang w:val="es-ES"/>
              </w:rPr>
            </w:pP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>&lt;&lt;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ԹԻՎ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 xml:space="preserve"> 2 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ՄԱՆԿԱՊԱՐՏԵԶ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ՀՈԱԿ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>-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Ի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ԲԱԿԻ</w:t>
            </w:r>
            <w:r w:rsidRPr="00841452">
              <w:rPr>
                <w:rFonts w:ascii="Arial Unicode" w:hAnsi="Arial Unicode" w:cstheme="majorHAnsi"/>
                <w:b/>
                <w:sz w:val="16"/>
                <w:szCs w:val="16"/>
                <w:lang w:val="hy-AM"/>
              </w:rPr>
              <w:t xml:space="preserve"> </w:t>
            </w:r>
            <w:r w:rsidR="008D14B2" w:rsidRPr="00841452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հիմնանորոգում</w:t>
            </w:r>
          </w:p>
        </w:tc>
        <w:tc>
          <w:tcPr>
            <w:tcW w:w="443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  <w:tc>
          <w:tcPr>
            <w:tcW w:w="45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5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42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42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  <w:tc>
          <w:tcPr>
            <w:tcW w:w="45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5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6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442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  <w:tc>
          <w:tcPr>
            <w:tcW w:w="442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  <w:tc>
          <w:tcPr>
            <w:tcW w:w="658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100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>%</w:t>
            </w:r>
          </w:p>
        </w:tc>
        <w:tc>
          <w:tcPr>
            <w:tcW w:w="923" w:type="dxa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0"/>
                <w:lang w:val="pt-BR"/>
              </w:rPr>
            </w:pPr>
          </w:p>
          <w:p w:rsidR="00FE3135" w:rsidRPr="00841452" w:rsidRDefault="00537DCB" w:rsidP="0041611A">
            <w:pPr>
              <w:jc w:val="center"/>
              <w:rPr>
                <w:rFonts w:ascii="Arial Unicode" w:hAnsi="Arial Unicode" w:cstheme="majorHAnsi"/>
                <w:b/>
                <w:lang w:val="pt-BR"/>
              </w:rPr>
            </w:pPr>
            <w:r w:rsidRPr="00841452">
              <w:rPr>
                <w:rFonts w:ascii="Arial Unicode" w:hAnsi="Arial Unicode" w:cstheme="majorHAnsi"/>
                <w:sz w:val="20"/>
                <w:lang w:val="hy-AM"/>
              </w:rPr>
              <w:t>100</w:t>
            </w:r>
            <w:r w:rsidR="00FE3135" w:rsidRPr="00841452">
              <w:rPr>
                <w:rFonts w:ascii="Arial Unicode" w:hAnsi="Arial Unicode" w:cstheme="majorHAnsi"/>
                <w:sz w:val="20"/>
                <w:lang w:val="pt-BR"/>
              </w:rPr>
              <w:t xml:space="preserve"> %</w:t>
            </w:r>
          </w:p>
        </w:tc>
      </w:tr>
    </w:tbl>
    <w:p w:rsidR="00FE3135" w:rsidRPr="00841452" w:rsidRDefault="00FE3135" w:rsidP="00FE3135">
      <w:pPr>
        <w:rPr>
          <w:rFonts w:ascii="Arial Unicode" w:hAnsi="Arial Unicode" w:cstheme="majorHAnsi"/>
          <w:i/>
          <w:sz w:val="18"/>
          <w:szCs w:val="18"/>
        </w:rPr>
      </w:pPr>
    </w:p>
    <w:p w:rsidR="00FE3135" w:rsidRPr="00841452" w:rsidRDefault="00FE3135" w:rsidP="00FE3135">
      <w:pPr>
        <w:jc w:val="both"/>
        <w:rPr>
          <w:rFonts w:ascii="Arial Unicode" w:hAnsi="Arial Unicode" w:cstheme="majorHAnsi"/>
          <w:i/>
          <w:sz w:val="18"/>
          <w:szCs w:val="18"/>
          <w:lang w:val="pt-BR"/>
        </w:rPr>
      </w:pP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**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հրավերում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գումարները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նշվում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են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տոկոսով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,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իսկ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պայմանագիրը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կնքելիս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տոկոսի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փոխարեն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նշվում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է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կոնկրետ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գումարի</w:t>
      </w:r>
      <w:r w:rsidRPr="00841452">
        <w:rPr>
          <w:rFonts w:ascii="Arial Unicode" w:hAnsi="Arial Unicode" w:cstheme="majorHAnsi"/>
          <w:i/>
          <w:sz w:val="18"/>
          <w:szCs w:val="18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18"/>
          <w:szCs w:val="18"/>
          <w:lang w:val="pt-BR"/>
        </w:rPr>
        <w:t>չափ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0"/>
          <w:lang w:val="es-ES"/>
        </w:rPr>
      </w:pPr>
    </w:p>
    <w:p w:rsidR="00FE3135" w:rsidRPr="00841452" w:rsidRDefault="00FE3135" w:rsidP="00FE3135">
      <w:pPr>
        <w:jc w:val="right"/>
        <w:rPr>
          <w:rFonts w:ascii="Arial Unicode" w:hAnsi="Arial Unicode" w:cstheme="majorHAnsi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41452" w:rsidRPr="00841452" w:rsidTr="0041611A">
        <w:trPr>
          <w:jc w:val="center"/>
        </w:trPr>
        <w:tc>
          <w:tcPr>
            <w:tcW w:w="4536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nb-NO"/>
              </w:rPr>
            </w:pPr>
            <w:r w:rsidRPr="00841452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Եղվարդի</w:t>
            </w:r>
            <w:r w:rsidRPr="00841452">
              <w:rPr>
                <w:rFonts w:ascii="Arial Unicode" w:hAnsi="Arial Unicode" w:cstheme="majorHAnsi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համայնքապետարան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ք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Եղվարդ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,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Երևանյան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1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Ֆ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գործառնական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վարչություն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>/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900112101267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ՀՎՀՀ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03546128</w:t>
            </w:r>
          </w:p>
          <w:p w:rsidR="00707C27" w:rsidRPr="00841452" w:rsidRDefault="00707C27" w:rsidP="00707C27">
            <w:pPr>
              <w:jc w:val="center"/>
              <w:rPr>
                <w:rFonts w:ascii="Arial Unicode" w:hAnsi="Arial Unicode"/>
                <w:sz w:val="22"/>
                <w:szCs w:val="22"/>
                <w:lang w:val="hy-AM"/>
              </w:rPr>
            </w:pP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Համայնքի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ղեկավար՝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Ն</w:t>
            </w:r>
            <w:r w:rsidRPr="00841452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Pr="00841452">
              <w:rPr>
                <w:rFonts w:ascii="Arial Unicode" w:hAnsi="Arial Unicode"/>
                <w:sz w:val="22"/>
                <w:szCs w:val="22"/>
                <w:lang w:val="hy-AM"/>
              </w:rPr>
              <w:t xml:space="preserve"> </w:t>
            </w:r>
            <w:r w:rsidRPr="00841452">
              <w:rPr>
                <w:rFonts w:ascii="Arial Unicode" w:hAnsi="Arial Unicode" w:cs="Sylfaen"/>
                <w:sz w:val="22"/>
                <w:szCs w:val="22"/>
                <w:lang w:val="hy-AM"/>
              </w:rPr>
              <w:t>Սարգսյան</w:t>
            </w: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sz w:val="22"/>
                <w:szCs w:val="22"/>
                <w:lang w:val="hy-AM"/>
              </w:rPr>
            </w:pPr>
          </w:p>
          <w:p w:rsidR="00FE3135" w:rsidRPr="00841452" w:rsidRDefault="00FE3135" w:rsidP="0041611A">
            <w:pPr>
              <w:rPr>
                <w:rFonts w:ascii="Arial Unicode" w:hAnsi="Arial Unicode" w:cstheme="majorHAnsi"/>
                <w:lang w:val="hy-AM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hy-AM"/>
              </w:rPr>
            </w:pPr>
            <w:r w:rsidRPr="00841452">
              <w:rPr>
                <w:rFonts w:ascii="Arial Unicode" w:hAnsi="Arial Unicode" w:cstheme="majorHAnsi"/>
                <w:lang w:val="hy-AM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lang w:val="ru-RU"/>
              </w:rPr>
            </w:pPr>
          </w:p>
        </w:tc>
        <w:tc>
          <w:tcPr>
            <w:tcW w:w="4343" w:type="dxa"/>
          </w:tcPr>
          <w:p w:rsidR="00FE3135" w:rsidRPr="00841452" w:rsidRDefault="00FE3135" w:rsidP="0041611A">
            <w:pPr>
              <w:spacing w:line="360" w:lineRule="auto"/>
              <w:jc w:val="center"/>
              <w:rPr>
                <w:rFonts w:ascii="Arial Unicode" w:hAnsi="Arial Unicode" w:cstheme="majorHAnsi"/>
                <w:b/>
                <w:bCs/>
                <w:lang w:val="ru-RU"/>
              </w:rPr>
            </w:pPr>
            <w:r w:rsidRPr="00841452">
              <w:rPr>
                <w:rFonts w:ascii="Arial Unicode" w:hAnsi="Arial Unicode" w:cs="Sylfaen"/>
                <w:b/>
                <w:bCs/>
                <w:lang w:val="pt-BR"/>
              </w:rPr>
              <w:t>ԿԱՊԱԼԱՌՈՒ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lang w:val="ru-RU"/>
              </w:rPr>
            </w:pPr>
            <w:r w:rsidRPr="00841452">
              <w:rPr>
                <w:rFonts w:ascii="Arial Unicode" w:hAnsi="Arial Unicode" w:cstheme="majorHAnsi"/>
                <w:lang w:val="ru-RU"/>
              </w:rPr>
              <w:t>---------------------------------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2"/>
                <w:szCs w:val="22"/>
                <w:lang w:val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841452">
              <w:rPr>
                <w:rFonts w:ascii="Arial Unicode" w:hAnsi="Arial Unicode" w:cstheme="majorHAnsi"/>
                <w:sz w:val="18"/>
                <w:szCs w:val="18"/>
                <w:lang w:val="ru-RU"/>
              </w:rPr>
              <w:t>.</w:t>
            </w:r>
            <w:r w:rsidRPr="00841452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FE3135" w:rsidRPr="00841452" w:rsidRDefault="00FE3135" w:rsidP="00FE3135">
      <w:pPr>
        <w:rPr>
          <w:rFonts w:ascii="Arial Unicode" w:hAnsi="Arial Unicode" w:cstheme="majorHAnsi"/>
          <w:sz w:val="20"/>
          <w:lang w:val="ru-RU"/>
        </w:rPr>
        <w:sectPr w:rsidR="00FE3135" w:rsidRPr="00841452" w:rsidSect="00545BDE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lastRenderedPageBreak/>
        <w:t>Հավելված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թիվ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4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i/>
          <w:sz w:val="20"/>
          <w:szCs w:val="20"/>
        </w:rPr>
        <w:t>«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</w:t>
      </w:r>
      <w:r w:rsidRPr="00841452">
        <w:rPr>
          <w:rFonts w:ascii="Arial Unicode" w:hAnsi="Arial Unicode" w:cstheme="majorHAnsi"/>
          <w:i/>
          <w:sz w:val="20"/>
          <w:szCs w:val="20"/>
        </w:rPr>
        <w:t>»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       20 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.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2"/>
          <w:szCs w:val="22"/>
          <w:lang w:val="pt-BR"/>
        </w:rPr>
      </w:pP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132"/>
      </w:tblGrid>
      <w:tr w:rsidR="00841452" w:rsidRPr="00CB3C65" w:rsidTr="0041611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3B985" wp14:editId="1670FFB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658CDD" id="Прямоугольник 1" o:spid="_x0000_s1026" style="position:absolute;margin-left:189pt;margin-top:13.2pt;width:9pt;height:8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DWYoSVpgIAABYFAAAOAAAAAAAAAAAA&#10;AAAAAC4CAABkcnMvZTJvRG9jLnhtbFBLAQItABQABgAIAAAAIQB2OGSk4QAAAAoBAAAPAAAAAAAA&#10;AAAAAAAAAAAFAABkcnMvZG93bnJldi54bWxQSwUGAAAAAAQABADzAAAADgYAAAAA&#10;" stroked="f"/>
                  </w:pict>
                </mc:Fallback>
              </mc:AlternateConten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Պայմանագրի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կողմ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գտնվելու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վայրը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հհ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_________________________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հվհհ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Պատվիրատու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գտնվելու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վայրը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 xml:space="preserve"> 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հհ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հվհհ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FE3135" w:rsidRPr="00841452" w:rsidRDefault="00FE3135" w:rsidP="00FE3135">
      <w:pPr>
        <w:ind w:firstLine="375"/>
        <w:rPr>
          <w:rFonts w:ascii="Arial Unicode" w:hAnsi="Arial Unicode" w:cstheme="majorHAnsi"/>
          <w:iCs/>
          <w:sz w:val="21"/>
          <w:szCs w:val="21"/>
          <w:lang w:val="pt-BR"/>
        </w:rPr>
      </w:pPr>
      <w:r w:rsidRPr="00841452">
        <w:rPr>
          <w:rFonts w:ascii="Arial" w:hAnsi="Arial" w:cs="Arial"/>
          <w:iCs/>
          <w:sz w:val="21"/>
          <w:szCs w:val="21"/>
          <w:lang w:val="pt-BR"/>
        </w:rPr>
        <w:t>  </w:t>
      </w:r>
    </w:p>
    <w:p w:rsidR="00FE3135" w:rsidRPr="00841452" w:rsidRDefault="00FE3135" w:rsidP="00FE3135">
      <w:pPr>
        <w:ind w:firstLine="375"/>
        <w:rPr>
          <w:rFonts w:ascii="Arial Unicode" w:hAnsi="Arial Unicode" w:cstheme="majorHAnsi"/>
          <w:iCs/>
          <w:sz w:val="15"/>
          <w:szCs w:val="21"/>
          <w:lang w:val="pt-BR"/>
        </w:rPr>
      </w:pPr>
    </w:p>
    <w:p w:rsidR="00FE3135" w:rsidRPr="00841452" w:rsidRDefault="00FE3135" w:rsidP="00FE3135">
      <w:pPr>
        <w:ind w:firstLine="375"/>
        <w:jc w:val="center"/>
        <w:rPr>
          <w:rFonts w:ascii="Arial Unicode" w:hAnsi="Arial Unicode" w:cstheme="majorHAnsi"/>
          <w:iCs/>
          <w:sz w:val="22"/>
          <w:szCs w:val="22"/>
          <w:lang w:val="pt-BR"/>
        </w:rPr>
      </w:pP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ԱՐՁԱՆԱԳՐՈՒԹՅՈՒՆ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N</w:t>
      </w:r>
    </w:p>
    <w:p w:rsidR="00FE3135" w:rsidRPr="00841452" w:rsidRDefault="00FE3135" w:rsidP="00FE3135">
      <w:pPr>
        <w:ind w:firstLine="375"/>
        <w:jc w:val="center"/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</w:pP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ՊԱՅՄԱՆԱԳՐԻ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ԿԱՄ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ԴՐԱ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ՄԻ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ՄԱՍԻ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  <w:lang w:val="pt-BR"/>
        </w:rPr>
        <w:t>ԿԱՏԱՐՄԱՆ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  <w:r w:rsidRPr="00841452">
        <w:rPr>
          <w:rFonts w:ascii="Arial Unicode" w:hAnsi="Arial Unicode" w:cs="Sylfaen"/>
          <w:b/>
          <w:bCs/>
          <w:iCs/>
          <w:sz w:val="22"/>
          <w:szCs w:val="22"/>
          <w:lang w:val="pt-BR"/>
        </w:rPr>
        <w:t>ԱՐԴՅՈՒՆՔՆԵՐԻ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 xml:space="preserve"> </w:t>
      </w:r>
    </w:p>
    <w:p w:rsidR="00FE3135" w:rsidRPr="00841452" w:rsidRDefault="00FE3135" w:rsidP="00FE3135">
      <w:pPr>
        <w:ind w:firstLine="375"/>
        <w:jc w:val="center"/>
        <w:rPr>
          <w:rFonts w:ascii="Arial Unicode" w:hAnsi="Arial Unicode" w:cstheme="majorHAnsi"/>
          <w:iCs/>
          <w:sz w:val="22"/>
          <w:szCs w:val="22"/>
          <w:lang w:val="pt-BR"/>
        </w:rPr>
      </w:pP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ՀԱՆՁՆՄԱՆ</w:t>
      </w:r>
      <w:r w:rsidRPr="00841452">
        <w:rPr>
          <w:rFonts w:ascii="Arial Unicode" w:hAnsi="Arial Unicode" w:cstheme="majorHAnsi"/>
          <w:b/>
          <w:bCs/>
          <w:iCs/>
          <w:sz w:val="22"/>
          <w:szCs w:val="22"/>
          <w:lang w:val="pt-BR"/>
        </w:rPr>
        <w:t>-</w:t>
      </w:r>
      <w:r w:rsidRPr="00841452">
        <w:rPr>
          <w:rFonts w:ascii="Arial Unicode" w:hAnsi="Arial Unicode" w:cs="Sylfaen"/>
          <w:b/>
          <w:bCs/>
          <w:iCs/>
          <w:sz w:val="22"/>
          <w:szCs w:val="22"/>
        </w:rPr>
        <w:t>ԸՆԴՈՒՆՄԱՆ</w:t>
      </w:r>
    </w:p>
    <w:p w:rsidR="00FE3135" w:rsidRPr="00841452" w:rsidRDefault="00FE3135" w:rsidP="00FE3135">
      <w:pPr>
        <w:pStyle w:val="BodyTextIndent"/>
        <w:spacing w:line="240" w:lineRule="auto"/>
        <w:ind w:firstLine="0"/>
        <w:jc w:val="center"/>
        <w:rPr>
          <w:rFonts w:ascii="Arial Unicode" w:hAnsi="Arial Unicode" w:cstheme="majorHAnsi"/>
          <w:b/>
          <w:bCs/>
          <w:iCs/>
          <w:lang w:val="es-ES"/>
        </w:rPr>
      </w:pPr>
    </w:p>
    <w:p w:rsidR="00FE3135" w:rsidRPr="00841452" w:rsidRDefault="00FE3135" w:rsidP="00FE3135">
      <w:pPr>
        <w:pStyle w:val="BodyTextIndent"/>
        <w:spacing w:line="240" w:lineRule="auto"/>
        <w:ind w:firstLine="540"/>
        <w:rPr>
          <w:rFonts w:ascii="Arial Unicode" w:hAnsi="Arial Unicode" w:cstheme="majorHAnsi"/>
          <w:iCs/>
          <w:lang w:val="es-ES"/>
        </w:rPr>
      </w:pPr>
      <w:r w:rsidRPr="00841452">
        <w:rPr>
          <w:rFonts w:ascii="Arial Unicode" w:hAnsi="Arial Unicode" w:cstheme="majorHAnsi"/>
          <w:sz w:val="21"/>
          <w:szCs w:val="21"/>
          <w:lang w:val="es-ES" w:eastAsia="ru-RU"/>
        </w:rPr>
        <w:t>«      » «              »</w:t>
      </w:r>
      <w:r w:rsidRPr="00841452">
        <w:rPr>
          <w:rFonts w:ascii="Arial Unicode" w:hAnsi="Arial Unicode" w:cstheme="majorHAnsi"/>
          <w:iCs/>
          <w:lang w:val="es-ES"/>
        </w:rPr>
        <w:t xml:space="preserve">  </w:t>
      </w:r>
      <w:r w:rsidRPr="00841452">
        <w:rPr>
          <w:rFonts w:ascii="Arial Unicode" w:hAnsi="Arial Unicode" w:cstheme="majorHAnsi"/>
          <w:sz w:val="21"/>
          <w:szCs w:val="21"/>
          <w:lang w:val="es-ES" w:eastAsia="ru-RU"/>
        </w:rPr>
        <w:t xml:space="preserve">20    </w:t>
      </w:r>
      <w:r w:rsidRPr="00841452">
        <w:rPr>
          <w:rFonts w:ascii="Arial Unicode" w:hAnsi="Arial Unicode" w:cs="Sylfaen"/>
          <w:sz w:val="21"/>
          <w:szCs w:val="21"/>
          <w:lang w:eastAsia="ru-RU"/>
        </w:rPr>
        <w:t>թ</w:t>
      </w:r>
      <w:r w:rsidRPr="00841452">
        <w:rPr>
          <w:rFonts w:ascii="Arial Unicode" w:hAnsi="Arial Unicode" w:cstheme="majorHAnsi"/>
          <w:sz w:val="21"/>
          <w:szCs w:val="21"/>
          <w:lang w:val="es-ES" w:eastAsia="ru-RU"/>
        </w:rPr>
        <w:t>.</w:t>
      </w:r>
    </w:p>
    <w:p w:rsidR="00FE3135" w:rsidRPr="00841452" w:rsidRDefault="00FE3135" w:rsidP="00FE3135">
      <w:pPr>
        <w:pStyle w:val="BodyTextIndent"/>
        <w:spacing w:line="240" w:lineRule="auto"/>
        <w:ind w:firstLine="0"/>
        <w:rPr>
          <w:rFonts w:ascii="Arial Unicode" w:hAnsi="Arial Unicode" w:cstheme="majorHAnsi"/>
          <w:iCs/>
          <w:lang w:val="es-ES"/>
        </w:rPr>
      </w:pPr>
    </w:p>
    <w:p w:rsidR="00FE3135" w:rsidRPr="00841452" w:rsidRDefault="00FE3135" w:rsidP="00FE3135">
      <w:pPr>
        <w:pStyle w:val="NormalWeb"/>
        <w:spacing w:before="0" w:beforeAutospacing="0" w:after="0" w:afterAutospacing="0"/>
        <w:rPr>
          <w:rFonts w:ascii="Arial Unicode" w:hAnsi="Arial Unicode" w:cstheme="majorHAnsi"/>
          <w:sz w:val="21"/>
          <w:szCs w:val="21"/>
          <w:lang w:val="es-ES"/>
        </w:rPr>
      </w:pPr>
      <w:r w:rsidRPr="00841452">
        <w:rPr>
          <w:rFonts w:ascii="Arial Unicode" w:hAnsi="Arial Unicode" w:cs="Sylfaen"/>
          <w:sz w:val="21"/>
          <w:szCs w:val="21"/>
        </w:rPr>
        <w:t>Պայմանագրի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/</w:t>
      </w:r>
      <w:r w:rsidRPr="00841452">
        <w:rPr>
          <w:rFonts w:ascii="Arial Unicode" w:hAnsi="Arial Unicode" w:cs="Sylfaen"/>
          <w:sz w:val="21"/>
          <w:szCs w:val="21"/>
        </w:rPr>
        <w:t>այսուհետ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` </w:t>
      </w:r>
      <w:r w:rsidRPr="00841452">
        <w:rPr>
          <w:rFonts w:ascii="Arial Unicode" w:hAnsi="Arial Unicode" w:cs="Sylfaen"/>
          <w:sz w:val="21"/>
          <w:szCs w:val="21"/>
        </w:rPr>
        <w:t>Պայմանագիր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/ </w:t>
      </w:r>
      <w:r w:rsidRPr="00841452">
        <w:rPr>
          <w:rFonts w:ascii="Arial Unicode" w:hAnsi="Arial Unicode" w:cs="Sylfaen"/>
          <w:sz w:val="21"/>
          <w:szCs w:val="21"/>
        </w:rPr>
        <w:t>անվանումը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>` ____________________________________________________________________________________________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rPr>
          <w:rFonts w:ascii="Arial Unicode" w:hAnsi="Arial Unicode" w:cstheme="majorHAnsi"/>
          <w:sz w:val="21"/>
          <w:szCs w:val="21"/>
          <w:lang w:val="es-ES"/>
        </w:rPr>
      </w:pPr>
      <w:r w:rsidRPr="00841452">
        <w:rPr>
          <w:rFonts w:ascii="Arial Unicode" w:hAnsi="Arial Unicode" w:cs="Sylfaen"/>
          <w:sz w:val="21"/>
          <w:szCs w:val="21"/>
        </w:rPr>
        <w:t>Պայմանագրի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</w:rPr>
        <w:t>կնքման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</w:rPr>
        <w:t>ամսաթիվը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` «____» «__________________» 20 </w:t>
      </w:r>
      <w:r w:rsidRPr="00841452">
        <w:rPr>
          <w:rFonts w:ascii="Arial Unicode" w:hAnsi="Arial Unicode" w:cs="Sylfaen"/>
          <w:sz w:val="21"/>
          <w:szCs w:val="21"/>
        </w:rPr>
        <w:t>թ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>.</w:t>
      </w:r>
    </w:p>
    <w:p w:rsidR="00FE3135" w:rsidRPr="00841452" w:rsidRDefault="00FE3135" w:rsidP="00FE3135">
      <w:pPr>
        <w:pStyle w:val="NormalWeb"/>
        <w:spacing w:before="0" w:beforeAutospacing="0" w:after="0" w:afterAutospacing="0"/>
        <w:rPr>
          <w:rFonts w:ascii="Arial Unicode" w:hAnsi="Arial Unicode" w:cstheme="majorHAnsi"/>
          <w:sz w:val="21"/>
          <w:szCs w:val="21"/>
          <w:lang w:val="es-ES"/>
        </w:rPr>
      </w:pPr>
      <w:r w:rsidRPr="00841452">
        <w:rPr>
          <w:rFonts w:ascii="Arial Unicode" w:hAnsi="Arial Unicode" w:cs="Sylfaen"/>
          <w:sz w:val="21"/>
          <w:szCs w:val="21"/>
        </w:rPr>
        <w:t>Պայմանագրի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</w:rPr>
        <w:t>համարը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>`    __________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iCs/>
          <w:lang w:val="es-ES"/>
        </w:rPr>
      </w:pPr>
      <w:proofErr w:type="gramStart"/>
      <w:r w:rsidRPr="00841452">
        <w:rPr>
          <w:rFonts w:ascii="Arial Unicode" w:hAnsi="Arial Unicode" w:cs="Sylfaen"/>
          <w:iCs/>
          <w:sz w:val="21"/>
          <w:szCs w:val="21"/>
        </w:rPr>
        <w:t>Պատվիրատուն</w:t>
      </w:r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="Sylfaen"/>
          <w:iCs/>
          <w:sz w:val="21"/>
          <w:szCs w:val="21"/>
        </w:rPr>
        <w:t>և</w:t>
      </w:r>
      <w:proofErr w:type="gramEnd"/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="Sylfaen"/>
          <w:sz w:val="21"/>
          <w:szCs w:val="21"/>
        </w:rPr>
        <w:t>Պայմանագրի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</w:rPr>
        <w:t>կողմը՝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հիմք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ընդունելով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պայմանագրի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կատարման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վերաբերյալ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  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«  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 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»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  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«     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            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»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20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թ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.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դուրս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գրված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N ___  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հաշիվ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hy-AM"/>
        </w:rPr>
        <w:t>ապրանքագիրը</w:t>
      </w:r>
      <w:r w:rsidRPr="00841452">
        <w:rPr>
          <w:rFonts w:ascii="Arial Unicode" w:hAnsi="Arial Unicode" w:cstheme="majorHAnsi"/>
          <w:sz w:val="21"/>
          <w:szCs w:val="21"/>
          <w:lang w:val="hy-AM"/>
        </w:rPr>
        <w:t xml:space="preserve">,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կազմեցին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սույն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արձանագրությունը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հետևյալի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մասին</w:t>
      </w:r>
      <w:r w:rsidRPr="00841452">
        <w:rPr>
          <w:rFonts w:ascii="Arial Unicode" w:hAnsi="Arial Unicode" w:cstheme="majorHAnsi"/>
          <w:sz w:val="21"/>
          <w:szCs w:val="21"/>
          <w:lang w:val="es-ES"/>
        </w:rPr>
        <w:t>.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iCs/>
          <w:sz w:val="21"/>
          <w:szCs w:val="21"/>
          <w:lang w:val="hy-AM"/>
        </w:rPr>
      </w:pPr>
      <w:r w:rsidRPr="00841452">
        <w:rPr>
          <w:rFonts w:ascii="Arial Unicode" w:hAnsi="Arial Unicode" w:cs="Sylfaen"/>
          <w:iCs/>
          <w:sz w:val="21"/>
          <w:szCs w:val="21"/>
        </w:rPr>
        <w:t>Պայմանագրի</w:t>
      </w:r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z w:val="21"/>
          <w:szCs w:val="21"/>
        </w:rPr>
        <w:t>շրջանակներում</w:t>
      </w:r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Պայմանագրի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proofErr w:type="gramStart"/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կողմը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կատարել</w:t>
      </w:r>
      <w:proofErr w:type="gramEnd"/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z w:val="21"/>
          <w:szCs w:val="21"/>
          <w:lang w:val="es-ES"/>
        </w:rPr>
        <w:t>է</w:t>
      </w:r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z w:val="21"/>
          <w:szCs w:val="21"/>
          <w:lang w:val="es-ES"/>
        </w:rPr>
        <w:t>հետևյալ</w:t>
      </w:r>
      <w:r w:rsidRPr="00841452">
        <w:rPr>
          <w:rFonts w:ascii="Arial Unicode" w:hAnsi="Arial Unicode" w:cstheme="majorHAnsi"/>
          <w:iCs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z w:val="21"/>
          <w:szCs w:val="21"/>
          <w:lang w:val="es-ES"/>
        </w:rPr>
        <w:t>աշխատանքները</w:t>
      </w:r>
      <w:r w:rsidRPr="00841452">
        <w:rPr>
          <w:rFonts w:ascii="Arial Unicode" w:hAnsi="Arial Unicode" w:cs="Sylfaen"/>
          <w:iCs/>
          <w:sz w:val="21"/>
          <w:szCs w:val="21"/>
        </w:rPr>
        <w:t>՝</w:t>
      </w:r>
    </w:p>
    <w:p w:rsidR="00FE3135" w:rsidRPr="00841452" w:rsidRDefault="00FE3135" w:rsidP="00FE3135">
      <w:pPr>
        <w:jc w:val="both"/>
        <w:rPr>
          <w:rFonts w:ascii="Arial Unicode" w:hAnsi="Arial Unicode" w:cstheme="majorHAnsi"/>
          <w:iCs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841452" w:rsidRPr="00841452" w:rsidTr="0041611A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theme="majorHAnsi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FE3135" w:rsidRPr="00841452" w:rsidRDefault="00FE3135" w:rsidP="0041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Կատարված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աշխատանքների</w:t>
            </w:r>
          </w:p>
        </w:tc>
      </w:tr>
      <w:tr w:rsidR="00841452" w:rsidRPr="00841452" w:rsidTr="0041611A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տեխնիկական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բնութագրի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համառոտ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քանակական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կատարման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ենթակա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գումարը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/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հազար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դրամ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ժամկետը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/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/</w:t>
            </w:r>
          </w:p>
        </w:tc>
      </w:tr>
      <w:tr w:rsidR="00841452" w:rsidRPr="00841452" w:rsidTr="0041611A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պայմանագրով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հաստատված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գնման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պայմանագրով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հաստատված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գնման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</w:tr>
      <w:tr w:rsidR="00841452" w:rsidRPr="00841452" w:rsidTr="0041611A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</w:p>
        </w:tc>
      </w:tr>
      <w:tr w:rsidR="00841452" w:rsidRPr="00841452" w:rsidTr="0041611A">
        <w:trPr>
          <w:jc w:val="right"/>
        </w:trPr>
        <w:tc>
          <w:tcPr>
            <w:tcW w:w="357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173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800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116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842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  <w:tc>
          <w:tcPr>
            <w:tcW w:w="675" w:type="dxa"/>
            <w:shd w:val="clear" w:color="auto" w:fill="auto"/>
          </w:tcPr>
          <w:p w:rsidR="00FE3135" w:rsidRPr="00841452" w:rsidRDefault="00FE3135" w:rsidP="0041611A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 w:cstheme="majorHAnsi"/>
              </w:rPr>
            </w:pPr>
          </w:p>
        </w:tc>
      </w:tr>
    </w:tbl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iCs/>
          <w:sz w:val="21"/>
          <w:szCs w:val="21"/>
          <w:lang w:val="es-ES"/>
        </w:rPr>
      </w:pPr>
      <w:r w:rsidRPr="00841452">
        <w:rPr>
          <w:rFonts w:ascii="Arial" w:hAnsi="Arial" w:cs="Arial"/>
          <w:iCs/>
          <w:sz w:val="21"/>
          <w:szCs w:val="21"/>
          <w:lang w:val="es-ES"/>
        </w:rPr>
        <w:t> </w:t>
      </w:r>
    </w:p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</w:pPr>
      <w:r w:rsidRPr="00841452">
        <w:rPr>
          <w:rFonts w:ascii="Arial" w:hAnsi="Arial" w:cs="Arial"/>
          <w:iCs/>
          <w:sz w:val="21"/>
          <w:szCs w:val="21"/>
          <w:lang w:val="es-ES"/>
        </w:rPr>
        <w:t> 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Սույն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</w:rPr>
        <w:t>արձանագրության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</w:rPr>
        <w:t>երկկողմ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հաստատման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համար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հիմք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հանդիսացած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</w:rPr>
        <w:t>հաշիվ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</w:rPr>
        <w:t>ապրանքագիրը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</w:rPr>
        <w:t>և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hy-AM"/>
        </w:rPr>
        <w:t>դրական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hy-AM"/>
        </w:rPr>
        <w:t xml:space="preserve"> </w:t>
      </w:r>
      <w:r w:rsidRPr="00841452">
        <w:rPr>
          <w:rFonts w:ascii="Arial Unicode" w:hAnsi="Arial Unicode" w:cs="Sylfaen"/>
          <w:sz w:val="21"/>
          <w:szCs w:val="21"/>
          <w:lang w:val="es-ES"/>
        </w:rPr>
        <w:t>եզրակացությունը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հանդիսանում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են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սույն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արձանագրության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բաղկացուցիչ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մասը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և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կցվում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 xml:space="preserve"> </w:t>
      </w:r>
      <w:r w:rsidRPr="00841452">
        <w:rPr>
          <w:rFonts w:ascii="Arial Unicode" w:hAnsi="Arial Unicode" w:cs="Sylfaen"/>
          <w:iCs/>
          <w:snapToGrid w:val="0"/>
          <w:sz w:val="21"/>
          <w:szCs w:val="21"/>
          <w:lang w:val="es-ES"/>
        </w:rPr>
        <w:t>են</w:t>
      </w:r>
      <w:r w:rsidRPr="00841452"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  <w:t>:</w:t>
      </w:r>
    </w:p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iCs/>
          <w:snapToGrid w:val="0"/>
          <w:sz w:val="21"/>
          <w:szCs w:val="21"/>
          <w:lang w:val="es-ES"/>
        </w:rPr>
      </w:pPr>
    </w:p>
    <w:p w:rsidR="00FE3135" w:rsidRPr="00841452" w:rsidRDefault="00FE3135" w:rsidP="00FE3135">
      <w:pPr>
        <w:ind w:firstLine="375"/>
        <w:jc w:val="both"/>
        <w:rPr>
          <w:rFonts w:ascii="Arial Unicode" w:hAnsi="Arial Unicode" w:cstheme="majorHAnsi"/>
          <w:iCs/>
          <w:snapToGrid w:val="0"/>
          <w:sz w:val="2"/>
          <w:szCs w:val="21"/>
          <w:lang w:val="es-ES"/>
        </w:rPr>
      </w:pPr>
    </w:p>
    <w:p w:rsidR="00FE3135" w:rsidRPr="00841452" w:rsidRDefault="00FE3135" w:rsidP="00FE3135">
      <w:pPr>
        <w:ind w:firstLine="375"/>
        <w:rPr>
          <w:rFonts w:ascii="Arial Unicode" w:hAnsi="Arial Unicode" w:cstheme="majorHAnsi"/>
          <w:iCs/>
          <w:snapToGrid w:val="0"/>
          <w:sz w:val="2"/>
          <w:szCs w:val="21"/>
          <w:lang w:val="es-ES"/>
        </w:rPr>
      </w:pPr>
      <w:r w:rsidRPr="00841452">
        <w:rPr>
          <w:rFonts w:ascii="Arial" w:hAnsi="Arial" w:cs="Arial"/>
          <w:iCs/>
          <w:snapToGrid w:val="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841452" w:rsidRPr="00841452" w:rsidTr="0041611A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Աշխատանքը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հանձնեց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Աշխատանքը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ընդունեց</w:t>
            </w:r>
          </w:p>
        </w:tc>
      </w:tr>
      <w:tr w:rsidR="00841452" w:rsidRPr="00841452" w:rsidTr="0041611A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___________________________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ստորագրություն</w:t>
            </w:r>
            <w:r w:rsidRPr="00841452">
              <w:rPr>
                <w:rFonts w:ascii="Arial Unicode" w:hAnsi="Arial Unicode" w:cstheme="majorHAnsi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ստորագրություն</w:t>
            </w:r>
            <w:r w:rsidRPr="00841452">
              <w:rPr>
                <w:rFonts w:ascii="Arial Unicode" w:hAnsi="Arial Unicode" w:cstheme="majorHAnsi"/>
                <w:iCs/>
                <w:sz w:val="15"/>
                <w:szCs w:val="15"/>
              </w:rPr>
              <w:t xml:space="preserve"> </w:t>
            </w:r>
          </w:p>
        </w:tc>
      </w:tr>
      <w:tr w:rsidR="00841452" w:rsidRPr="00841452" w:rsidTr="0041611A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___________________________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ազգանուն</w:t>
            </w:r>
            <w:r w:rsidRPr="00841452">
              <w:rPr>
                <w:rFonts w:ascii="Arial Unicode" w:hAnsi="Arial Unicode" w:cstheme="majorHAnsi"/>
                <w:iCs/>
                <w:sz w:val="15"/>
                <w:szCs w:val="15"/>
              </w:rPr>
              <w:t xml:space="preserve">, </w:t>
            </w: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ազգանուն</w:t>
            </w:r>
            <w:r w:rsidRPr="00841452">
              <w:rPr>
                <w:rFonts w:ascii="Arial Unicode" w:hAnsi="Arial Unicode" w:cstheme="majorHAnsi"/>
                <w:iCs/>
                <w:sz w:val="15"/>
                <w:szCs w:val="15"/>
              </w:rPr>
              <w:t xml:space="preserve">, </w:t>
            </w:r>
            <w:r w:rsidRPr="00841452">
              <w:rPr>
                <w:rFonts w:ascii="Arial Unicode" w:hAnsi="Arial Unicode" w:cs="Sylfaen"/>
                <w:iCs/>
                <w:sz w:val="15"/>
                <w:szCs w:val="15"/>
              </w:rPr>
              <w:t>անուն</w:t>
            </w:r>
          </w:p>
        </w:tc>
      </w:tr>
      <w:tr w:rsidR="00841452" w:rsidRPr="00841452" w:rsidTr="0041611A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                            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Կ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.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Տ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.</w:t>
            </w:r>
            <w:r w:rsidRPr="00841452">
              <w:rPr>
                <w:rFonts w:ascii="Arial" w:hAnsi="Arial" w:cs="Arial"/>
                <w:iCs/>
                <w:sz w:val="21"/>
                <w:szCs w:val="21"/>
              </w:rPr>
              <w:t> 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iCs/>
                <w:sz w:val="21"/>
                <w:szCs w:val="21"/>
              </w:rPr>
            </w:pPr>
            <w:r w:rsidRPr="00841452">
              <w:rPr>
                <w:rFonts w:ascii="Arial" w:hAnsi="Arial" w:cs="Arial"/>
                <w:iCs/>
                <w:sz w:val="21"/>
                <w:szCs w:val="21"/>
              </w:rPr>
              <w:t> 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 xml:space="preserve">                                    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Կ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.</w:t>
            </w:r>
            <w:r w:rsidRPr="00841452">
              <w:rPr>
                <w:rFonts w:ascii="Arial Unicode" w:hAnsi="Arial Unicode" w:cs="Sylfaen"/>
                <w:iCs/>
                <w:sz w:val="21"/>
                <w:szCs w:val="21"/>
              </w:rPr>
              <w:t>Տ</w:t>
            </w:r>
            <w:r w:rsidRPr="00841452">
              <w:rPr>
                <w:rFonts w:ascii="Arial Unicode" w:hAnsi="Arial Unicode" w:cstheme="majorHAnsi"/>
                <w:iCs/>
                <w:sz w:val="21"/>
                <w:szCs w:val="21"/>
              </w:rPr>
              <w:t>.</w:t>
            </w:r>
          </w:p>
        </w:tc>
      </w:tr>
    </w:tbl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</w:rPr>
      </w:pP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</w:rPr>
      </w:pPr>
    </w:p>
    <w:p w:rsidR="00FE3135" w:rsidRPr="00841452" w:rsidRDefault="00FE3135" w:rsidP="00FE3135">
      <w:pPr>
        <w:ind w:left="-142" w:firstLine="142"/>
        <w:jc w:val="center"/>
        <w:rPr>
          <w:rFonts w:ascii="Arial Unicode" w:hAnsi="Arial Unicode" w:cstheme="majorHAnsi"/>
          <w:b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2"/>
          <w:szCs w:val="22"/>
          <w:lang w:val="pt-BR"/>
        </w:rPr>
      </w:pP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Հավելված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4.1</w:t>
      </w:r>
    </w:p>
    <w:p w:rsidR="00FE3135" w:rsidRPr="00841452" w:rsidRDefault="00FE3135" w:rsidP="00FE3135">
      <w:pPr>
        <w:ind w:firstLine="567"/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theme="majorHAnsi"/>
          <w:i/>
          <w:sz w:val="20"/>
          <w:szCs w:val="20"/>
        </w:rPr>
        <w:t>«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</w:t>
      </w:r>
      <w:r w:rsidRPr="00841452">
        <w:rPr>
          <w:rFonts w:ascii="Arial Unicode" w:hAnsi="Arial Unicode" w:cstheme="majorHAnsi"/>
          <w:i/>
          <w:sz w:val="20"/>
          <w:szCs w:val="20"/>
        </w:rPr>
        <w:t>»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                 20 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. 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</w:p>
    <w:p w:rsidR="00FE3135" w:rsidRPr="00841452" w:rsidRDefault="00FE3135" w:rsidP="00FE3135">
      <w:pPr>
        <w:jc w:val="right"/>
        <w:rPr>
          <w:rFonts w:ascii="Arial Unicode" w:hAnsi="Arial Unicode" w:cstheme="majorHAnsi"/>
          <w:i/>
          <w:sz w:val="20"/>
          <w:szCs w:val="20"/>
          <w:lang w:val="pt-BR"/>
        </w:rPr>
      </w:pPr>
      <w:r w:rsidRPr="00841452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Pr="00841452">
        <w:rPr>
          <w:rFonts w:ascii="Arial Unicode" w:hAnsi="Arial Unicode" w:cstheme="majorHAnsi"/>
          <w:i/>
          <w:sz w:val="20"/>
          <w:szCs w:val="20"/>
          <w:lang w:val="pt-BR"/>
        </w:rPr>
        <w:t xml:space="preserve"> </w:t>
      </w:r>
      <w:r w:rsidRPr="00841452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FE3135" w:rsidRPr="00841452" w:rsidRDefault="00FE3135" w:rsidP="00FE3135">
      <w:pPr>
        <w:tabs>
          <w:tab w:val="left" w:pos="360"/>
          <w:tab w:val="left" w:pos="540"/>
        </w:tabs>
        <w:jc w:val="center"/>
        <w:rPr>
          <w:rFonts w:ascii="Arial Unicode" w:hAnsi="Arial Unicode" w:cstheme="majorHAnsi"/>
          <w:b/>
          <w:bCs/>
          <w:sz w:val="20"/>
          <w:szCs w:val="20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jc w:val="center"/>
        <w:rPr>
          <w:rFonts w:ascii="Arial Unicode" w:hAnsi="Arial Unicode" w:cstheme="majorHAnsi"/>
          <w:b/>
          <w:bCs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</w:rPr>
      </w:pPr>
    </w:p>
    <w:p w:rsidR="00FE3135" w:rsidRPr="00841452" w:rsidRDefault="00FE3135" w:rsidP="00FE3135">
      <w:pPr>
        <w:tabs>
          <w:tab w:val="left" w:pos="2250"/>
        </w:tabs>
        <w:spacing w:line="276" w:lineRule="auto"/>
        <w:jc w:val="center"/>
        <w:rPr>
          <w:rFonts w:ascii="Arial Unicode" w:hAnsi="Arial Unicode" w:cstheme="majorHAnsi"/>
          <w:bCs/>
          <w:sz w:val="18"/>
          <w:szCs w:val="18"/>
        </w:rPr>
      </w:pPr>
      <w:proofErr w:type="gramStart"/>
      <w:r w:rsidRPr="00841452">
        <w:rPr>
          <w:rFonts w:ascii="Arial Unicode" w:hAnsi="Arial Unicode" w:cs="Sylfaen"/>
          <w:bCs/>
          <w:sz w:val="18"/>
          <w:szCs w:val="18"/>
        </w:rPr>
        <w:t>ԱԿՏ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 N</w:t>
      </w:r>
      <w:proofErr w:type="gramEnd"/>
      <w:r w:rsidRPr="00841452">
        <w:rPr>
          <w:rFonts w:ascii="Arial Unicode" w:hAnsi="Arial Unicode" w:cstheme="majorHAnsi"/>
          <w:bCs/>
          <w:sz w:val="18"/>
          <w:szCs w:val="18"/>
        </w:rPr>
        <w:t xml:space="preserve">    </w:t>
      </w:r>
    </w:p>
    <w:p w:rsidR="00FE3135" w:rsidRPr="00841452" w:rsidRDefault="00FE3135" w:rsidP="00FE3135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Unicode" w:hAnsi="Arial Unicode" w:cstheme="majorHAnsi"/>
          <w:bCs/>
          <w:sz w:val="18"/>
          <w:szCs w:val="18"/>
        </w:rPr>
      </w:pPr>
      <w:r w:rsidRPr="00841452">
        <w:rPr>
          <w:rFonts w:ascii="Arial Unicode" w:hAnsi="Arial Unicode" w:cs="Sylfaen"/>
          <w:bCs/>
          <w:sz w:val="18"/>
          <w:szCs w:val="18"/>
        </w:rPr>
        <w:lastRenderedPageBreak/>
        <w:t>պայմանագրի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արդյունքը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Պատվիրատուին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հանձնելու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փաստը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ֆիքսելու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</w:t>
      </w:r>
      <w:r w:rsidRPr="00841452">
        <w:rPr>
          <w:rFonts w:ascii="Arial Unicode" w:hAnsi="Arial Unicode" w:cs="Sylfaen"/>
          <w:bCs/>
          <w:sz w:val="18"/>
          <w:szCs w:val="18"/>
        </w:rPr>
        <w:t>վերաբերյալ</w:t>
      </w:r>
      <w:r w:rsidRPr="00841452">
        <w:rPr>
          <w:rFonts w:ascii="Arial Unicode" w:hAnsi="Arial Unicode" w:cstheme="maj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theme="majorHAnsi"/>
          <w:sz w:val="20"/>
          <w:szCs w:val="20"/>
        </w:rPr>
      </w:pPr>
      <w:r w:rsidRPr="00841452">
        <w:rPr>
          <w:rFonts w:ascii="Arial Unicode" w:hAnsi="Arial Unicode" w:cstheme="majorHAnsi"/>
        </w:rPr>
        <w:tab/>
      </w:r>
      <w:r w:rsidRPr="00841452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արձանագրվում</w:t>
      </w:r>
      <w:r w:rsidRPr="00841452">
        <w:rPr>
          <w:rFonts w:ascii="Arial Unicode" w:hAnsi="Arial Unicode" w:cstheme="majorHAnsi"/>
          <w:sz w:val="20"/>
          <w:szCs w:val="20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որ</w:t>
      </w:r>
      <w:r w:rsidRPr="00841452">
        <w:rPr>
          <w:rFonts w:ascii="Arial Unicode" w:hAnsi="Arial Unicode" w:cstheme="majorHAnsi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  <w:t xml:space="preserve">        </w:t>
      </w:r>
      <w:r w:rsidRPr="00841452">
        <w:rPr>
          <w:rFonts w:ascii="Arial Unicode" w:hAnsi="Arial Unicode" w:cstheme="majorHAnsi"/>
          <w:sz w:val="20"/>
        </w:rPr>
        <w:t>-</w:t>
      </w:r>
      <w:r w:rsidRPr="00841452">
        <w:rPr>
          <w:rFonts w:ascii="Arial Unicode" w:hAnsi="Arial Unicode" w:cs="Sylfaen"/>
          <w:sz w:val="20"/>
        </w:rPr>
        <w:t>ի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theme="majorHAnsi"/>
          <w:sz w:val="20"/>
          <w:szCs w:val="20"/>
        </w:rPr>
        <w:t>(</w:t>
      </w:r>
      <w:r w:rsidRPr="00841452">
        <w:rPr>
          <w:rFonts w:ascii="Arial Unicode" w:hAnsi="Arial Unicode" w:cs="Sylfaen"/>
          <w:sz w:val="20"/>
          <w:szCs w:val="20"/>
        </w:rPr>
        <w:t>այսուհետ</w:t>
      </w:r>
      <w:r w:rsidRPr="00841452">
        <w:rPr>
          <w:rFonts w:ascii="Arial Unicode" w:hAnsi="Arial Unicode" w:cstheme="majorHAnsi"/>
          <w:sz w:val="20"/>
          <w:szCs w:val="20"/>
        </w:rPr>
        <w:t xml:space="preserve">` </w:t>
      </w:r>
      <w:r w:rsidRPr="00841452">
        <w:rPr>
          <w:rFonts w:ascii="Arial Unicode" w:hAnsi="Arial Unicode" w:cs="Sylfaen"/>
          <w:sz w:val="20"/>
          <w:szCs w:val="20"/>
        </w:rPr>
        <w:t>Պատվիրատու</w:t>
      </w:r>
      <w:r w:rsidRPr="00841452">
        <w:rPr>
          <w:rFonts w:ascii="Arial Unicode" w:hAnsi="Arial Unicode" w:cstheme="majorHAnsi"/>
          <w:sz w:val="20"/>
          <w:szCs w:val="20"/>
        </w:rPr>
        <w:t xml:space="preserve">)   </w:t>
      </w:r>
      <w:r w:rsidRPr="00841452">
        <w:rPr>
          <w:rFonts w:ascii="Arial Unicode" w:hAnsi="Arial Unicode" w:cs="Sylfaen"/>
          <w:sz w:val="20"/>
          <w:szCs w:val="20"/>
        </w:rPr>
        <w:t>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  <w:t xml:space="preserve">        </w:t>
      </w:r>
      <w:r w:rsidRPr="00841452">
        <w:rPr>
          <w:rFonts w:ascii="Arial Unicode" w:hAnsi="Arial Unicode" w:cstheme="majorHAnsi"/>
          <w:sz w:val="20"/>
        </w:rPr>
        <w:t>-</w:t>
      </w:r>
      <w:r w:rsidRPr="00841452">
        <w:rPr>
          <w:rFonts w:ascii="Arial Unicode" w:hAnsi="Arial Unicode" w:cs="Sylfaen"/>
          <w:sz w:val="20"/>
        </w:rPr>
        <w:t>ի</w:t>
      </w:r>
    </w:p>
    <w:p w:rsidR="00FE3135" w:rsidRPr="00841452" w:rsidRDefault="00FE3135" w:rsidP="00FE3135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theme="majorHAnsi"/>
          <w:sz w:val="12"/>
          <w:szCs w:val="12"/>
        </w:rPr>
      </w:pPr>
      <w:r w:rsidRPr="00841452">
        <w:rPr>
          <w:rFonts w:ascii="Arial Unicode" w:hAnsi="Arial Unicode" w:cstheme="majorHAnsi"/>
        </w:rPr>
        <w:t xml:space="preserve">                                           </w:t>
      </w:r>
      <w:r w:rsidRPr="00841452">
        <w:rPr>
          <w:rFonts w:ascii="Arial Unicode" w:hAnsi="Arial Unicode" w:cs="Sylfaen"/>
          <w:sz w:val="12"/>
          <w:szCs w:val="12"/>
        </w:rPr>
        <w:t>Պատվիրատուի</w:t>
      </w:r>
      <w:r w:rsidRPr="00841452">
        <w:rPr>
          <w:rFonts w:ascii="Arial Unicode" w:hAnsi="Arial Unicode" w:cstheme="majorHAnsi"/>
          <w:sz w:val="12"/>
          <w:szCs w:val="12"/>
        </w:rPr>
        <w:t xml:space="preserve"> </w:t>
      </w:r>
      <w:r w:rsidRPr="00841452">
        <w:rPr>
          <w:rFonts w:ascii="Arial Unicode" w:hAnsi="Arial Unicode" w:cs="Sylfaen"/>
          <w:sz w:val="12"/>
          <w:szCs w:val="12"/>
        </w:rPr>
        <w:t>անունը</w:t>
      </w:r>
      <w:r w:rsidRPr="00841452">
        <w:rPr>
          <w:rFonts w:ascii="Arial Unicode" w:hAnsi="Arial Unicode" w:cstheme="majorHAnsi"/>
          <w:sz w:val="12"/>
          <w:szCs w:val="12"/>
        </w:rPr>
        <w:t xml:space="preserve">                                                                                                 </w:t>
      </w:r>
      <w:r w:rsidRPr="00841452">
        <w:rPr>
          <w:rFonts w:ascii="Arial Unicode" w:hAnsi="Arial Unicode" w:cs="Sylfaen"/>
          <w:sz w:val="12"/>
          <w:szCs w:val="12"/>
        </w:rPr>
        <w:t>Կապալառուի</w:t>
      </w:r>
      <w:r w:rsidRPr="00841452">
        <w:rPr>
          <w:rFonts w:ascii="Arial Unicode" w:hAnsi="Arial Unicode" w:cstheme="majorHAnsi"/>
          <w:sz w:val="12"/>
          <w:szCs w:val="12"/>
        </w:rPr>
        <w:t xml:space="preserve"> </w:t>
      </w:r>
      <w:r w:rsidRPr="00841452">
        <w:rPr>
          <w:rFonts w:ascii="Arial Unicode" w:hAnsi="Arial Unicode" w:cs="Sylfaen"/>
          <w:sz w:val="12"/>
          <w:szCs w:val="12"/>
        </w:rPr>
        <w:t>անունը</w:t>
      </w:r>
    </w:p>
    <w:p w:rsidR="00FE3135" w:rsidRPr="00841452" w:rsidRDefault="00FE3135" w:rsidP="00FE3135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theme="majorHAnsi"/>
          <w:sz w:val="20"/>
          <w:u w:val="single"/>
          <w:lang w:val="hy-AM"/>
        </w:rPr>
      </w:pPr>
      <w:r w:rsidRPr="00841452">
        <w:rPr>
          <w:rFonts w:ascii="Arial Unicode" w:hAnsi="Arial Unicode" w:cstheme="majorHAnsi"/>
          <w:sz w:val="20"/>
          <w:szCs w:val="20"/>
          <w:lang w:val="hy-AM"/>
        </w:rPr>
        <w:t>(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այսուհետ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`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</w:t>
      </w:r>
      <w:r w:rsidRPr="00841452">
        <w:rPr>
          <w:rFonts w:ascii="Arial Unicode" w:hAnsi="Arial Unicode" w:cs="Sylfaen"/>
          <w:sz w:val="20"/>
          <w:szCs w:val="20"/>
        </w:rPr>
        <w:t>ապալառու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)</w:t>
      </w:r>
      <w:r w:rsidRPr="00841452">
        <w:rPr>
          <w:rFonts w:ascii="Arial Unicode" w:hAnsi="Arial Unicode" w:cstheme="majorHAnsi"/>
          <w:sz w:val="20"/>
          <w:szCs w:val="20"/>
        </w:rPr>
        <w:t xml:space="preserve"> </w:t>
      </w:r>
      <w:r w:rsidRPr="00841452">
        <w:rPr>
          <w:rFonts w:ascii="Arial Unicode" w:hAnsi="Arial Unicode" w:cs="Sylfaen"/>
          <w:sz w:val="20"/>
          <w:szCs w:val="20"/>
        </w:rPr>
        <w:t>միջև</w:t>
      </w:r>
      <w:r w:rsidRPr="00841452">
        <w:rPr>
          <w:rFonts w:ascii="Arial Unicode" w:hAnsi="Arial Unicode" w:cstheme="majorHAnsi"/>
        </w:rPr>
        <w:t xml:space="preserve"> </w:t>
      </w:r>
      <w:r w:rsidRPr="00841452">
        <w:rPr>
          <w:rFonts w:ascii="Arial Unicode" w:hAnsi="Arial Unicode" w:cstheme="majorHAnsi"/>
          <w:sz w:val="20"/>
        </w:rPr>
        <w:t xml:space="preserve">20     </w:t>
      </w:r>
      <w:r w:rsidRPr="00841452">
        <w:rPr>
          <w:rFonts w:ascii="Arial Unicode" w:hAnsi="Arial Unicode" w:cs="Sylfaen"/>
          <w:sz w:val="20"/>
        </w:rPr>
        <w:t>թ</w:t>
      </w:r>
      <w:r w:rsidRPr="00841452">
        <w:rPr>
          <w:rFonts w:ascii="Arial Unicode" w:hAnsi="Arial Unicode" w:cstheme="majorHAnsi"/>
          <w:sz w:val="20"/>
        </w:rPr>
        <w:t xml:space="preserve">. </w:t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u w:val="single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 xml:space="preserve"> 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lang w:val="hy-AM"/>
        </w:rPr>
        <w:t>կնքված</w:t>
      </w:r>
      <w:r w:rsidRPr="00841452">
        <w:rPr>
          <w:rFonts w:ascii="Arial Unicode" w:hAnsi="Arial Unicode" w:cstheme="majorHAnsi"/>
          <w:sz w:val="20"/>
          <w:lang w:val="hy-AM"/>
        </w:rPr>
        <w:t xml:space="preserve"> N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</w:p>
    <w:p w:rsidR="00FE3135" w:rsidRPr="00841452" w:rsidRDefault="00FE3135" w:rsidP="00FE3135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theme="majorHAnsi"/>
          <w:sz w:val="20"/>
          <w:u w:val="single"/>
          <w:lang w:val="hy-AM"/>
        </w:rPr>
      </w:pPr>
      <w:r w:rsidRPr="00841452">
        <w:rPr>
          <w:rFonts w:ascii="Arial Unicode" w:hAnsi="Arial Unicode" w:cstheme="majorHAnsi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841452">
        <w:rPr>
          <w:rFonts w:ascii="Arial Unicode" w:hAnsi="Arial Unicode" w:cs="Sylfaen"/>
          <w:sz w:val="12"/>
          <w:szCs w:val="16"/>
          <w:lang w:val="hy-AM"/>
        </w:rPr>
        <w:t>պայմանագրի</w:t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 xml:space="preserve"> </w:t>
      </w:r>
      <w:r w:rsidRPr="00841452">
        <w:rPr>
          <w:rFonts w:ascii="Arial Unicode" w:hAnsi="Arial Unicode" w:cs="Sylfaen"/>
          <w:sz w:val="12"/>
          <w:szCs w:val="16"/>
          <w:lang w:val="hy-AM"/>
        </w:rPr>
        <w:t>կնքման</w:t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 xml:space="preserve"> </w:t>
      </w:r>
      <w:r w:rsidRPr="00841452">
        <w:rPr>
          <w:rFonts w:ascii="Arial Unicode" w:hAnsi="Arial Unicode" w:cs="Sylfaen"/>
          <w:sz w:val="12"/>
          <w:szCs w:val="16"/>
          <w:lang w:val="hy-AM"/>
        </w:rPr>
        <w:t>ամսաթիվը</w:t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ab/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ab/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ab/>
        <w:t xml:space="preserve">                             </w:t>
      </w:r>
      <w:r w:rsidRPr="00841452">
        <w:rPr>
          <w:rFonts w:ascii="Arial Unicode" w:hAnsi="Arial Unicode" w:cs="Sylfaen"/>
          <w:sz w:val="12"/>
          <w:szCs w:val="16"/>
          <w:lang w:val="hy-AM"/>
        </w:rPr>
        <w:t>պայմանագրի</w:t>
      </w:r>
      <w:r w:rsidRPr="00841452">
        <w:rPr>
          <w:rFonts w:ascii="Arial Unicode" w:hAnsi="Arial Unicode" w:cstheme="majorHAnsi"/>
          <w:sz w:val="12"/>
          <w:szCs w:val="16"/>
          <w:lang w:val="hy-AM"/>
        </w:rPr>
        <w:t xml:space="preserve"> </w:t>
      </w:r>
      <w:r w:rsidRPr="00841452">
        <w:rPr>
          <w:rFonts w:ascii="Arial Unicode" w:hAnsi="Arial Unicode" w:cs="Sylfaen"/>
          <w:sz w:val="12"/>
          <w:szCs w:val="16"/>
          <w:lang w:val="hy-AM"/>
        </w:rPr>
        <w:t>համարը</w:t>
      </w:r>
    </w:p>
    <w:p w:rsidR="00FE3135" w:rsidRPr="00841452" w:rsidRDefault="00FE3135" w:rsidP="00FE3135">
      <w:pPr>
        <w:tabs>
          <w:tab w:val="left" w:pos="360"/>
          <w:tab w:val="left" w:pos="540"/>
        </w:tabs>
        <w:spacing w:line="360" w:lineRule="auto"/>
        <w:jc w:val="both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գնման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շրջանակներում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Կապալառուն</w:t>
      </w:r>
      <w:r w:rsidRPr="00841452">
        <w:rPr>
          <w:rFonts w:ascii="Arial Unicode" w:hAnsi="Arial Unicode" w:cstheme="majorHAnsi"/>
          <w:lang w:val="hy-AM"/>
        </w:rPr>
        <w:t xml:space="preserve">  </w:t>
      </w:r>
      <w:r w:rsidRPr="00841452">
        <w:rPr>
          <w:rFonts w:ascii="Arial Unicode" w:hAnsi="Arial Unicode" w:cstheme="majorHAnsi"/>
          <w:sz w:val="20"/>
          <w:lang w:val="hy-AM"/>
        </w:rPr>
        <w:t xml:space="preserve">20  </w:t>
      </w:r>
      <w:r w:rsidRPr="00841452">
        <w:rPr>
          <w:rFonts w:ascii="Arial Unicode" w:hAnsi="Arial Unicode" w:cs="Sylfaen"/>
          <w:sz w:val="20"/>
          <w:lang w:val="hy-AM"/>
        </w:rPr>
        <w:t>թ</w:t>
      </w:r>
      <w:r w:rsidRPr="00841452">
        <w:rPr>
          <w:rFonts w:ascii="Arial Unicode" w:hAnsi="Arial Unicode" w:cstheme="majorHAnsi"/>
          <w:sz w:val="20"/>
          <w:lang w:val="hy-AM"/>
        </w:rPr>
        <w:t xml:space="preserve">. </w:t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u w:val="single"/>
          <w:lang w:val="hy-AM"/>
        </w:rPr>
        <w:tab/>
      </w:r>
      <w:r w:rsidRPr="00841452">
        <w:rPr>
          <w:rFonts w:ascii="Arial Unicode" w:hAnsi="Arial Unicode" w:cstheme="majorHAnsi"/>
          <w:sz w:val="20"/>
          <w:lang w:val="hy-AM"/>
        </w:rPr>
        <w:t>-</w:t>
      </w:r>
      <w:r w:rsidRPr="00841452">
        <w:rPr>
          <w:rFonts w:ascii="Arial Unicode" w:hAnsi="Arial Unicode" w:cs="Sylfaen"/>
          <w:sz w:val="20"/>
          <w:lang w:val="hy-AM"/>
        </w:rPr>
        <w:t>ին</w:t>
      </w:r>
      <w:r w:rsidRPr="00841452">
        <w:rPr>
          <w:rFonts w:ascii="Arial Unicode" w:hAnsi="Arial Unicode" w:cstheme="majorHAnsi"/>
          <w:sz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հանձնման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-</w:t>
      </w:r>
      <w:r w:rsidRPr="00841452">
        <w:rPr>
          <w:rFonts w:ascii="Arial Unicode" w:hAnsi="Arial Unicode" w:cs="Sylfaen"/>
          <w:sz w:val="20"/>
          <w:szCs w:val="20"/>
          <w:lang w:val="hy-AM"/>
        </w:rPr>
        <w:t>ընդունման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նպատակով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Պատվիրատուին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հանձնեց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ստորև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նշված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աշխատանքները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.</w:t>
      </w:r>
    </w:p>
    <w:p w:rsidR="00FE3135" w:rsidRPr="00841452" w:rsidRDefault="00FE3135" w:rsidP="00FE3135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theme="majorHAnsi"/>
          <w:lang w:val="hy-AM"/>
        </w:rPr>
      </w:pPr>
      <w:r w:rsidRPr="00841452">
        <w:rPr>
          <w:rFonts w:ascii="Arial Unicode" w:hAnsi="Arial Unicode" w:cstheme="majorHAnsi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41452" w:rsidRPr="00841452" w:rsidTr="0041611A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bCs/>
                <w:sz w:val="18"/>
                <w:szCs w:val="18"/>
                <w:lang w:val="ru-RU" w:eastAsia="ru-RU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Աշխատանքի</w:t>
            </w:r>
          </w:p>
        </w:tc>
      </w:tr>
      <w:tr w:rsidR="00841452" w:rsidRPr="00841452" w:rsidTr="0041611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չափման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միավորը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18"/>
                <w:szCs w:val="18"/>
              </w:rPr>
            </w:pPr>
            <w:r w:rsidRPr="00841452">
              <w:rPr>
                <w:rFonts w:ascii="Arial Unicode" w:hAnsi="Arial Unicode" w:cs="Sylfaen"/>
                <w:sz w:val="18"/>
                <w:szCs w:val="18"/>
              </w:rPr>
              <w:t>քանակը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 xml:space="preserve"> (</w:t>
            </w:r>
            <w:r w:rsidRPr="00841452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  <w:r w:rsidRPr="00841452">
              <w:rPr>
                <w:rFonts w:ascii="Arial Unicode" w:hAnsi="Arial Unicode" w:cstheme="majorHAnsi"/>
                <w:sz w:val="18"/>
                <w:szCs w:val="18"/>
              </w:rPr>
              <w:t>)</w:t>
            </w:r>
          </w:p>
        </w:tc>
      </w:tr>
      <w:tr w:rsidR="00841452" w:rsidRPr="00841452" w:rsidTr="0041611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</w:tr>
      <w:tr w:rsidR="00FE3135" w:rsidRPr="00841452" w:rsidTr="0041611A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35" w:rsidRPr="00841452" w:rsidRDefault="00FE3135" w:rsidP="0041611A">
            <w:pPr>
              <w:rPr>
                <w:rFonts w:ascii="Arial Unicode" w:hAnsi="Arial Unicode" w:cstheme="majorHAnsi"/>
                <w:sz w:val="18"/>
                <w:szCs w:val="18"/>
                <w:lang w:val="ru-RU" w:eastAsia="ru-RU"/>
              </w:rPr>
            </w:pPr>
          </w:p>
        </w:tc>
      </w:tr>
    </w:tbl>
    <w:p w:rsidR="00FE3135" w:rsidRPr="00841452" w:rsidRDefault="00FE3135" w:rsidP="00FE3135">
      <w:pPr>
        <w:tabs>
          <w:tab w:val="left" w:pos="360"/>
          <w:tab w:val="left" w:pos="540"/>
        </w:tabs>
        <w:jc w:val="both"/>
        <w:rPr>
          <w:rFonts w:ascii="Arial Unicode" w:hAnsi="Arial Unicode" w:cstheme="majorHAnsi"/>
          <w:lang w:eastAsia="ru-RU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jc w:val="both"/>
        <w:rPr>
          <w:rFonts w:ascii="Arial Unicode" w:hAnsi="Arial Unicode" w:cstheme="majorHAnsi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jc w:val="both"/>
        <w:rPr>
          <w:rFonts w:ascii="Arial Unicode" w:hAnsi="Arial Unicode" w:cstheme="majorHAnsi"/>
          <w:lang w:val="hy-AM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jc w:val="both"/>
        <w:rPr>
          <w:rFonts w:ascii="Arial Unicode" w:hAnsi="Arial Unicode" w:cstheme="majorHAnsi"/>
          <w:sz w:val="20"/>
          <w:szCs w:val="20"/>
          <w:lang w:val="hy-AM"/>
        </w:rPr>
      </w:pPr>
      <w:r w:rsidRPr="00841452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ակտը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կազմված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2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օրինակից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,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կողմին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տրամադրվում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է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մեկական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/>
        </w:rPr>
        <w:t>օրինակ</w:t>
      </w:r>
      <w:r w:rsidRPr="00841452">
        <w:rPr>
          <w:rFonts w:ascii="Arial Unicode" w:hAnsi="Arial Unicode" w:cstheme="majorHAnsi"/>
          <w:sz w:val="20"/>
          <w:szCs w:val="20"/>
          <w:lang w:val="hy-AM"/>
        </w:rPr>
        <w:t>:</w:t>
      </w: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14"/>
          <w:szCs w:val="14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2"/>
          <w:szCs w:val="22"/>
          <w:lang w:val="hy-AM"/>
        </w:rPr>
      </w:pPr>
      <w:r w:rsidRPr="00841452">
        <w:rPr>
          <w:rFonts w:ascii="Arial Unicode" w:hAnsi="Arial Unicode" w:cs="Sylfaen"/>
          <w:sz w:val="22"/>
          <w:szCs w:val="22"/>
          <w:lang w:val="hy-AM"/>
        </w:rPr>
        <w:t>ԿՈՂՄԵՐԸ</w:t>
      </w:r>
    </w:p>
    <w:p w:rsidR="00FE3135" w:rsidRPr="00841452" w:rsidRDefault="00FE3135" w:rsidP="00FE3135">
      <w:pPr>
        <w:jc w:val="center"/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  <w:lang w:val="hy-AM"/>
        </w:rPr>
      </w:pP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41452" w:rsidRPr="00841452" w:rsidTr="0041611A">
        <w:tc>
          <w:tcPr>
            <w:tcW w:w="4785" w:type="dxa"/>
          </w:tcPr>
          <w:p w:rsidR="00FE3135" w:rsidRPr="00841452" w:rsidRDefault="00FE3135" w:rsidP="0041611A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theme="majorHAnsi"/>
                <w:b/>
                <w:bCs/>
                <w:sz w:val="22"/>
                <w:szCs w:val="22"/>
                <w:lang w:val="hy-AM" w:eastAsia="ru-RU"/>
              </w:rPr>
            </w:pPr>
            <w:r w:rsidRPr="00841452">
              <w:rPr>
                <w:rFonts w:ascii="Arial Unicode" w:hAnsi="Arial Unicode" w:cs="Sylfaen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FE3135" w:rsidRPr="00841452" w:rsidRDefault="00FE3135" w:rsidP="0041611A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theme="majorHAnsi"/>
                <w:b/>
                <w:bCs/>
                <w:sz w:val="22"/>
                <w:szCs w:val="22"/>
                <w:lang w:val="hy-AM" w:eastAsia="ru-RU"/>
              </w:rPr>
            </w:pPr>
            <w:r w:rsidRPr="00841452">
              <w:rPr>
                <w:rFonts w:ascii="Arial Unicode" w:hAnsi="Arial Unicode" w:cstheme="majorHAnsi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841452">
              <w:rPr>
                <w:rFonts w:ascii="Arial Unicode" w:hAnsi="Arial Unicode" w:cs="Sylfaen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0"/>
          <w:szCs w:val="20"/>
          <w:lang w:val="hy-AM" w:eastAsia="ru-RU"/>
        </w:rPr>
      </w:pP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հայտը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նախագծած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 xml:space="preserve"> </w:t>
      </w:r>
      <w:r w:rsidRPr="00841452">
        <w:rPr>
          <w:rFonts w:ascii="Arial Unicode" w:hAnsi="Arial Unicode" w:cs="Sylfaen"/>
          <w:sz w:val="20"/>
          <w:szCs w:val="20"/>
          <w:lang w:val="hy-AM" w:eastAsia="ru-RU"/>
        </w:rPr>
        <w:t>ներկայացուցիչ</w:t>
      </w:r>
      <w:r w:rsidRPr="00841452">
        <w:rPr>
          <w:rFonts w:ascii="Arial Unicode" w:hAnsi="Arial Unicode" w:cstheme="majorHAnsi"/>
          <w:sz w:val="20"/>
          <w:szCs w:val="20"/>
          <w:lang w:val="hy-AM" w:eastAsia="ru-RU"/>
        </w:rPr>
        <w:t>`</w:t>
      </w:r>
    </w:p>
    <w:p w:rsidR="00FE3135" w:rsidRPr="00841452" w:rsidRDefault="00FE3135" w:rsidP="00FE3135">
      <w:pPr>
        <w:tabs>
          <w:tab w:val="left" w:pos="360"/>
          <w:tab w:val="left" w:pos="540"/>
        </w:tabs>
        <w:rPr>
          <w:rFonts w:ascii="Arial Unicode" w:hAnsi="Arial Unicode" w:cstheme="majorHAnsi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41452" w:rsidRPr="00841452" w:rsidTr="0041611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theme="majorHAnsi"/>
                <w:sz w:val="21"/>
                <w:szCs w:val="21"/>
              </w:rPr>
              <w:t xml:space="preserve">___________________________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="Sylfaen"/>
                <w:sz w:val="15"/>
                <w:szCs w:val="15"/>
              </w:rPr>
              <w:t>ազգանուն</w:t>
            </w:r>
            <w:r w:rsidRPr="00841452">
              <w:rPr>
                <w:rFonts w:ascii="Arial Unicode" w:hAnsi="Arial Unicode" w:cstheme="majorHAnsi"/>
                <w:sz w:val="15"/>
                <w:szCs w:val="15"/>
              </w:rPr>
              <w:t xml:space="preserve">, </w:t>
            </w:r>
            <w:r w:rsidRPr="00841452">
              <w:rPr>
                <w:rFonts w:ascii="Arial Unicode" w:hAnsi="Arial Unicode" w:cs="Sylfaen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theme="majorHAnsi"/>
                <w:sz w:val="21"/>
                <w:szCs w:val="21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="Sylfaen"/>
                <w:sz w:val="15"/>
                <w:szCs w:val="15"/>
              </w:rPr>
              <w:t>ազգանուն</w:t>
            </w:r>
            <w:r w:rsidRPr="00841452">
              <w:rPr>
                <w:rFonts w:ascii="Arial Unicode" w:hAnsi="Arial Unicode" w:cstheme="majorHAnsi"/>
                <w:sz w:val="15"/>
                <w:szCs w:val="15"/>
              </w:rPr>
              <w:t xml:space="preserve">, </w:t>
            </w:r>
            <w:r w:rsidRPr="00841452">
              <w:rPr>
                <w:rFonts w:ascii="Arial Unicode" w:hAnsi="Arial Unicode" w:cs="Sylfaen"/>
                <w:sz w:val="15"/>
                <w:szCs w:val="15"/>
              </w:rPr>
              <w:t>անուն</w:t>
            </w:r>
          </w:p>
        </w:tc>
      </w:tr>
      <w:tr w:rsidR="00841452" w:rsidRPr="00841452" w:rsidTr="0041611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theme="majorHAnsi"/>
                <w:sz w:val="21"/>
                <w:szCs w:val="21"/>
              </w:rPr>
              <w:t xml:space="preserve">___________________________ 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="Sylfaen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theme="majorHAnsi"/>
                <w:sz w:val="21"/>
                <w:szCs w:val="21"/>
              </w:rPr>
              <w:t>___________________________</w:t>
            </w:r>
          </w:p>
          <w:p w:rsidR="00FE3135" w:rsidRPr="00841452" w:rsidRDefault="00FE3135" w:rsidP="0041611A">
            <w:pPr>
              <w:jc w:val="center"/>
              <w:rPr>
                <w:rFonts w:ascii="Arial Unicode" w:hAnsi="Arial Unicode" w:cstheme="majorHAnsi"/>
                <w:sz w:val="21"/>
                <w:szCs w:val="21"/>
                <w:lang w:val="ru-RU" w:eastAsia="ru-RU"/>
              </w:rPr>
            </w:pPr>
            <w:r w:rsidRPr="00841452">
              <w:rPr>
                <w:rFonts w:ascii="Arial Unicode" w:hAnsi="Arial Unicode" w:cs="Sylfaen"/>
                <w:sz w:val="15"/>
                <w:szCs w:val="15"/>
              </w:rPr>
              <w:t>ստորագրություն</w:t>
            </w:r>
          </w:p>
        </w:tc>
      </w:tr>
    </w:tbl>
    <w:p w:rsidR="00FE3135" w:rsidRPr="00841452" w:rsidRDefault="00FE3135" w:rsidP="00FE3135">
      <w:pPr>
        <w:tabs>
          <w:tab w:val="left" w:pos="360"/>
          <w:tab w:val="left" w:pos="540"/>
        </w:tabs>
        <w:jc w:val="center"/>
        <w:rPr>
          <w:rFonts w:ascii="Arial Unicode" w:hAnsi="Arial Unicode" w:cstheme="majorHAnsi"/>
          <w:b/>
          <w:bCs/>
        </w:rPr>
      </w:pPr>
    </w:p>
    <w:p w:rsidR="008C051A" w:rsidRPr="00841452" w:rsidRDefault="008C051A">
      <w:pPr>
        <w:rPr>
          <w:rFonts w:ascii="Arial Unicode" w:hAnsi="Arial Unicode" w:cstheme="majorHAnsi"/>
        </w:rPr>
      </w:pPr>
    </w:p>
    <w:sectPr w:rsidR="008C051A" w:rsidRPr="00841452" w:rsidSect="00F87473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66" w:rsidRDefault="00DD2266" w:rsidP="00FE3135">
      <w:r>
        <w:separator/>
      </w:r>
    </w:p>
  </w:endnote>
  <w:endnote w:type="continuationSeparator" w:id="0">
    <w:p w:rsidR="00DD2266" w:rsidRDefault="00DD2266" w:rsidP="00FE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66" w:rsidRDefault="00DD2266" w:rsidP="00FE3135">
      <w:r>
        <w:separator/>
      </w:r>
    </w:p>
  </w:footnote>
  <w:footnote w:type="continuationSeparator" w:id="0">
    <w:p w:rsidR="00DD2266" w:rsidRDefault="00DD2266" w:rsidP="00FE3135">
      <w:r>
        <w:continuationSeparator/>
      </w:r>
    </w:p>
  </w:footnote>
  <w:footnote w:id="1">
    <w:p w:rsidR="00FE3135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3053EF">
        <w:rPr>
          <w:rStyle w:val="FootnoteReference"/>
        </w:rPr>
        <w:footnoteRef/>
      </w:r>
      <w:r w:rsidRPr="003053EF"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ետը</w:t>
      </w:r>
      <w:r>
        <w:rPr>
          <w:rFonts w:ascii="GHEA Grapalat" w:hAnsi="GHEA Grapalat" w:cs="Sylfaen"/>
          <w:i/>
          <w:sz w:val="16"/>
          <w:szCs w:val="16"/>
          <w:lang w:val="en-US"/>
        </w:rPr>
        <w:t>, ինչպես նաև հրավերի 1-ին մասի 7-րդ բաժինը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հրավերից հանվում է</w:t>
      </w:r>
      <w:r>
        <w:rPr>
          <w:rFonts w:ascii="GHEA Grapalat" w:hAnsi="GHEA Grapalat" w:cs="Sylfaen"/>
          <w:i/>
          <w:sz w:val="16"/>
          <w:szCs w:val="16"/>
          <w:lang w:val="en-US"/>
        </w:rPr>
        <w:t>, ե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թե</w:t>
      </w:r>
      <w:r>
        <w:rPr>
          <w:rFonts w:ascii="GHEA Grapalat" w:hAnsi="GHEA Grapalat" w:cs="Sylfaen"/>
          <w:i/>
          <w:sz w:val="16"/>
          <w:szCs w:val="16"/>
          <w:lang w:val="en-US"/>
        </w:rPr>
        <w:t>՝</w:t>
      </w:r>
    </w:p>
    <w:p w:rsidR="00FE3135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-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ընթացակարգը կազմակերպվում է “Գնումների մասին” ՀՀ օրենքի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15-րդ հոդվածի 6-րդ մասի հիման վրա,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10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մլն. ՀՀ դրամը և կնքվելիք պայմանագրի ամբողջական կատարման համար հետագայում ևս պահանջվելու են ֆինանսական միջոցներ.</w:t>
      </w:r>
    </w:p>
    <w:p w:rsidR="00FE3135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 xml:space="preserve">- գնման հայտով տվյալ ընթացակարգի շրջանակում գնվելիք </w:t>
      </w:r>
      <w:r w:rsidRPr="00417B96">
        <w:rPr>
          <w:rFonts w:ascii="GHEA Grapalat" w:hAnsi="GHEA Grapalat" w:cs="Sylfaen"/>
          <w:i/>
          <w:sz w:val="16"/>
          <w:szCs w:val="16"/>
          <w:lang w:val="en-US"/>
        </w:rPr>
        <w:t>աշխատանքների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գինը չի գերազանցում 10 մլն. ՀՀ դրամը.</w:t>
      </w:r>
    </w:p>
    <w:p w:rsidR="00FE3135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- գնումն իրականացվում է հրատապության հիմքով պայմանավորված մեկ անձից գնման ձևով:</w:t>
      </w:r>
    </w:p>
    <w:p w:rsidR="00FE3135" w:rsidRPr="006C1D25" w:rsidRDefault="00FE3135" w:rsidP="00FE3135">
      <w:pPr>
        <w:pStyle w:val="FootnoteText"/>
        <w:jc w:val="both"/>
        <w:rPr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Սույն պայմանի կիրառման դեպքում խմբագրվում են հրավերի կետերը, բաժինները և դրանց կատարված հյղումները:</w:t>
      </w:r>
      <w:bookmarkStart w:id="3" w:name="_GoBack"/>
      <w:bookmarkEnd w:id="3"/>
    </w:p>
  </w:footnote>
  <w:footnote w:id="2">
    <w:p w:rsidR="00FE3135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5C2865">
        <w:rPr>
          <w:color w:val="000000"/>
          <w:vertAlign w:val="superscript"/>
          <w:lang w:val="en-US"/>
        </w:rPr>
        <w:t>8</w:t>
      </w:r>
      <w:r w:rsidRPr="00F6799D">
        <w:rPr>
          <w:rFonts w:ascii="GHEA Grapalat" w:hAnsi="GHEA Grapalat" w:cs="Sylfaen"/>
          <w:i/>
          <w:sz w:val="16"/>
          <w:szCs w:val="16"/>
          <w:lang w:val="en-US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հանվում է, ե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թե հայտի ապահով</w:t>
      </w:r>
      <w:r>
        <w:rPr>
          <w:rFonts w:ascii="GHEA Grapalat" w:hAnsi="GHEA Grapalat" w:cs="Sylfaen"/>
          <w:i/>
          <w:sz w:val="16"/>
          <w:szCs w:val="16"/>
          <w:lang w:val="en-US"/>
        </w:rPr>
        <w:t>ման պահանջ սահմանված չէ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:</w:t>
      </w:r>
    </w:p>
    <w:p w:rsidR="00FE3135" w:rsidRPr="00EC6281" w:rsidRDefault="00FE3135" w:rsidP="00FE3135">
      <w:pPr>
        <w:pStyle w:val="FootnoteText"/>
        <w:jc w:val="both"/>
        <w:rPr>
          <w:lang w:val="en-US"/>
        </w:rPr>
      </w:pPr>
      <w:r w:rsidRPr="00F6799D"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 xml:space="preserve">9 </w:t>
      </w:r>
      <w:r w:rsidRPr="00F6799D">
        <w:rPr>
          <w:rFonts w:ascii="GHEA Grapalat" w:hAnsi="GHEA Grapalat" w:cs="Sylfaen"/>
          <w:i/>
          <w:sz w:val="16"/>
          <w:szCs w:val="16"/>
          <w:lang w:val="en-US"/>
        </w:rPr>
        <w:t>Ենթակետը հանվում է, եթե գնման առարկան չի հանդիսանում շինարարական աշխատանք</w:t>
      </w:r>
    </w:p>
  </w:footnote>
  <w:footnote w:id="3">
    <w:p w:rsidR="00FE3135" w:rsidRDefault="00FE3135" w:rsidP="00FE3135">
      <w:pPr>
        <w:pStyle w:val="FootnoteText"/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</w:pPr>
    </w:p>
    <w:p w:rsidR="00C31591" w:rsidRDefault="00C31591" w:rsidP="00FE3135">
      <w:pPr>
        <w:pStyle w:val="FootnoteText"/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</w:pPr>
    </w:p>
    <w:p w:rsidR="00C31591" w:rsidRDefault="00C31591" w:rsidP="00FE3135">
      <w:pPr>
        <w:pStyle w:val="FootnoteText"/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</w:pPr>
    </w:p>
    <w:p w:rsidR="00C31591" w:rsidRPr="002E31CA" w:rsidRDefault="00C31591" w:rsidP="00FE3135">
      <w:pPr>
        <w:pStyle w:val="FootnoteText"/>
        <w:rPr>
          <w:rFonts w:ascii="Sylfaen" w:hAnsi="Sylfaen"/>
          <w:lang w:val="en-US"/>
        </w:rPr>
      </w:pPr>
    </w:p>
  </w:footnote>
  <w:footnote w:id="4">
    <w:p w:rsidR="00FE3135" w:rsidRPr="00C31591" w:rsidRDefault="00FE3135" w:rsidP="00FE3135">
      <w:pPr>
        <w:pStyle w:val="FootnoteText"/>
        <w:rPr>
          <w:rFonts w:asciiTheme="majorHAnsi" w:hAnsiTheme="majorHAnsi" w:cstheme="majorHAnsi"/>
          <w:i/>
          <w:lang w:val="hy-AM"/>
        </w:rPr>
      </w:pPr>
      <w:r w:rsidRPr="00C31591">
        <w:rPr>
          <w:rStyle w:val="FootnoteReference"/>
          <w:rFonts w:asciiTheme="majorHAnsi" w:hAnsiTheme="majorHAnsi" w:cstheme="majorHAnsi"/>
          <w:color w:val="FFFFFF"/>
        </w:rPr>
        <w:footnoteRef/>
      </w:r>
      <w:r w:rsidRPr="00C31591">
        <w:rPr>
          <w:rFonts w:asciiTheme="majorHAnsi" w:hAnsiTheme="majorHAnsi" w:cstheme="majorHAnsi"/>
          <w:color w:val="FFFFFF"/>
        </w:rPr>
        <w:t xml:space="preserve"> </w:t>
      </w:r>
      <w:r w:rsidRPr="00C31591">
        <w:rPr>
          <w:rFonts w:asciiTheme="majorHAnsi" w:hAnsiTheme="majorHAnsi" w:cstheme="majorHAnsi"/>
          <w:i/>
          <w:vertAlign w:val="superscript"/>
          <w:lang w:val="en-US"/>
        </w:rPr>
        <w:t xml:space="preserve">13 </w:t>
      </w:r>
      <w:r w:rsidRPr="00C31591">
        <w:rPr>
          <w:rFonts w:asciiTheme="majorHAnsi" w:hAnsiTheme="majorHAnsi" w:cstheme="majorHAnsi"/>
          <w:i/>
          <w:lang w:val="en-US"/>
        </w:rPr>
        <w:t>Եթ</w:t>
      </w:r>
      <w:r w:rsidRPr="00C31591">
        <w:rPr>
          <w:rFonts w:asciiTheme="majorHAnsi" w:hAnsiTheme="majorHAnsi" w:cstheme="majorHAnsi"/>
          <w:i/>
          <w:lang w:val="hy-AM"/>
        </w:rPr>
        <w:t>ե</w:t>
      </w:r>
      <w:r w:rsidRPr="00C31591">
        <w:rPr>
          <w:rFonts w:asciiTheme="majorHAnsi" w:hAnsiTheme="majorHAnsi" w:cstheme="majorHAnsi"/>
          <w:i/>
          <w:lang w:val="en-US"/>
        </w:rPr>
        <w:t xml:space="preserve"> </w:t>
      </w:r>
      <w:r w:rsidRPr="00C31591">
        <w:rPr>
          <w:rFonts w:asciiTheme="majorHAnsi" w:hAnsiTheme="majorHAnsi" w:cstheme="majorHAnsi"/>
          <w:i/>
          <w:lang w:val="hy-AM"/>
        </w:rPr>
        <w:t>՝</w:t>
      </w:r>
    </w:p>
    <w:p w:rsidR="00FE3135" w:rsidRPr="00C31591" w:rsidRDefault="00FE3135" w:rsidP="00FE3135">
      <w:pPr>
        <w:pStyle w:val="FootnoteText"/>
        <w:rPr>
          <w:rFonts w:asciiTheme="majorHAnsi" w:hAnsiTheme="majorHAnsi" w:cstheme="majorHAnsi"/>
          <w:i/>
          <w:sz w:val="16"/>
          <w:szCs w:val="16"/>
          <w:lang w:val="hy-AM"/>
        </w:rPr>
      </w:pPr>
      <w:r w:rsidRPr="00C31591">
        <w:rPr>
          <w:rFonts w:asciiTheme="majorHAnsi" w:hAnsiTheme="majorHAnsi" w:cstheme="majorHAnsi"/>
          <w:i/>
          <w:sz w:val="16"/>
          <w:szCs w:val="16"/>
          <w:lang w:val="hy-AM"/>
        </w:rPr>
        <w:t>- գնման հայտով գնվելիք աշխատանքի գինը չի գերազանցում 10 մլն. ՀՀ դրամը, ապա</w:t>
      </w:r>
      <w:r w:rsidRPr="00C31591">
        <w:rPr>
          <w:rFonts w:asciiTheme="majorHAnsi" w:hAnsiTheme="majorHAnsi" w:cstheme="majorHAnsi"/>
          <w:sz w:val="16"/>
          <w:szCs w:val="16"/>
          <w:lang w:val="hy-AM"/>
        </w:rPr>
        <w:t xml:space="preserve"> </w:t>
      </w:r>
      <w:r w:rsidRPr="00C31591">
        <w:rPr>
          <w:rFonts w:asciiTheme="majorHAnsi" w:hAnsiTheme="majorHAnsi" w:cstheme="majorHAnsi"/>
          <w:i/>
          <w:sz w:val="16"/>
          <w:szCs w:val="16"/>
        </w:rPr>
        <w:t>10.2 կետի 1-ին պարբերությունում</w:t>
      </w:r>
      <w:r w:rsidRPr="00C31591">
        <w:rPr>
          <w:rFonts w:asciiTheme="majorHAnsi" w:hAnsiTheme="majorHAnsi" w:cstheme="majorHAnsi"/>
          <w:sz w:val="16"/>
          <w:szCs w:val="16"/>
        </w:rPr>
        <w:t xml:space="preserve"> </w:t>
      </w:r>
      <w:r w:rsidRPr="00C31591">
        <w:rPr>
          <w:rFonts w:asciiTheme="majorHAnsi" w:hAnsiTheme="majorHAnsi" w:cstheme="majorHAnsi"/>
          <w:i/>
          <w:sz w:val="16"/>
          <w:szCs w:val="16"/>
          <w:lang w:val="hy-AM"/>
        </w:rPr>
        <w:t>“բանկային երաշխիքի կամ կանխիկ փողի ձևով” բառերը փոխարիվում են “միակողմանի հաստատված հայտարարության՝ տուժանքի (հավելված 4.2) կամ կանխիկ փողի ձևով” բառերով.</w:t>
      </w:r>
    </w:p>
    <w:p w:rsidR="00FE3135" w:rsidRPr="00C31591" w:rsidRDefault="00FE3135" w:rsidP="00FE3135">
      <w:pPr>
        <w:pStyle w:val="FootnoteText"/>
        <w:jc w:val="both"/>
        <w:rPr>
          <w:rFonts w:asciiTheme="majorHAnsi" w:hAnsiTheme="majorHAnsi" w:cstheme="majorHAnsi"/>
          <w:i/>
          <w:sz w:val="16"/>
          <w:szCs w:val="16"/>
          <w:lang w:val="hy-AM"/>
        </w:rPr>
      </w:pPr>
      <w:r w:rsidRPr="00C31591">
        <w:rPr>
          <w:rFonts w:asciiTheme="majorHAnsi" w:hAnsiTheme="majorHAnsi" w:cstheme="majorHAnsi"/>
          <w:i/>
          <w:sz w:val="16"/>
          <w:szCs w:val="16"/>
          <w:lang w:val="hy-AM"/>
        </w:rPr>
        <w:t>-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:rsidR="00FE3135" w:rsidRPr="00C31591" w:rsidRDefault="00FE3135" w:rsidP="00FE3135">
      <w:pPr>
        <w:pStyle w:val="FootnoteText"/>
        <w:jc w:val="both"/>
        <w:rPr>
          <w:rFonts w:asciiTheme="majorHAnsi" w:hAnsiTheme="majorHAnsi" w:cstheme="majorHAnsi"/>
          <w:i/>
          <w:sz w:val="16"/>
          <w:szCs w:val="16"/>
          <w:lang w:val="hy-AM"/>
        </w:rPr>
      </w:pPr>
      <w:r w:rsidRPr="00C31591">
        <w:rPr>
          <w:rFonts w:asciiTheme="majorHAnsi" w:hAnsiTheme="majorHAnsi" w:cstheme="majorHAnsi"/>
          <w:i/>
          <w:sz w:val="16"/>
          <w:szCs w:val="16"/>
          <w:lang w:val="hy-AM"/>
        </w:rPr>
        <w:t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 գումարի չափով: Բանկային երաշխիքի ձևով որակավորման ապահովումը ընտրված մասնակիցը ներկայացնում է 4.1 հավելվածի համաձայն:” , իսկ հավելված 4-ը հրավերից հանվում է :</w:t>
      </w:r>
    </w:p>
    <w:p w:rsidR="00FE3135" w:rsidRPr="00737F14" w:rsidRDefault="00FE3135" w:rsidP="00FE3135">
      <w:pPr>
        <w:pStyle w:val="FootnoteTex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FE3135" w:rsidRPr="00253CA8" w:rsidRDefault="00FE3135" w:rsidP="00FE3135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D85759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աշխատանքի գինը չի գերազանցում 10 մլն.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6C0940">
        <w:rPr>
          <w:rFonts w:ascii="Times New Roman" w:hAnsi="Times New Roman"/>
          <w:lang w:val="hy-AM"/>
        </w:rPr>
        <w:t xml:space="preserve">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մ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կանխիկ փողի ձևով” բառերը փոխարիվում են “միակողմանի հաստատված հայտարարության՝ տուժանքի (հավելված 5.1) կամ կանխիկ փողի ձևով” բառերով</w:t>
      </w:r>
      <w:r w:rsidRPr="00253CA8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FE3135" w:rsidRPr="006C0940" w:rsidRDefault="00FE3135" w:rsidP="00FE3135">
      <w:pPr>
        <w:pStyle w:val="FootnoteText"/>
        <w:rPr>
          <w:rFonts w:ascii="Times New Roman" w:hAnsi="Times New Roman"/>
          <w:vertAlign w:val="superscript"/>
          <w:lang w:val="hy-AM"/>
        </w:rPr>
      </w:pPr>
    </w:p>
  </w:footnote>
  <w:footnote w:id="5">
    <w:p w:rsidR="00FE3135" w:rsidRPr="00EC2CDE" w:rsidRDefault="00FE3135" w:rsidP="00FE3135">
      <w:pPr>
        <w:pStyle w:val="FootnoteText"/>
        <w:jc w:val="both"/>
        <w:rPr>
          <w:rFonts w:ascii="Sylfaen" w:hAnsi="Sylfaen" w:cs="Sylfaen"/>
          <w:lang w:val="af-ZA"/>
        </w:rPr>
      </w:pPr>
      <w:r w:rsidRPr="005C2865">
        <w:rPr>
          <w:rStyle w:val="FootnoteReference"/>
          <w:color w:val="FFFFFF"/>
        </w:rPr>
        <w:footnoteRef/>
      </w:r>
      <w:r w:rsidRPr="005C2865">
        <w:rPr>
          <w:color w:val="FFFFFF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16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FE3135" w:rsidRPr="004B2068" w:rsidRDefault="00FE3135" w:rsidP="00FE313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CB0ADE">
        <w:rPr>
          <w:rStyle w:val="FootnoteReference"/>
          <w:color w:val="FFFFFF"/>
        </w:rPr>
        <w:footnoteRef/>
      </w:r>
      <w:r w:rsidRPr="003053EF">
        <w:t xml:space="preserve"> </w:t>
      </w:r>
      <w:r w:rsidRPr="004B2068">
        <w:rPr>
          <w:vertAlign w:val="superscript"/>
          <w:lang w:val="af-ZA"/>
        </w:rPr>
        <w:t xml:space="preserve">17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հրավերով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ներկայացման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FE3135" w:rsidRPr="004B2068" w:rsidRDefault="00FE3135" w:rsidP="00FE3135">
      <w:pPr>
        <w:pStyle w:val="FootnoteText"/>
        <w:jc w:val="both"/>
        <w:rPr>
          <w:rFonts w:ascii="Times New Roman" w:hAnsi="Times New Roman"/>
          <w:vertAlign w:val="superscript"/>
          <w:lang w:val="af-ZA"/>
        </w:rPr>
      </w:pPr>
      <w:r w:rsidRPr="004B2068"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 xml:space="preserve">18 </w:t>
      </w:r>
      <w:r w:rsidRPr="004B2068">
        <w:rPr>
          <w:rFonts w:ascii="Times New Roman" w:hAnsi="Times New Rom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</w:t>
      </w:r>
      <w:r w:rsidRPr="001C336A">
        <w:rPr>
          <w:rFonts w:ascii="GHEA Grapalat" w:hAnsi="GHEA Grapalat" w:cs="Sylfaen"/>
          <w:i/>
          <w:sz w:val="16"/>
          <w:szCs w:val="16"/>
        </w:rPr>
        <w:t>ետը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գնամն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առարկան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հանդիսանում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շինարարական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աշխատանքների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կատարում</w:t>
      </w:r>
      <w:r w:rsidRPr="001C336A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7">
    <w:p w:rsidR="00FE3135" w:rsidRPr="002A4619" w:rsidRDefault="00FE3135" w:rsidP="00FE3135">
      <w:pPr>
        <w:pStyle w:val="FootnoteText"/>
        <w:rPr>
          <w:rFonts w:ascii="GHEA Grapalat" w:hAnsi="GHEA Grapalat"/>
          <w:i/>
          <w:sz w:val="16"/>
          <w:szCs w:val="16"/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en-US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  <w:lang w:val="en-US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FE3135" w:rsidRDefault="00FE3135" w:rsidP="00FE3135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1E773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FE3135" w:rsidRPr="004B2068" w:rsidRDefault="00FE3135" w:rsidP="00FE3135">
      <w:pPr>
        <w:jc w:val="both"/>
        <w:rPr>
          <w:rFonts w:ascii="GHEA Grapalat" w:hAnsi="GHEA Grapalat" w:cs="Sylfaen"/>
          <w:sz w:val="20"/>
          <w:lang w:val="af-ZA"/>
        </w:rPr>
      </w:pP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***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պարբերությունը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և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հավելված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1.1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հանվում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են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եթե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գնման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առարկան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չի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հանդիսանում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շինարարական</w:t>
      </w:r>
      <w:r w:rsidRPr="004B2068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F556C">
        <w:rPr>
          <w:rFonts w:ascii="GHEA Grapalat" w:hAnsi="GHEA Grapalat"/>
          <w:i/>
          <w:sz w:val="16"/>
          <w:szCs w:val="16"/>
          <w:lang w:val="hy-AM" w:eastAsia="ru-RU"/>
        </w:rPr>
        <w:t>աշխատանքներ</w:t>
      </w:r>
    </w:p>
  </w:footnote>
  <w:footnote w:id="8">
    <w:p w:rsidR="00FE3135" w:rsidRPr="001E7733" w:rsidRDefault="00FE3135" w:rsidP="00FE3135">
      <w:pPr>
        <w:pStyle w:val="BodyTextIndent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FE3135" w:rsidRPr="0015088E" w:rsidRDefault="00FE3135" w:rsidP="00FE3135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4</w:t>
      </w:r>
      <w:r w:rsidRPr="001E7733">
        <w:rPr>
          <w:rFonts w:ascii="GHEA Grapalat" w:hAnsi="GHEA Grapalat"/>
          <w:i/>
          <w:sz w:val="16"/>
          <w:szCs w:val="16"/>
          <w:lang w:val="af-ZA"/>
        </w:rPr>
        <w:t>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FE3135" w:rsidRPr="001E7733" w:rsidDel="00856FDE" w:rsidRDefault="00FE3135" w:rsidP="00FE3135">
      <w:pPr>
        <w:pStyle w:val="FootnoteText"/>
        <w:rPr>
          <w:del w:id="14" w:author="User" w:date="2019-05-26T09:57:00Z"/>
          <w:i/>
          <w:lang w:val="af-ZA"/>
        </w:rPr>
      </w:pPr>
    </w:p>
  </w:footnote>
  <w:footnote w:id="9">
    <w:p w:rsidR="00FE3135" w:rsidRPr="009D643A" w:rsidRDefault="00FE3135" w:rsidP="00FE3135">
      <w:pPr>
        <w:pStyle w:val="FootnoteText"/>
        <w:rPr>
          <w:lang w:val="hy-AM"/>
        </w:rPr>
      </w:pPr>
      <w:r>
        <w:rPr>
          <w:rFonts w:ascii="Sylfaen" w:hAnsi="Sylfaen"/>
          <w:vertAlign w:val="superscript"/>
          <w:lang w:val="hy-AM"/>
        </w:rPr>
        <w:t>2</w:t>
      </w:r>
      <w:r w:rsidRPr="008E6F39">
        <w:rPr>
          <w:rFonts w:ascii="Sylfaen" w:hAnsi="Sylfaen"/>
          <w:vertAlign w:val="superscript"/>
          <w:lang w:val="hy-AM"/>
        </w:rPr>
        <w:t xml:space="preserve">6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FE3135" w:rsidRPr="002F4827" w:rsidDel="004D0559" w:rsidRDefault="00FE3135" w:rsidP="00FE3135">
      <w:pPr>
        <w:pStyle w:val="FootnoteText"/>
        <w:rPr>
          <w:del w:id="16" w:author="User" w:date="2019-05-26T13:15:00Z"/>
          <w:lang w:val="hy-AM"/>
        </w:rPr>
      </w:pPr>
    </w:p>
  </w:footnote>
  <w:footnote w:id="10">
    <w:p w:rsidR="00FE3135" w:rsidRPr="004B2068" w:rsidRDefault="00FE3135" w:rsidP="00FE3135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1F41C4">
        <w:rPr>
          <w:rFonts w:ascii="GHEA Grapalat" w:hAnsi="GHEA Grapalat"/>
          <w:vertAlign w:val="superscript"/>
          <w:lang w:val="hy-AM"/>
        </w:rPr>
        <w:t>31</w:t>
      </w:r>
      <w:r w:rsidRPr="00C850AC">
        <w:rPr>
          <w:rFonts w:ascii="GHEA Grapalat" w:hAnsi="GHEA Grapalat"/>
          <w:vertAlign w:val="superscript"/>
          <w:lang w:val="hy-AM"/>
        </w:rPr>
        <w:t xml:space="preserve"> 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FE3135" w:rsidRPr="003711BD" w:rsidDel="00AC0465" w:rsidRDefault="00FE3135" w:rsidP="00FE3135">
      <w:pPr>
        <w:pStyle w:val="FootnoteText"/>
        <w:rPr>
          <w:del w:id="17" w:author="User" w:date="2019-05-26T13:21:00Z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1">
    <w:p w:rsidR="00FE3135" w:rsidRPr="002F4827" w:rsidDel="001432D3" w:rsidRDefault="00FE3135" w:rsidP="00FE3135">
      <w:pPr>
        <w:pStyle w:val="FootnoteText"/>
        <w:jc w:val="both"/>
        <w:rPr>
          <w:del w:id="18" w:author="User" w:date="2019-05-26T13:23:00Z"/>
          <w:sz w:val="16"/>
          <w:szCs w:val="16"/>
          <w:lang w:val="hy-AM"/>
        </w:rPr>
      </w:pPr>
      <w:r w:rsidRPr="001F41C4">
        <w:rPr>
          <w:rFonts w:ascii="GHEA Grapalat" w:hAnsi="GHEA Grapalat"/>
          <w:vertAlign w:val="superscript"/>
          <w:lang w:val="hy-AM"/>
        </w:rPr>
        <w:t>32</w:t>
      </w:r>
      <w:r w:rsidRPr="004B2068">
        <w:rPr>
          <w:vertAlign w:val="superscript"/>
          <w:lang w:val="hy-AM"/>
        </w:rPr>
        <w:t xml:space="preserve"> </w:t>
      </w:r>
      <w:r w:rsidRPr="002F4827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FE3135" w:rsidRPr="00FC4820" w:rsidRDefault="00FE3135" w:rsidP="00FE3135">
      <w:pPr>
        <w:pStyle w:val="FootnoteText"/>
        <w:jc w:val="both"/>
        <w:rPr>
          <w:lang w:val="hy-AM"/>
        </w:rPr>
      </w:pPr>
      <w:r w:rsidRPr="002B6E22">
        <w:rPr>
          <w:rFonts w:ascii="GHEA Grapalat" w:hAnsi="GHEA Grapalat"/>
          <w:vertAlign w:val="superscript"/>
          <w:lang w:val="hy-AM"/>
        </w:rPr>
        <w:t>33</w:t>
      </w:r>
      <w:r w:rsidRPr="005F723B">
        <w:rPr>
          <w:rFonts w:ascii="GHEA Grapalat" w:hAnsi="GHEA Grapalat"/>
          <w:vertAlign w:val="superscript"/>
          <w:lang w:val="hy-AM"/>
        </w:rPr>
        <w:t xml:space="preserve"> </w:t>
      </w:r>
      <w:r w:rsidRPr="005F723B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13">
    <w:p w:rsidR="00FE3135" w:rsidRPr="00FC4820" w:rsidDel="001432D3" w:rsidRDefault="00FE3135" w:rsidP="00FE3135">
      <w:pPr>
        <w:pStyle w:val="FootnoteText"/>
        <w:jc w:val="both"/>
        <w:rPr>
          <w:del w:id="19" w:author="User" w:date="2019-05-26T13:24:00Z"/>
          <w:lang w:val="hy-AM"/>
        </w:rPr>
      </w:pPr>
      <w:r w:rsidRPr="002B6E22">
        <w:rPr>
          <w:rFonts w:ascii="GHEA Grapalat" w:hAnsi="GHEA Grapalat"/>
          <w:vertAlign w:val="superscript"/>
          <w:lang w:val="hy-AM"/>
        </w:rPr>
        <w:t xml:space="preserve">34 </w:t>
      </w:r>
      <w:r w:rsidRPr="00F76331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9"/>
  </w:num>
  <w:num w:numId="15">
    <w:abstractNumId w:val="21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4"/>
  </w:num>
  <w:num w:numId="22">
    <w:abstractNumId w:val="22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8"/>
    <w:rsid w:val="00041938"/>
    <w:rsid w:val="000439DA"/>
    <w:rsid w:val="000C0833"/>
    <w:rsid w:val="000C3E49"/>
    <w:rsid w:val="000C783D"/>
    <w:rsid w:val="000F0934"/>
    <w:rsid w:val="000F296C"/>
    <w:rsid w:val="00107723"/>
    <w:rsid w:val="00123304"/>
    <w:rsid w:val="001233B0"/>
    <w:rsid w:val="001274D6"/>
    <w:rsid w:val="001449E6"/>
    <w:rsid w:val="001500CA"/>
    <w:rsid w:val="001C4EAC"/>
    <w:rsid w:val="001D7B5D"/>
    <w:rsid w:val="002A3643"/>
    <w:rsid w:val="00347476"/>
    <w:rsid w:val="003B38C0"/>
    <w:rsid w:val="004038F6"/>
    <w:rsid w:val="004854E7"/>
    <w:rsid w:val="00522658"/>
    <w:rsid w:val="00537DCB"/>
    <w:rsid w:val="00542474"/>
    <w:rsid w:val="00576F50"/>
    <w:rsid w:val="00656C0D"/>
    <w:rsid w:val="00685058"/>
    <w:rsid w:val="006C5303"/>
    <w:rsid w:val="006E2F15"/>
    <w:rsid w:val="006E6F6D"/>
    <w:rsid w:val="00707C27"/>
    <w:rsid w:val="00740646"/>
    <w:rsid w:val="00770DA3"/>
    <w:rsid w:val="007A25A1"/>
    <w:rsid w:val="00802342"/>
    <w:rsid w:val="00826C1C"/>
    <w:rsid w:val="008328AC"/>
    <w:rsid w:val="00841452"/>
    <w:rsid w:val="00882849"/>
    <w:rsid w:val="00884C70"/>
    <w:rsid w:val="008A4BAF"/>
    <w:rsid w:val="008C051A"/>
    <w:rsid w:val="008D14B2"/>
    <w:rsid w:val="008D7546"/>
    <w:rsid w:val="00933F6F"/>
    <w:rsid w:val="00983EA9"/>
    <w:rsid w:val="00993773"/>
    <w:rsid w:val="00996202"/>
    <w:rsid w:val="009C5531"/>
    <w:rsid w:val="00A00C5F"/>
    <w:rsid w:val="00A04A76"/>
    <w:rsid w:val="00A260F8"/>
    <w:rsid w:val="00A374F1"/>
    <w:rsid w:val="00AF0D3D"/>
    <w:rsid w:val="00B0545D"/>
    <w:rsid w:val="00B074B6"/>
    <w:rsid w:val="00B2260F"/>
    <w:rsid w:val="00B259F9"/>
    <w:rsid w:val="00B346C9"/>
    <w:rsid w:val="00B67646"/>
    <w:rsid w:val="00BB5A0B"/>
    <w:rsid w:val="00BF279C"/>
    <w:rsid w:val="00BF3E1D"/>
    <w:rsid w:val="00C31591"/>
    <w:rsid w:val="00C53B7E"/>
    <w:rsid w:val="00C578E5"/>
    <w:rsid w:val="00C63069"/>
    <w:rsid w:val="00C808AE"/>
    <w:rsid w:val="00CB3C65"/>
    <w:rsid w:val="00CD0BB2"/>
    <w:rsid w:val="00CD261E"/>
    <w:rsid w:val="00D471A7"/>
    <w:rsid w:val="00D90058"/>
    <w:rsid w:val="00DA1BED"/>
    <w:rsid w:val="00DB4351"/>
    <w:rsid w:val="00DD2266"/>
    <w:rsid w:val="00DE7D30"/>
    <w:rsid w:val="00DF21A0"/>
    <w:rsid w:val="00E61A3E"/>
    <w:rsid w:val="00E7363F"/>
    <w:rsid w:val="00E800B8"/>
    <w:rsid w:val="00E84468"/>
    <w:rsid w:val="00ED0518"/>
    <w:rsid w:val="00F437D5"/>
    <w:rsid w:val="00F563DC"/>
    <w:rsid w:val="00F85794"/>
    <w:rsid w:val="00FA5BED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313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E313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E313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E313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E313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E313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E313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E313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E313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3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E313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E313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E313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E313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FE313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FE313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E3135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E313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E3135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E313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E31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31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E3135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E3135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E3135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E3135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E3135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E313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E3135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E313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FE31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E31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E3135"/>
    <w:rPr>
      <w:color w:val="0000FF"/>
      <w:u w:val="single"/>
    </w:rPr>
  </w:style>
  <w:style w:type="character" w:customStyle="1" w:styleId="CharChar1">
    <w:name w:val="Char Char1"/>
    <w:locked/>
    <w:rsid w:val="00FE3135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E31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31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FE313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E313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E313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E313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E313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E3135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customStyle="1" w:styleId="a">
    <w:basedOn w:val="Normal"/>
    <w:next w:val="Title"/>
    <w:link w:val="a0"/>
    <w:qFormat/>
    <w:rsid w:val="00FE3135"/>
    <w:pPr>
      <w:jc w:val="center"/>
    </w:pPr>
    <w:rPr>
      <w:rFonts w:ascii="Arial Armenian" w:eastAsiaTheme="minorHAnsi" w:hAnsi="Arial Armenian" w:cstheme="minorBidi"/>
      <w:szCs w:val="22"/>
    </w:rPr>
  </w:style>
  <w:style w:type="character" w:customStyle="1" w:styleId="a0">
    <w:name w:val="Название Знак"/>
    <w:link w:val="a"/>
    <w:rsid w:val="00FE313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FE3135"/>
  </w:style>
  <w:style w:type="paragraph" w:styleId="FootnoteText">
    <w:name w:val="footnote text"/>
    <w:basedOn w:val="Normal"/>
    <w:link w:val="FootnoteTextChar"/>
    <w:semiHidden/>
    <w:rsid w:val="00FE3135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E313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E313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E313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E313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E313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E313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E3135"/>
    <w:rPr>
      <w:b/>
      <w:bCs/>
    </w:rPr>
  </w:style>
  <w:style w:type="character" w:styleId="FootnoteReference">
    <w:name w:val="footnote reference"/>
    <w:semiHidden/>
    <w:rsid w:val="00FE3135"/>
    <w:rPr>
      <w:vertAlign w:val="superscript"/>
    </w:rPr>
  </w:style>
  <w:style w:type="character" w:customStyle="1" w:styleId="CharChar22">
    <w:name w:val="Char Char22"/>
    <w:rsid w:val="00FE313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E313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E313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E313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E3135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E3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3135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E313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135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FE3135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E313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FE313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E3135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E3135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FE313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rsid w:val="00FE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FE313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E3135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E313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E3135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E3135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E313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E3135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E313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E313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E313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E3135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E31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E31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E3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E31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E313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E313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E313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E31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E31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E3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Normal"/>
    <w:rsid w:val="00FE3135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FE3135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E3135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E313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E3135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E3135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E313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FE3135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E3135"/>
    <w:rPr>
      <w:color w:val="605E5C"/>
      <w:shd w:val="clear" w:color="auto" w:fill="E1DFDD"/>
    </w:rPr>
  </w:style>
  <w:style w:type="character" w:customStyle="1" w:styleId="CharChar4">
    <w:name w:val="Char Char4"/>
    <w:locked/>
    <w:rsid w:val="00FE313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E3135"/>
    <w:pPr>
      <w:spacing w:before="100" w:beforeAutospacing="1" w:after="100" w:afterAutospacing="1"/>
    </w:pPr>
  </w:style>
  <w:style w:type="character" w:customStyle="1" w:styleId="CharChar5">
    <w:name w:val="Char Char5"/>
    <w:locked/>
    <w:rsid w:val="00FE3135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E31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13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313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E313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E313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E313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E313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E313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E313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E313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E313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3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E313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E313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E313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E313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FE313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FE313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E3135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E313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E3135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E313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E31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31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E3135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E3135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E3135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E3135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E3135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E313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E3135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E313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FE31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E31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E3135"/>
    <w:rPr>
      <w:color w:val="0000FF"/>
      <w:u w:val="single"/>
    </w:rPr>
  </w:style>
  <w:style w:type="character" w:customStyle="1" w:styleId="CharChar1">
    <w:name w:val="Char Char1"/>
    <w:locked/>
    <w:rsid w:val="00FE3135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E31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31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FE313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E313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E313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E313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E313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E3135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customStyle="1" w:styleId="a">
    <w:basedOn w:val="Normal"/>
    <w:next w:val="Title"/>
    <w:link w:val="a0"/>
    <w:qFormat/>
    <w:rsid w:val="00FE3135"/>
    <w:pPr>
      <w:jc w:val="center"/>
    </w:pPr>
    <w:rPr>
      <w:rFonts w:ascii="Arial Armenian" w:eastAsiaTheme="minorHAnsi" w:hAnsi="Arial Armenian" w:cstheme="minorBidi"/>
      <w:szCs w:val="22"/>
    </w:rPr>
  </w:style>
  <w:style w:type="character" w:customStyle="1" w:styleId="a0">
    <w:name w:val="Название Знак"/>
    <w:link w:val="a"/>
    <w:rsid w:val="00FE313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FE3135"/>
  </w:style>
  <w:style w:type="paragraph" w:styleId="FootnoteText">
    <w:name w:val="footnote text"/>
    <w:basedOn w:val="Normal"/>
    <w:link w:val="FootnoteTextChar"/>
    <w:semiHidden/>
    <w:rsid w:val="00FE3135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E313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E313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E313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E313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E313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E313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E3135"/>
    <w:rPr>
      <w:b/>
      <w:bCs/>
    </w:rPr>
  </w:style>
  <w:style w:type="character" w:styleId="FootnoteReference">
    <w:name w:val="footnote reference"/>
    <w:semiHidden/>
    <w:rsid w:val="00FE3135"/>
    <w:rPr>
      <w:vertAlign w:val="superscript"/>
    </w:rPr>
  </w:style>
  <w:style w:type="character" w:customStyle="1" w:styleId="CharChar22">
    <w:name w:val="Char Char22"/>
    <w:rsid w:val="00FE313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E313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E313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E313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E3135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E3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3135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E313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135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FE3135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E313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FE313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E3135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E3135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FE313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rsid w:val="00FE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FE313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E3135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E313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E3135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E3135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E313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E3135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E313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E313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E313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E3135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E3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E31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E31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E3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E31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E313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E313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E313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E313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E3135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E31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E31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E3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Normal"/>
    <w:rsid w:val="00FE3135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FE3135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E3135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E313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E3135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E3135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E313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FE3135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E3135"/>
    <w:rPr>
      <w:color w:val="605E5C"/>
      <w:shd w:val="clear" w:color="auto" w:fill="E1DFDD"/>
    </w:rPr>
  </w:style>
  <w:style w:type="character" w:customStyle="1" w:styleId="CharChar4">
    <w:name w:val="Char Char4"/>
    <w:locked/>
    <w:rsid w:val="00FE313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E3135"/>
    <w:pPr>
      <w:spacing w:before="100" w:beforeAutospacing="1" w:after="100" w:afterAutospacing="1"/>
    </w:pPr>
  </w:style>
  <w:style w:type="character" w:customStyle="1" w:styleId="CharChar5">
    <w:name w:val="Char Char5"/>
    <w:locked/>
    <w:rsid w:val="00FE3135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E31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13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17" Type="http://schemas.openxmlformats.org/officeDocument/2006/relationships/hyperlink" Target="http://gnumner.am/hy/page/ughecuycner_dzernarkn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hyperlink" Target="http://www.procurement.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10" Type="http://schemas.openxmlformats.org/officeDocument/2006/relationships/hyperlink" Target="mailto:vahagnvirabyan@mail.ru" TargetMode="External"/><Relationship Id="rId19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49</Pages>
  <Words>18967</Words>
  <Characters>108115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2020-07-14T06:39:00Z</dcterms:created>
  <dcterms:modified xsi:type="dcterms:W3CDTF">2020-07-23T07:45:00Z</dcterms:modified>
</cp:coreProperties>
</file>