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0" w:rsidRPr="001A727C" w:rsidRDefault="00C075F0" w:rsidP="00C075F0">
      <w:pPr>
        <w:pStyle w:val="BodyText"/>
        <w:ind w:right="-7" w:firstLine="567"/>
        <w:jc w:val="right"/>
        <w:rPr>
          <w:rFonts w:ascii="Arial Unicode" w:hAnsi="Arial Unicode" w:cstheme="majorHAnsi"/>
          <w:i/>
          <w:sz w:val="18"/>
        </w:rPr>
      </w:pPr>
      <w:r w:rsidRPr="001A727C">
        <w:rPr>
          <w:rFonts w:ascii="Arial Unicode" w:hAnsi="Arial Unicode" w:cstheme="majorHAnsi"/>
          <w:i/>
          <w:sz w:val="18"/>
        </w:rPr>
        <w:t xml:space="preserve">                                                                                            </w:t>
      </w:r>
    </w:p>
    <w:p w:rsidR="00C075F0" w:rsidRPr="001A727C" w:rsidRDefault="00C075F0" w:rsidP="00C075F0">
      <w:pPr>
        <w:pStyle w:val="BodyText"/>
        <w:spacing w:after="0" w:line="360" w:lineRule="auto"/>
        <w:ind w:firstLine="567"/>
        <w:jc w:val="right"/>
        <w:rPr>
          <w:rFonts w:ascii="Arial Unicode" w:hAnsi="Arial Unicode" w:cstheme="majorHAnsi"/>
          <w:i/>
          <w:sz w:val="16"/>
        </w:rPr>
      </w:pPr>
      <w:r w:rsidRPr="001A727C">
        <w:rPr>
          <w:rFonts w:ascii="Arial Unicode" w:hAnsi="Arial Unicode" w:cstheme="majorHAnsi"/>
          <w:i/>
          <w:sz w:val="16"/>
        </w:rPr>
        <w:t xml:space="preserve">Հավելված N 2 </w:t>
      </w:r>
    </w:p>
    <w:p w:rsidR="00C075F0" w:rsidRPr="001A727C" w:rsidRDefault="00C075F0" w:rsidP="00C075F0">
      <w:pPr>
        <w:pStyle w:val="BodyText"/>
        <w:spacing w:after="0" w:line="360" w:lineRule="auto"/>
        <w:ind w:firstLine="567"/>
        <w:jc w:val="right"/>
        <w:rPr>
          <w:rFonts w:ascii="Arial Unicode" w:hAnsi="Arial Unicode" w:cstheme="majorHAnsi"/>
          <w:i/>
          <w:sz w:val="16"/>
        </w:rPr>
      </w:pPr>
      <w:r w:rsidRPr="001A727C">
        <w:rPr>
          <w:rFonts w:ascii="Arial Unicode" w:hAnsi="Arial Unicode" w:cstheme="majorHAnsi"/>
          <w:i/>
          <w:sz w:val="16"/>
        </w:rPr>
        <w:t xml:space="preserve">ՀՀ ֆինանսների նախարարի 2020 թվականի </w:t>
      </w:r>
    </w:p>
    <w:p w:rsidR="00C075F0" w:rsidRPr="001A727C" w:rsidRDefault="00C075F0" w:rsidP="00C075F0">
      <w:pPr>
        <w:pStyle w:val="BodyText"/>
        <w:spacing w:after="0" w:line="360" w:lineRule="auto"/>
        <w:ind w:firstLine="567"/>
        <w:jc w:val="right"/>
        <w:rPr>
          <w:rFonts w:ascii="Arial Unicode" w:hAnsi="Arial Unicode" w:cstheme="majorHAnsi"/>
          <w:i/>
          <w:sz w:val="18"/>
        </w:rPr>
      </w:pPr>
      <w:r w:rsidRPr="001A727C">
        <w:rPr>
          <w:rFonts w:ascii="Arial Unicode" w:hAnsi="Arial Unicode" w:cstheme="majorHAnsi"/>
          <w:i/>
          <w:sz w:val="16"/>
          <w:lang w:val="hy-AM"/>
        </w:rPr>
        <w:t xml:space="preserve">հունիսի 2-ի </w:t>
      </w:r>
      <w:r w:rsidRPr="001A727C">
        <w:rPr>
          <w:rFonts w:ascii="Arial Unicode" w:hAnsi="Arial Unicode" w:cstheme="majorHAnsi"/>
          <w:i/>
          <w:sz w:val="16"/>
        </w:rPr>
        <w:t>N</w:t>
      </w:r>
      <w:r w:rsidRPr="001A727C">
        <w:rPr>
          <w:rFonts w:ascii="Arial Unicode" w:hAnsi="Arial Unicode" w:cstheme="majorHAnsi"/>
          <w:i/>
          <w:sz w:val="16"/>
          <w:lang w:val="hy-AM"/>
        </w:rPr>
        <w:t xml:space="preserve"> 154</w:t>
      </w:r>
      <w:r w:rsidRPr="001A727C">
        <w:rPr>
          <w:rFonts w:ascii="Arial Unicode" w:hAnsi="Arial Unicode" w:cstheme="majorHAnsi"/>
          <w:i/>
          <w:sz w:val="16"/>
        </w:rPr>
        <w:t xml:space="preserve">-Ա  հրամանի          </w:t>
      </w:r>
    </w:p>
    <w:p w:rsidR="00C075F0" w:rsidRPr="001A727C" w:rsidRDefault="00C075F0" w:rsidP="00C075F0">
      <w:pPr>
        <w:pStyle w:val="BodyText"/>
        <w:spacing w:after="0"/>
        <w:ind w:right="-7" w:firstLine="567"/>
        <w:jc w:val="right"/>
        <w:rPr>
          <w:rFonts w:ascii="Arial Unicode" w:hAnsi="Arial Unicode" w:cstheme="majorHAnsi"/>
          <w:i/>
          <w:sz w:val="18"/>
          <w:szCs w:val="20"/>
          <w:lang w:val="af-ZA" w:eastAsia="ru-RU"/>
        </w:rPr>
      </w:pPr>
    </w:p>
    <w:p w:rsidR="00C075F0" w:rsidRPr="001A727C" w:rsidRDefault="00C075F0" w:rsidP="00C075F0">
      <w:pPr>
        <w:pStyle w:val="BodyText"/>
        <w:spacing w:after="0"/>
        <w:ind w:right="-7" w:firstLine="567"/>
        <w:jc w:val="right"/>
        <w:rPr>
          <w:rFonts w:ascii="Arial Unicode" w:hAnsi="Arial Unicode" w:cstheme="majorHAnsi"/>
          <w:i/>
          <w:sz w:val="18"/>
          <w:szCs w:val="20"/>
          <w:lang w:val="af-ZA" w:eastAsia="ru-RU"/>
        </w:rPr>
      </w:pPr>
      <w:r w:rsidRPr="001A727C">
        <w:rPr>
          <w:rFonts w:ascii="Arial Unicode" w:hAnsi="Arial Unicode" w:cstheme="majorHAnsi"/>
          <w:i/>
          <w:sz w:val="18"/>
          <w:szCs w:val="20"/>
          <w:lang w:val="af-ZA" w:eastAsia="ru-RU"/>
        </w:rPr>
        <w:tab/>
      </w:r>
    </w:p>
    <w:p w:rsidR="00C075F0" w:rsidRPr="001A727C" w:rsidRDefault="00C075F0" w:rsidP="00C075F0">
      <w:pPr>
        <w:pStyle w:val="BodyText"/>
        <w:spacing w:after="0"/>
        <w:ind w:right="-7" w:firstLine="567"/>
        <w:jc w:val="right"/>
        <w:rPr>
          <w:rFonts w:ascii="Arial Unicode" w:hAnsi="Arial Unicode" w:cstheme="majorHAnsi"/>
          <w:i/>
          <w:u w:val="single"/>
          <w:lang w:val="af-ZA" w:eastAsia="ru-RU"/>
        </w:rPr>
      </w:pPr>
      <w:r w:rsidRPr="001A727C">
        <w:rPr>
          <w:rFonts w:ascii="Arial Unicode" w:hAnsi="Arial Unicode" w:cstheme="majorHAnsi"/>
          <w:i/>
          <w:u w:val="single"/>
          <w:lang w:eastAsia="ru-RU"/>
        </w:rPr>
        <w:t>Օրինակելի</w:t>
      </w:r>
      <w:r w:rsidRPr="001A727C">
        <w:rPr>
          <w:rFonts w:ascii="Arial Unicode" w:hAnsi="Arial Unicode" w:cstheme="majorHAnsi"/>
          <w:i/>
          <w:u w:val="single"/>
          <w:lang w:val="af-ZA" w:eastAsia="ru-RU"/>
        </w:rPr>
        <w:t xml:space="preserve"> </w:t>
      </w:r>
      <w:r w:rsidRPr="001A727C">
        <w:rPr>
          <w:rFonts w:ascii="Arial Unicode" w:hAnsi="Arial Unicode" w:cstheme="majorHAnsi"/>
          <w:i/>
          <w:u w:val="single"/>
          <w:lang w:eastAsia="ru-RU"/>
        </w:rPr>
        <w:t>ձև</w:t>
      </w:r>
    </w:p>
    <w:p w:rsidR="00C075F0" w:rsidRPr="001A727C" w:rsidRDefault="00C075F0" w:rsidP="00C075F0">
      <w:pPr>
        <w:pStyle w:val="BodyTextIndent"/>
        <w:spacing w:line="240" w:lineRule="auto"/>
        <w:jc w:val="center"/>
        <w:rPr>
          <w:rFonts w:ascii="Arial Unicode" w:hAnsi="Arial Unicode" w:cstheme="majorHAnsi"/>
          <w:i w:val="0"/>
          <w:lang w:val="af-ZA"/>
        </w:rPr>
      </w:pPr>
    </w:p>
    <w:p w:rsidR="00C075F0" w:rsidRPr="001A727C" w:rsidRDefault="00C075F0" w:rsidP="00C075F0">
      <w:pPr>
        <w:pStyle w:val="BodyTextIndent"/>
        <w:spacing w:line="240" w:lineRule="auto"/>
        <w:jc w:val="center"/>
        <w:rPr>
          <w:rFonts w:ascii="Arial Unicode" w:hAnsi="Arial Unicode" w:cstheme="majorHAnsi"/>
          <w:i w:val="0"/>
          <w:lang w:val="af-ZA"/>
        </w:rPr>
      </w:pPr>
      <w:r w:rsidRPr="001A727C">
        <w:rPr>
          <w:rFonts w:ascii="Arial Unicode" w:hAnsi="Arial Unicode" w:cstheme="majorHAnsi"/>
          <w:i w:val="0"/>
          <w:lang w:val="af-ZA"/>
        </w:rPr>
        <w:t>ՀԱՅՏԱՐԱՐՈՒԹՅՈՒՆ</w:t>
      </w:r>
    </w:p>
    <w:p w:rsidR="00C075F0" w:rsidRPr="001A727C" w:rsidRDefault="007B268C" w:rsidP="00C075F0">
      <w:pPr>
        <w:pStyle w:val="BodyTextIndent"/>
        <w:spacing w:line="240" w:lineRule="auto"/>
        <w:jc w:val="center"/>
        <w:rPr>
          <w:rFonts w:ascii="Arial Unicode" w:hAnsi="Arial Unicode" w:cstheme="majorHAnsi"/>
          <w:b/>
          <w:i w:val="0"/>
          <w:lang w:val="af-ZA"/>
        </w:rPr>
      </w:pPr>
      <w:r w:rsidRPr="001A727C">
        <w:rPr>
          <w:rFonts w:ascii="Arial Unicode" w:hAnsi="Arial Unicode" w:cstheme="majorHAnsi"/>
          <w:b/>
          <w:i w:val="0"/>
          <w:lang w:val="hy-AM"/>
        </w:rPr>
        <w:t xml:space="preserve">ՀՐԱՏԱՊ </w:t>
      </w:r>
      <w:r w:rsidR="00C075F0" w:rsidRPr="001A727C">
        <w:rPr>
          <w:rFonts w:ascii="Arial Unicode" w:hAnsi="Arial Unicode" w:cstheme="majorHAnsi"/>
          <w:b/>
          <w:i w:val="0"/>
          <w:lang w:val="af-ZA"/>
        </w:rPr>
        <w:t>ԲԱՑ ՄՐՑՈՒՅԹԻ ՄԱՍԻՆ*</w:t>
      </w:r>
    </w:p>
    <w:p w:rsidR="00C075F0" w:rsidRPr="001A727C" w:rsidRDefault="00C075F0" w:rsidP="00C075F0">
      <w:pPr>
        <w:pStyle w:val="BodyTextIndent"/>
        <w:spacing w:line="240" w:lineRule="auto"/>
        <w:jc w:val="center"/>
        <w:rPr>
          <w:rFonts w:ascii="Arial Unicode" w:hAnsi="Arial Unicode" w:cstheme="majorHAnsi"/>
          <w:i w:val="0"/>
          <w:lang w:val="af-ZA"/>
        </w:rPr>
      </w:pPr>
    </w:p>
    <w:p w:rsidR="00C075F0" w:rsidRPr="001A727C" w:rsidRDefault="00C075F0" w:rsidP="00C075F0">
      <w:pPr>
        <w:pStyle w:val="BodyTextIndent"/>
        <w:spacing w:line="240" w:lineRule="auto"/>
        <w:jc w:val="center"/>
        <w:rPr>
          <w:rFonts w:ascii="Arial Unicode" w:hAnsi="Arial Unicode" w:cstheme="majorHAnsi"/>
          <w:i w:val="0"/>
          <w:lang w:val="af-ZA"/>
        </w:rPr>
      </w:pPr>
      <w:r w:rsidRPr="001A727C">
        <w:rPr>
          <w:rFonts w:ascii="Arial Unicode" w:hAnsi="Arial Unicode" w:cstheme="majorHAnsi"/>
          <w:i w:val="0"/>
          <w:lang w:val="af-ZA"/>
        </w:rPr>
        <w:t>Հայտարարության սույն տեքստը հաստատված է գնահատող հանձնաժողովի</w:t>
      </w:r>
    </w:p>
    <w:p w:rsidR="00C075F0" w:rsidRPr="001A727C" w:rsidRDefault="00186102" w:rsidP="00C075F0">
      <w:pPr>
        <w:pStyle w:val="BodyTextIndent"/>
        <w:spacing w:line="240" w:lineRule="auto"/>
        <w:jc w:val="center"/>
        <w:rPr>
          <w:rFonts w:ascii="Arial Unicode" w:hAnsi="Arial Unicode" w:cstheme="majorHAnsi"/>
          <w:i w:val="0"/>
          <w:lang w:val="af-ZA"/>
        </w:rPr>
      </w:pPr>
      <w:r w:rsidRPr="001A727C">
        <w:rPr>
          <w:rFonts w:ascii="Arial Unicode" w:hAnsi="Arial Unicode" w:cstheme="majorHAnsi"/>
          <w:b/>
          <w:i w:val="0"/>
          <w:lang w:val="af-ZA"/>
        </w:rPr>
        <w:t>20</w:t>
      </w:r>
      <w:r w:rsidRPr="001A727C">
        <w:rPr>
          <w:rFonts w:ascii="Arial Unicode" w:hAnsi="Arial Unicode" w:cstheme="majorHAnsi"/>
          <w:b/>
          <w:i w:val="0"/>
          <w:lang w:val="hy-AM"/>
        </w:rPr>
        <w:t>20</w:t>
      </w:r>
      <w:r w:rsidR="00C075F0" w:rsidRPr="001A727C">
        <w:rPr>
          <w:rFonts w:ascii="Arial Unicode" w:hAnsi="Arial Unicode" w:cstheme="majorHAnsi"/>
          <w:b/>
          <w:i w:val="0"/>
          <w:lang w:val="af-ZA"/>
        </w:rPr>
        <w:t xml:space="preserve">  թվականի «</w:t>
      </w:r>
      <w:r w:rsidR="00FC415C" w:rsidRPr="001A727C">
        <w:rPr>
          <w:rFonts w:ascii="Arial Unicode" w:hAnsi="Arial Unicode" w:cstheme="majorHAnsi"/>
          <w:b/>
          <w:i w:val="0"/>
          <w:lang w:val="hy-AM"/>
        </w:rPr>
        <w:t>հուլիսի</w:t>
      </w:r>
      <w:r w:rsidR="00FC415C" w:rsidRPr="001A727C">
        <w:rPr>
          <w:rFonts w:ascii="Arial Unicode" w:hAnsi="Arial Unicode" w:cstheme="majorHAnsi"/>
          <w:b/>
          <w:i w:val="0"/>
          <w:lang w:val="af-ZA"/>
        </w:rPr>
        <w:t>»  «</w:t>
      </w:r>
      <w:r w:rsidR="00FC415C" w:rsidRPr="001A727C">
        <w:rPr>
          <w:rFonts w:ascii="Arial Unicode" w:hAnsi="Arial Unicode" w:cstheme="majorHAnsi"/>
          <w:b/>
          <w:i w:val="0"/>
          <w:lang w:val="hy-AM"/>
        </w:rPr>
        <w:t>1</w:t>
      </w:r>
      <w:r w:rsidR="00F743B5" w:rsidRPr="001A727C">
        <w:rPr>
          <w:rFonts w:ascii="Arial Unicode" w:hAnsi="Arial Unicode" w:cstheme="majorHAnsi"/>
          <w:b/>
          <w:i w:val="0"/>
          <w:lang w:val="hy-AM"/>
        </w:rPr>
        <w:t>7</w:t>
      </w:r>
      <w:r w:rsidR="00C075F0" w:rsidRPr="001A727C">
        <w:rPr>
          <w:rFonts w:ascii="Arial Unicode" w:hAnsi="Arial Unicode" w:cstheme="majorHAnsi"/>
          <w:b/>
          <w:i w:val="0"/>
          <w:lang w:val="af-ZA"/>
        </w:rPr>
        <w:t>» «</w:t>
      </w:r>
      <w:r w:rsidRPr="001A727C">
        <w:rPr>
          <w:rFonts w:ascii="Arial Unicode" w:hAnsi="Arial Unicode" w:cstheme="majorHAnsi"/>
          <w:b/>
          <w:i w:val="0"/>
          <w:lang w:val="af-ZA"/>
        </w:rPr>
        <w:t>N</w:t>
      </w:r>
      <w:r w:rsidRPr="001A727C">
        <w:rPr>
          <w:rFonts w:ascii="Arial Unicode" w:hAnsi="Arial Unicode" w:cstheme="majorHAnsi"/>
          <w:b/>
          <w:i w:val="0"/>
          <w:lang w:val="hy-AM"/>
        </w:rPr>
        <w:t>1</w:t>
      </w:r>
      <w:r w:rsidR="00C075F0" w:rsidRPr="001A727C">
        <w:rPr>
          <w:rFonts w:ascii="Arial Unicode" w:hAnsi="Arial Unicode" w:cstheme="majorHAnsi"/>
          <w:b/>
          <w:i w:val="0"/>
          <w:lang w:val="af-ZA"/>
        </w:rPr>
        <w:t>»</w:t>
      </w:r>
      <w:r w:rsidR="00C075F0" w:rsidRPr="001A727C">
        <w:rPr>
          <w:rFonts w:ascii="Arial Unicode" w:hAnsi="Arial Unicode" w:cstheme="majorHAnsi"/>
          <w:i w:val="0"/>
          <w:lang w:val="af-ZA"/>
        </w:rPr>
        <w:t xml:space="preserve"> որոշմամբ </w:t>
      </w:r>
    </w:p>
    <w:p w:rsidR="00C075F0" w:rsidRPr="001A727C" w:rsidRDefault="00C075F0" w:rsidP="00C075F0">
      <w:pPr>
        <w:pStyle w:val="BodyTextIndent"/>
        <w:spacing w:line="240" w:lineRule="auto"/>
        <w:jc w:val="center"/>
        <w:rPr>
          <w:rFonts w:ascii="Arial Unicode" w:hAnsi="Arial Unicode" w:cstheme="majorHAnsi"/>
          <w:i w:val="0"/>
          <w:lang w:val="af-ZA"/>
        </w:rPr>
      </w:pPr>
    </w:p>
    <w:p w:rsidR="00C075F0" w:rsidRPr="001A727C" w:rsidRDefault="00C075F0" w:rsidP="00C075F0">
      <w:pPr>
        <w:pStyle w:val="BodyTextIndent"/>
        <w:spacing w:line="240" w:lineRule="auto"/>
        <w:jc w:val="center"/>
        <w:rPr>
          <w:rFonts w:ascii="Arial Unicode" w:hAnsi="Arial Unicode" w:cstheme="majorHAnsi"/>
          <w:i w:val="0"/>
          <w:lang w:val="af-ZA"/>
        </w:rPr>
      </w:pPr>
      <w:r w:rsidRPr="001A727C">
        <w:rPr>
          <w:rFonts w:ascii="Arial Unicode" w:hAnsi="Arial Unicode" w:cstheme="majorHAnsi"/>
          <w:i w:val="0"/>
          <w:lang w:val="af-ZA"/>
        </w:rPr>
        <w:t xml:space="preserve">Ընթացակարգի ծածկագիրը` </w:t>
      </w:r>
      <w:r w:rsidRPr="001A727C">
        <w:rPr>
          <w:rFonts w:ascii="Arial Unicode" w:hAnsi="Arial Unicode" w:cstheme="majorHAnsi"/>
          <w:b/>
          <w:i w:val="0"/>
          <w:sz w:val="22"/>
          <w:szCs w:val="22"/>
          <w:lang w:val="af-ZA"/>
        </w:rPr>
        <w:t xml:space="preserve"> </w:t>
      </w:r>
      <w:r w:rsidR="00186102" w:rsidRPr="001A727C">
        <w:rPr>
          <w:rFonts w:ascii="Arial Unicode" w:hAnsi="Arial Unicode" w:cstheme="majorHAnsi"/>
          <w:b/>
          <w:i w:val="0"/>
          <w:sz w:val="22"/>
          <w:szCs w:val="22"/>
          <w:lang w:val="hy-AM"/>
        </w:rPr>
        <w:t>ԿՄԵՔ-</w:t>
      </w:r>
      <w:r w:rsidR="007221AE" w:rsidRPr="001A727C">
        <w:rPr>
          <w:rFonts w:ascii="Arial Unicode" w:hAnsi="Arial Unicode" w:cstheme="majorHAnsi"/>
          <w:b/>
          <w:i w:val="0"/>
          <w:sz w:val="22"/>
          <w:szCs w:val="22"/>
          <w:lang w:val="hy-AM"/>
        </w:rPr>
        <w:t>Հ</w:t>
      </w:r>
      <w:r w:rsidRPr="001A727C">
        <w:rPr>
          <w:rFonts w:ascii="Arial Unicode" w:hAnsi="Arial Unicode" w:cstheme="majorHAnsi"/>
          <w:b/>
          <w:i w:val="0"/>
          <w:sz w:val="22"/>
          <w:szCs w:val="22"/>
          <w:lang w:val="af-ZA"/>
        </w:rPr>
        <w:t>ԲՄԱՇՁԲ</w:t>
      </w:r>
      <w:r w:rsidR="00186102" w:rsidRPr="001A727C">
        <w:rPr>
          <w:rFonts w:ascii="Arial Unicode" w:hAnsi="Arial Unicode" w:cstheme="majorHAnsi"/>
          <w:b/>
          <w:i w:val="0"/>
          <w:sz w:val="22"/>
          <w:szCs w:val="22"/>
          <w:lang w:val="hy-AM"/>
        </w:rPr>
        <w:t>-20/</w:t>
      </w:r>
      <w:r w:rsidR="00DF1C15" w:rsidRPr="001A727C">
        <w:rPr>
          <w:rFonts w:ascii="Arial Unicode" w:hAnsi="Arial Unicode" w:cstheme="majorHAnsi"/>
          <w:b/>
          <w:i w:val="0"/>
          <w:sz w:val="22"/>
          <w:szCs w:val="22"/>
          <w:lang w:val="hy-AM"/>
        </w:rPr>
        <w:t>3</w:t>
      </w:r>
      <w:r w:rsidRPr="001A727C">
        <w:rPr>
          <w:rFonts w:ascii="Arial Unicode" w:hAnsi="Arial Unicode" w:cstheme="majorHAnsi"/>
          <w:b/>
          <w:i w:val="0"/>
          <w:sz w:val="22"/>
          <w:szCs w:val="22"/>
          <w:u w:val="single"/>
          <w:lang w:val="af-ZA"/>
        </w:rPr>
        <w:t xml:space="preserve">      </w:t>
      </w:r>
    </w:p>
    <w:p w:rsidR="00C075F0" w:rsidRPr="001A727C" w:rsidRDefault="00C075F0" w:rsidP="00C075F0">
      <w:pPr>
        <w:pStyle w:val="BodyTextIndent"/>
        <w:spacing w:line="240" w:lineRule="auto"/>
        <w:rPr>
          <w:rFonts w:ascii="Arial Unicode" w:hAnsi="Arial Unicode" w:cstheme="majorHAnsi"/>
          <w:i w:val="0"/>
          <w:lang w:val="af-ZA"/>
        </w:rPr>
      </w:pPr>
    </w:p>
    <w:p w:rsidR="00C075F0" w:rsidRPr="001A727C" w:rsidRDefault="00C075F0" w:rsidP="000036DF">
      <w:pPr>
        <w:pStyle w:val="BodyTextIndent"/>
        <w:spacing w:line="240" w:lineRule="auto"/>
        <w:ind w:firstLine="708"/>
        <w:rPr>
          <w:rFonts w:ascii="Arial Unicode" w:hAnsi="Arial Unicode" w:cstheme="majorHAnsi"/>
          <w:i w:val="0"/>
          <w:lang w:val="af-ZA"/>
        </w:rPr>
      </w:pPr>
      <w:r w:rsidRPr="001A727C">
        <w:rPr>
          <w:rFonts w:ascii="Arial Unicode" w:hAnsi="Arial Unicode" w:cstheme="majorHAnsi"/>
          <w:i w:val="0"/>
          <w:lang w:val="af-ZA"/>
        </w:rPr>
        <w:t xml:space="preserve">Պատվիրատուն` </w:t>
      </w:r>
      <w:r w:rsidR="00186102" w:rsidRPr="001A727C">
        <w:rPr>
          <w:rFonts w:ascii="Arial Unicode" w:hAnsi="Arial Unicode" w:cstheme="majorHAnsi"/>
          <w:b/>
          <w:i w:val="0"/>
          <w:lang w:val="hy-AM"/>
        </w:rPr>
        <w:t>Եղվարդի համայնքապետարանը</w:t>
      </w:r>
      <w:r w:rsidRPr="001A727C">
        <w:rPr>
          <w:rFonts w:ascii="Arial Unicode" w:hAnsi="Arial Unicode" w:cstheme="majorHAnsi"/>
          <w:i w:val="0"/>
          <w:lang w:val="af-ZA"/>
        </w:rPr>
        <w:t>, որը գտնվում է</w:t>
      </w:r>
      <w:r w:rsidR="00186102" w:rsidRPr="001A727C">
        <w:rPr>
          <w:rFonts w:ascii="Arial Unicode" w:hAnsi="Arial Unicode" w:cstheme="majorHAnsi"/>
          <w:i w:val="0"/>
          <w:lang w:val="hy-AM"/>
        </w:rPr>
        <w:t xml:space="preserve"> </w:t>
      </w:r>
      <w:r w:rsidR="00186102" w:rsidRPr="001A727C">
        <w:rPr>
          <w:rFonts w:ascii="Arial Unicode" w:hAnsi="Arial Unicode" w:cstheme="majorHAnsi"/>
          <w:b/>
          <w:i w:val="0"/>
          <w:lang w:val="hy-AM"/>
        </w:rPr>
        <w:t>ՀՀ Կոտայքի մարզ, ք</w:t>
      </w:r>
      <w:r w:rsidR="00186102" w:rsidRPr="001A727C">
        <w:rPr>
          <w:rFonts w:ascii="MS Gothic" w:eastAsia="MS Gothic" w:hAnsi="MS Gothic" w:cs="MS Gothic" w:hint="eastAsia"/>
          <w:b/>
          <w:i w:val="0"/>
          <w:lang w:val="hy-AM"/>
        </w:rPr>
        <w:t>․</w:t>
      </w:r>
      <w:r w:rsidR="00186102" w:rsidRPr="001A727C">
        <w:rPr>
          <w:rFonts w:ascii="Arial Unicode" w:hAnsi="Arial Unicode" w:cstheme="majorHAnsi"/>
          <w:b/>
          <w:i w:val="0"/>
          <w:lang w:val="hy-AM"/>
        </w:rPr>
        <w:t xml:space="preserve"> </w:t>
      </w:r>
      <w:r w:rsidR="00186102" w:rsidRPr="001A727C">
        <w:rPr>
          <w:rFonts w:ascii="Arial Unicode" w:hAnsi="Arial Unicode" w:cs="Arial Unicode"/>
          <w:b/>
          <w:i w:val="0"/>
          <w:lang w:val="hy-AM"/>
        </w:rPr>
        <w:t>Եղվարդ</w:t>
      </w:r>
      <w:r w:rsidR="00186102" w:rsidRPr="001A727C">
        <w:rPr>
          <w:rFonts w:ascii="Arial Unicode" w:hAnsi="Arial Unicode" w:cstheme="majorHAnsi"/>
          <w:b/>
          <w:i w:val="0"/>
          <w:lang w:val="hy-AM"/>
        </w:rPr>
        <w:t xml:space="preserve">, </w:t>
      </w:r>
      <w:r w:rsidR="00186102" w:rsidRPr="001A727C">
        <w:rPr>
          <w:rFonts w:ascii="Arial Unicode" w:hAnsi="Arial Unicode" w:cs="Arial Unicode"/>
          <w:b/>
          <w:i w:val="0"/>
          <w:lang w:val="hy-AM"/>
        </w:rPr>
        <w:t>Երևանյան</w:t>
      </w:r>
      <w:r w:rsidR="00186102" w:rsidRPr="001A727C">
        <w:rPr>
          <w:rFonts w:ascii="Arial Unicode" w:hAnsi="Arial Unicode" w:cstheme="majorHAnsi"/>
          <w:b/>
          <w:i w:val="0"/>
          <w:lang w:val="hy-AM"/>
        </w:rPr>
        <w:t xml:space="preserve"> 1</w:t>
      </w:r>
      <w:r w:rsidRPr="001A727C">
        <w:rPr>
          <w:rFonts w:ascii="Arial Unicode" w:hAnsi="Arial Unicode" w:cstheme="majorHAnsi"/>
          <w:i w:val="0"/>
          <w:lang w:val="af-ZA"/>
        </w:rPr>
        <w:t xml:space="preserve"> հասցեում,հայտարարում է </w:t>
      </w:r>
      <w:r w:rsidR="00CA3635" w:rsidRPr="001A727C">
        <w:rPr>
          <w:rFonts w:ascii="Arial Unicode" w:hAnsi="Arial Unicode" w:cstheme="majorHAnsi"/>
          <w:b/>
          <w:i w:val="0"/>
          <w:lang w:val="hy-AM"/>
        </w:rPr>
        <w:t xml:space="preserve">հրատապ </w:t>
      </w:r>
      <w:r w:rsidRPr="001A727C">
        <w:rPr>
          <w:rFonts w:ascii="Arial Unicode" w:hAnsi="Arial Unicode" w:cstheme="majorHAnsi"/>
          <w:b/>
          <w:i w:val="0"/>
          <w:lang w:val="af-ZA"/>
        </w:rPr>
        <w:t>բաց մրցույթ</w:t>
      </w:r>
      <w:r w:rsidRPr="001A727C">
        <w:rPr>
          <w:rFonts w:ascii="Arial Unicode" w:hAnsi="Arial Unicode" w:cstheme="majorHAnsi"/>
          <w:i w:val="0"/>
          <w:lang w:val="af-ZA"/>
        </w:rPr>
        <w:t xml:space="preserve">, որն իրականացվում է մեկ փուլով` էլեկտրոնային գնումների </w:t>
      </w:r>
      <w:r w:rsidRPr="001A727C">
        <w:rPr>
          <w:rFonts w:ascii="Arial Unicode" w:hAnsi="Arial Unicode" w:cstheme="majorHAnsi"/>
          <w:i w:val="0"/>
          <w:lang w:val="af-ZA" w:eastAsia="ru-RU"/>
        </w:rPr>
        <w:t>Armeps (</w:t>
      </w:r>
      <w:hyperlink r:id="rId9" w:history="1">
        <w:r w:rsidRPr="001A727C">
          <w:rPr>
            <w:rFonts w:ascii="Arial Unicode" w:hAnsi="Arial Unicode" w:cstheme="majorHAnsi"/>
            <w:i w:val="0"/>
            <w:lang w:val="af-ZA" w:eastAsia="ru-RU"/>
          </w:rPr>
          <w:t>www.armeps.am</w:t>
        </w:r>
      </w:hyperlink>
      <w:r w:rsidRPr="001A727C">
        <w:rPr>
          <w:rFonts w:ascii="Arial Unicode" w:hAnsi="Arial Unicode" w:cstheme="majorHAnsi"/>
          <w:i w:val="0"/>
          <w:lang w:val="af-ZA" w:eastAsia="ru-RU"/>
        </w:rPr>
        <w:t xml:space="preserve">) </w:t>
      </w:r>
      <w:r w:rsidRPr="001A727C">
        <w:rPr>
          <w:rFonts w:ascii="Arial Unicode" w:hAnsi="Arial Unicode" w:cstheme="majorHAnsi"/>
          <w:i w:val="0"/>
          <w:lang w:val="af-ZA"/>
        </w:rPr>
        <w:t>համակարգի միջոցով:</w:t>
      </w:r>
    </w:p>
    <w:p w:rsidR="00C075F0" w:rsidRPr="001A727C" w:rsidRDefault="00C075F0" w:rsidP="00C075F0">
      <w:pPr>
        <w:pStyle w:val="BodyTextIndent"/>
        <w:spacing w:line="240" w:lineRule="auto"/>
        <w:ind w:firstLine="0"/>
        <w:rPr>
          <w:rFonts w:ascii="Arial Unicode" w:hAnsi="Arial Unicode" w:cstheme="majorHAnsi"/>
          <w:i w:val="0"/>
          <w:lang w:val="af-ZA"/>
        </w:rPr>
      </w:pPr>
      <w:r w:rsidRPr="001A727C">
        <w:rPr>
          <w:rFonts w:ascii="Arial Unicode" w:hAnsi="Arial Unicode" w:cstheme="majorHAnsi"/>
          <w:i w:val="0"/>
          <w:lang w:val="af-ZA"/>
        </w:rPr>
        <w:tab/>
      </w:r>
      <w:bookmarkStart w:id="0" w:name="_Hlk23167417"/>
      <w:r w:rsidRPr="001A727C">
        <w:rPr>
          <w:rFonts w:ascii="Arial Unicode" w:hAnsi="Arial Unicode" w:cstheme="majorHAnsi"/>
          <w:i w:val="0"/>
          <w:lang w:val="af-ZA"/>
        </w:rPr>
        <w:t>Սույն ընթացակարգի</w:t>
      </w:r>
      <w:bookmarkEnd w:id="0"/>
      <w:r w:rsidRPr="001A727C">
        <w:rPr>
          <w:rFonts w:ascii="Arial Unicode" w:hAnsi="Arial Unicode" w:cstheme="majorHAnsi"/>
          <w:i w:val="0"/>
          <w:lang w:val="af-ZA"/>
        </w:rPr>
        <w:t xml:space="preserve"> արդյունքում </w:t>
      </w:r>
      <w:r w:rsidRPr="001A727C">
        <w:rPr>
          <w:rFonts w:ascii="Arial Unicode" w:hAnsi="Arial Unicode" w:cstheme="majorHAnsi"/>
          <w:i w:val="0"/>
          <w:lang w:val="hy-AM"/>
        </w:rPr>
        <w:t>ընտրված</w:t>
      </w:r>
      <w:r w:rsidRPr="001A727C">
        <w:rPr>
          <w:rFonts w:ascii="Arial Unicode" w:hAnsi="Arial Unicode" w:cstheme="majorHAnsi"/>
          <w:i w:val="0"/>
          <w:lang w:val="af-ZA"/>
        </w:rPr>
        <w:t xml:space="preserve"> մասնակցին սահմանված կարգով կառաջարկվի կնքել</w:t>
      </w:r>
      <w:r w:rsidR="004A14BD" w:rsidRPr="001A727C">
        <w:rPr>
          <w:rFonts w:ascii="Arial Unicode" w:hAnsi="Arial Unicode" w:cstheme="majorHAnsi"/>
          <w:i w:val="0"/>
          <w:lang w:val="hy-AM"/>
        </w:rPr>
        <w:t xml:space="preserve"> </w:t>
      </w:r>
      <w:r w:rsidR="00DF1C15" w:rsidRPr="001A727C">
        <w:rPr>
          <w:rFonts w:ascii="Arial Unicode" w:hAnsi="Arial Unicode" w:cstheme="majorHAnsi"/>
          <w:b/>
          <w:i w:val="0"/>
          <w:lang w:val="hy-AM"/>
        </w:rPr>
        <w:t xml:space="preserve">Արագյուղի մշակույթի տան և բակային տարածքի հիմնանորոգման </w:t>
      </w:r>
      <w:r w:rsidR="00186102" w:rsidRPr="001A727C">
        <w:rPr>
          <w:rFonts w:ascii="Arial Unicode" w:hAnsi="Arial Unicode" w:cstheme="majorHAnsi"/>
          <w:b/>
          <w:i w:val="0"/>
          <w:lang w:val="hy-AM"/>
        </w:rPr>
        <w:t>աշխատանքների</w:t>
      </w:r>
      <w:r w:rsidRPr="001A727C">
        <w:rPr>
          <w:rFonts w:ascii="Arial Unicode" w:hAnsi="Arial Unicode" w:cstheme="majorHAnsi"/>
          <w:b/>
          <w:i w:val="0"/>
          <w:lang w:val="af-ZA"/>
        </w:rPr>
        <w:t xml:space="preserve">   կատարման պայմանագիր</w:t>
      </w:r>
      <w:r w:rsidRPr="001A727C">
        <w:rPr>
          <w:rFonts w:ascii="Arial Unicode" w:hAnsi="Arial Unicode" w:cstheme="majorHAnsi"/>
          <w:i w:val="0"/>
          <w:lang w:val="af-ZA"/>
        </w:rPr>
        <w:t xml:space="preserve"> (այսուհետ` պայմանագիր)։ </w:t>
      </w:r>
    </w:p>
    <w:p w:rsidR="00C075F0" w:rsidRPr="001A727C" w:rsidRDefault="00C075F0" w:rsidP="00C075F0">
      <w:pPr>
        <w:pStyle w:val="BodyTextIndent"/>
        <w:spacing w:line="240" w:lineRule="auto"/>
        <w:ind w:firstLine="0"/>
        <w:rPr>
          <w:rFonts w:ascii="Arial Unicode" w:hAnsi="Arial Unicode" w:cstheme="majorHAnsi"/>
          <w:i w:val="0"/>
          <w:lang w:val="af-ZA"/>
        </w:rPr>
      </w:pPr>
      <w:r w:rsidRPr="001A727C">
        <w:rPr>
          <w:rFonts w:ascii="Arial Unicode" w:hAnsi="Arial Unicode" w:cstheme="majorHAnsi"/>
          <w:i w:val="0"/>
          <w:lang w:val="af-ZA"/>
        </w:rPr>
        <w:tab/>
      </w:r>
      <w:r w:rsidRPr="001A727C">
        <w:rPr>
          <w:rFonts w:ascii="Arial Unicode" w:hAnsi="Arial Unicode" w:cstheme="majorHAnsi"/>
          <w:i w:val="0"/>
          <w:sz w:val="16"/>
          <w:szCs w:val="16"/>
          <w:lang w:val="af-ZA"/>
        </w:rPr>
        <w:t xml:space="preserve"> </w:t>
      </w:r>
      <w:r w:rsidRPr="001A727C">
        <w:rPr>
          <w:rFonts w:ascii="Arial Unicode" w:hAnsi="Arial Unicode"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 xml:space="preserve">Ընտրված մասնակիցը որոշվում է </w:t>
      </w:r>
      <w:bookmarkStart w:id="1" w:name="_Hlk23167512"/>
      <w:r w:rsidRPr="001A727C">
        <w:rPr>
          <w:rFonts w:ascii="Arial Unicode" w:hAnsi="Arial Unicode" w:cstheme="majorHAnsi"/>
          <w:i w:val="0"/>
          <w:lang w:val="af-ZA"/>
        </w:rPr>
        <w:t xml:space="preserve">ոչ գնային պայմաններով բավարար գնահատված </w:t>
      </w:r>
      <w:bookmarkEnd w:id="1"/>
      <w:r w:rsidRPr="001A727C">
        <w:rPr>
          <w:rFonts w:ascii="Arial Unicode" w:hAnsi="Arial Unicode"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1A727C">
        <w:rPr>
          <w:rFonts w:ascii="Arial Unicode" w:hAnsi="Arial Unicode" w:cstheme="majorHAnsi"/>
          <w:b/>
          <w:i w:val="0"/>
          <w:lang w:val="af-ZA"/>
        </w:rPr>
        <w:t xml:space="preserve">` </w:t>
      </w:r>
      <w:r w:rsidRPr="001A727C">
        <w:rPr>
          <w:rFonts w:ascii="Arial Unicode" w:hAnsi="Arial Unicode" w:cstheme="majorHAnsi"/>
          <w:b/>
          <w:i w:val="0"/>
          <w:u w:val="single"/>
          <w:lang w:val="af-ZA"/>
        </w:rPr>
        <w:t xml:space="preserve">  </w:t>
      </w:r>
      <w:r w:rsidR="00F743B5" w:rsidRPr="001A727C">
        <w:rPr>
          <w:rFonts w:ascii="Arial Unicode" w:hAnsi="Arial Unicode" w:cstheme="majorHAnsi"/>
          <w:b/>
          <w:i w:val="0"/>
          <w:sz w:val="22"/>
          <w:szCs w:val="22"/>
          <w:u w:val="single"/>
          <w:lang w:val="hy-AM"/>
        </w:rPr>
        <w:t>18</w:t>
      </w:r>
      <w:r w:rsidR="00676A95" w:rsidRPr="001A727C">
        <w:rPr>
          <w:rFonts w:ascii="Arial Unicode" w:hAnsi="Arial Unicode" w:cstheme="majorHAnsi"/>
          <w:b/>
          <w:i w:val="0"/>
          <w:sz w:val="22"/>
          <w:szCs w:val="22"/>
          <w:u w:val="single"/>
          <w:lang w:val="hy-AM"/>
        </w:rPr>
        <w:t xml:space="preserve">  </w:t>
      </w:r>
      <w:r w:rsidRPr="001A727C">
        <w:rPr>
          <w:rFonts w:ascii="Arial Unicode" w:hAnsi="Arial Unicode" w:cstheme="majorHAnsi"/>
          <w:b/>
          <w:i w:val="0"/>
          <w:sz w:val="22"/>
          <w:szCs w:val="22"/>
          <w:lang w:val="af-ZA"/>
        </w:rPr>
        <w:t xml:space="preserve">-րդ օրը ժամը </w:t>
      </w:r>
      <w:r w:rsidR="00DF1C15" w:rsidRPr="001A727C">
        <w:rPr>
          <w:rFonts w:ascii="Arial Unicode" w:hAnsi="Arial Unicode" w:cstheme="majorHAnsi"/>
          <w:b/>
          <w:i w:val="0"/>
          <w:sz w:val="22"/>
          <w:szCs w:val="22"/>
          <w:lang w:val="hy-AM"/>
        </w:rPr>
        <w:t>11</w:t>
      </w:r>
      <w:r w:rsidR="0001270F" w:rsidRPr="001A727C">
        <w:rPr>
          <w:rFonts w:ascii="Arial Unicode" w:hAnsi="Arial Unicode" w:cstheme="majorHAnsi"/>
          <w:b/>
          <w:i w:val="0"/>
          <w:sz w:val="22"/>
          <w:szCs w:val="22"/>
          <w:lang w:val="hy-AM"/>
        </w:rPr>
        <w:t>։00</w:t>
      </w:r>
      <w:r w:rsidR="008D227A" w:rsidRPr="001A727C">
        <w:rPr>
          <w:rFonts w:ascii="Arial Unicode" w:hAnsi="Arial Unicode" w:cstheme="majorHAnsi"/>
          <w:i w:val="0"/>
          <w:lang w:val="hy-AM"/>
        </w:rPr>
        <w:t xml:space="preserve"> </w:t>
      </w:r>
      <w:r w:rsidRPr="001A727C">
        <w:rPr>
          <w:rFonts w:ascii="Arial Unicode" w:hAnsi="Arial Unicode" w:cstheme="majorHAnsi"/>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 xml:space="preserve">Հրավեր չստանալը չի սահմանափակում մասնակցի` սույն ընթացակարգին մասնակցելու իրավունքը։ </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Սույն ընթացակարգին մասնակցության հայտերն անհրաժեշտ է ներկայացնել</w:t>
      </w:r>
      <w:r w:rsidRPr="001A727C">
        <w:rPr>
          <w:rFonts w:ascii="Arial Unicode" w:hAnsi="Arial Unicode" w:cstheme="majorHAnsi"/>
          <w:i w:val="0"/>
          <w:lang w:val="af-ZA" w:eastAsia="ru-RU"/>
        </w:rPr>
        <w:t xml:space="preserve"> էլեկտրոնային ձևով` էլեկտրոնային գնումների Armeps (</w:t>
      </w:r>
      <w:hyperlink r:id="rId10" w:history="1">
        <w:r w:rsidRPr="001A727C">
          <w:rPr>
            <w:rFonts w:ascii="Arial Unicode" w:hAnsi="Arial Unicode" w:cstheme="majorHAnsi"/>
            <w:i w:val="0"/>
            <w:lang w:val="af-ZA" w:eastAsia="ru-RU"/>
          </w:rPr>
          <w:t>www.armeps.am</w:t>
        </w:r>
      </w:hyperlink>
      <w:r w:rsidRPr="001A727C">
        <w:rPr>
          <w:rFonts w:ascii="Arial Unicode" w:hAnsi="Arial Unicode" w:cstheme="majorHAnsi"/>
          <w:i w:val="0"/>
          <w:lang w:val="af-ZA" w:eastAsia="ru-RU"/>
        </w:rPr>
        <w:t>) համակարգի  միջոցով</w:t>
      </w:r>
      <w:r w:rsidRPr="001A727C">
        <w:rPr>
          <w:rFonts w:ascii="Arial Unicode" w:hAnsi="Arial Unicode" w:cstheme="majorHAnsi"/>
          <w:i w:val="0"/>
          <w:lang w:val="af-ZA"/>
        </w:rPr>
        <w:t xml:space="preserve"> մինչև սույն հայտարարության հրապարակման օրվանից հաշված </w:t>
      </w:r>
      <w:r w:rsidR="00F743B5" w:rsidRPr="001A727C">
        <w:rPr>
          <w:rFonts w:ascii="Arial Unicode" w:hAnsi="Arial Unicode" w:cstheme="majorHAnsi"/>
          <w:b/>
          <w:i w:val="0"/>
          <w:sz w:val="22"/>
          <w:szCs w:val="22"/>
          <w:u w:val="single"/>
          <w:lang w:val="hy-AM"/>
        </w:rPr>
        <w:t>18</w:t>
      </w:r>
      <w:r w:rsidR="00676A95" w:rsidRPr="001A727C">
        <w:rPr>
          <w:rFonts w:ascii="Arial Unicode" w:hAnsi="Arial Unicode" w:cstheme="majorHAnsi"/>
          <w:b/>
          <w:i w:val="0"/>
          <w:sz w:val="22"/>
          <w:szCs w:val="22"/>
          <w:u w:val="single"/>
          <w:lang w:val="hy-AM"/>
        </w:rPr>
        <w:t xml:space="preserve"> </w:t>
      </w:r>
      <w:r w:rsidRPr="001A727C">
        <w:rPr>
          <w:rFonts w:ascii="Arial Unicode" w:hAnsi="Arial Unicode" w:cstheme="majorHAnsi"/>
          <w:b/>
          <w:i w:val="0"/>
          <w:sz w:val="22"/>
          <w:szCs w:val="22"/>
          <w:lang w:val="af-ZA"/>
        </w:rPr>
        <w:t xml:space="preserve"> -րդ օրվա ժամը </w:t>
      </w:r>
      <w:r w:rsidR="008D227A" w:rsidRPr="001A727C">
        <w:rPr>
          <w:rFonts w:ascii="Arial Unicode" w:hAnsi="Arial Unicode" w:cstheme="majorHAnsi"/>
          <w:b/>
          <w:i w:val="0"/>
          <w:sz w:val="22"/>
          <w:szCs w:val="22"/>
          <w:u w:val="single"/>
          <w:lang w:val="hy-AM"/>
        </w:rPr>
        <w:t>1</w:t>
      </w:r>
      <w:r w:rsidR="00DF1C15" w:rsidRPr="001A727C">
        <w:rPr>
          <w:rFonts w:ascii="Arial Unicode" w:hAnsi="Arial Unicode" w:cstheme="majorHAnsi"/>
          <w:b/>
          <w:i w:val="0"/>
          <w:sz w:val="22"/>
          <w:szCs w:val="22"/>
          <w:u w:val="single"/>
          <w:lang w:val="hy-AM"/>
        </w:rPr>
        <w:t>1</w:t>
      </w:r>
      <w:r w:rsidR="0001270F" w:rsidRPr="001A727C">
        <w:rPr>
          <w:rFonts w:ascii="Arial Unicode" w:hAnsi="Arial Unicode" w:cstheme="majorHAnsi"/>
          <w:b/>
          <w:i w:val="0"/>
          <w:sz w:val="22"/>
          <w:szCs w:val="22"/>
          <w:u w:val="single"/>
          <w:lang w:val="hy-AM"/>
        </w:rPr>
        <w:t>։00</w:t>
      </w:r>
      <w:r w:rsidRPr="001A727C">
        <w:rPr>
          <w:rFonts w:ascii="Arial Unicode" w:hAnsi="Arial Unicode" w:cstheme="majorHAnsi"/>
          <w:i w:val="0"/>
          <w:sz w:val="22"/>
          <w:szCs w:val="22"/>
          <w:u w:val="single"/>
          <w:lang w:val="af-ZA"/>
        </w:rPr>
        <w:t xml:space="preserve"> </w:t>
      </w:r>
      <w:r w:rsidRPr="001A727C">
        <w:rPr>
          <w:rFonts w:ascii="Arial Unicode" w:hAnsi="Arial Unicode" w:cstheme="majorHAnsi"/>
          <w:i w:val="0"/>
          <w:sz w:val="22"/>
          <w:szCs w:val="22"/>
          <w:lang w:val="af-ZA"/>
        </w:rPr>
        <w:t>-</w:t>
      </w:r>
      <w:r w:rsidRPr="001A727C">
        <w:rPr>
          <w:rFonts w:ascii="Arial Unicode" w:hAnsi="Arial Unicode" w:cstheme="majorHAnsi"/>
          <w:i w:val="0"/>
          <w:lang w:val="af-ZA"/>
        </w:rPr>
        <w:t xml:space="preserve">ը: Հայտերը, հայերենից բացի, կարող են ներկայացվել նաև անգլերեն կամ ռուսերեն: </w:t>
      </w:r>
    </w:p>
    <w:p w:rsidR="00C075F0" w:rsidRPr="001A727C" w:rsidRDefault="00C075F0" w:rsidP="00C075F0">
      <w:pPr>
        <w:pStyle w:val="BodyTextIndent"/>
        <w:spacing w:line="240" w:lineRule="auto"/>
        <w:ind w:firstLine="708"/>
        <w:rPr>
          <w:rFonts w:ascii="Arial Unicode" w:hAnsi="Arial Unicode" w:cstheme="majorHAnsi"/>
          <w:i w:val="0"/>
          <w:lang w:val="af-ZA"/>
        </w:rPr>
      </w:pPr>
      <w:r w:rsidRPr="001A727C">
        <w:rPr>
          <w:rFonts w:ascii="Arial Unicode" w:hAnsi="Arial Unicode" w:cstheme="majorHAnsi"/>
          <w:i w:val="0"/>
          <w:lang w:val="af-ZA"/>
        </w:rPr>
        <w:t>Հայտերի բացումը տեղի կունենա էլեկտրոնային ձևով`</w:t>
      </w:r>
      <w:r w:rsidRPr="001A727C">
        <w:rPr>
          <w:rFonts w:ascii="Arial Unicode" w:hAnsi="Arial Unicode" w:cstheme="majorHAnsi"/>
          <w:i w:val="0"/>
          <w:lang w:val="af-ZA" w:eastAsia="ru-RU"/>
        </w:rPr>
        <w:t xml:space="preserve"> էլեկտրոնային գնումների Armeps համակարգի</w:t>
      </w:r>
      <w:r w:rsidRPr="001A727C">
        <w:rPr>
          <w:rFonts w:ascii="Arial Unicode" w:hAnsi="Arial Unicode" w:cstheme="majorHAnsi"/>
          <w:i w:val="0"/>
          <w:lang w:val="af-ZA"/>
        </w:rPr>
        <w:t xml:space="preserve"> միջոցով,  սույն հայտարարության հրապարակման օրվանից հաշված</w:t>
      </w:r>
      <w:r w:rsidR="00676A95" w:rsidRPr="001A727C">
        <w:rPr>
          <w:rFonts w:ascii="Arial Unicode" w:hAnsi="Arial Unicode" w:cstheme="majorHAnsi"/>
          <w:i w:val="0"/>
          <w:lang w:val="hy-AM"/>
        </w:rPr>
        <w:t xml:space="preserve">  </w:t>
      </w:r>
      <w:r w:rsidR="00676A95" w:rsidRPr="001A727C">
        <w:rPr>
          <w:rFonts w:ascii="Arial Unicode" w:hAnsi="Arial Unicode" w:cstheme="majorHAnsi"/>
          <w:b/>
          <w:i w:val="0"/>
          <w:sz w:val="24"/>
          <w:szCs w:val="24"/>
          <w:lang w:val="hy-AM"/>
        </w:rPr>
        <w:t>1</w:t>
      </w:r>
      <w:r w:rsidR="00DF1C15" w:rsidRPr="001A727C">
        <w:rPr>
          <w:rFonts w:ascii="Arial Unicode" w:hAnsi="Arial Unicode" w:cstheme="majorHAnsi"/>
          <w:b/>
          <w:i w:val="0"/>
          <w:sz w:val="24"/>
          <w:szCs w:val="24"/>
          <w:lang w:val="hy-AM"/>
        </w:rPr>
        <w:t>8</w:t>
      </w:r>
      <w:r w:rsidRPr="001A727C">
        <w:rPr>
          <w:rFonts w:ascii="Arial Unicode" w:hAnsi="Arial Unicode" w:cstheme="majorHAnsi"/>
          <w:b/>
          <w:i w:val="0"/>
          <w:sz w:val="24"/>
          <w:szCs w:val="24"/>
          <w:u w:val="single"/>
          <w:lang w:val="af-ZA"/>
        </w:rPr>
        <w:t xml:space="preserve">  </w:t>
      </w:r>
      <w:r w:rsidRPr="001A727C">
        <w:rPr>
          <w:rFonts w:ascii="Arial Unicode" w:hAnsi="Arial Unicode" w:cstheme="majorHAnsi"/>
          <w:b/>
          <w:i w:val="0"/>
          <w:sz w:val="24"/>
          <w:szCs w:val="24"/>
          <w:lang w:val="af-ZA"/>
        </w:rPr>
        <w:t>-րդ օրը</w:t>
      </w:r>
      <w:r w:rsidR="009E08A1" w:rsidRPr="001A727C">
        <w:rPr>
          <w:rFonts w:ascii="Arial Unicode" w:hAnsi="Arial Unicode" w:cstheme="majorHAnsi"/>
          <w:b/>
          <w:i w:val="0"/>
          <w:sz w:val="24"/>
          <w:szCs w:val="24"/>
          <w:lang w:val="hy-AM"/>
        </w:rPr>
        <w:t xml:space="preserve"> ՝ 2020թ</w:t>
      </w:r>
      <w:r w:rsidR="009E08A1" w:rsidRPr="001A727C">
        <w:rPr>
          <w:rFonts w:ascii="MS Gothic" w:eastAsia="MS Gothic" w:hAnsi="MS Gothic" w:cs="MS Gothic" w:hint="eastAsia"/>
          <w:b/>
          <w:i w:val="0"/>
          <w:sz w:val="24"/>
          <w:szCs w:val="24"/>
          <w:lang w:val="hy-AM"/>
        </w:rPr>
        <w:t>․</w:t>
      </w:r>
      <w:r w:rsidR="009E08A1" w:rsidRPr="001A727C">
        <w:rPr>
          <w:rFonts w:ascii="Arial Unicode" w:hAnsi="Arial Unicode" w:cstheme="majorHAnsi"/>
          <w:b/>
          <w:i w:val="0"/>
          <w:sz w:val="24"/>
          <w:szCs w:val="24"/>
          <w:lang w:val="hy-AM"/>
        </w:rPr>
        <w:t xml:space="preserve"> </w:t>
      </w:r>
      <w:r w:rsidR="00F743B5" w:rsidRPr="001A727C">
        <w:rPr>
          <w:rFonts w:ascii="Arial Unicode" w:hAnsi="Arial Unicode" w:cstheme="majorHAnsi"/>
          <w:b/>
          <w:i w:val="0"/>
          <w:sz w:val="24"/>
          <w:szCs w:val="24"/>
          <w:lang w:val="hy-AM"/>
        </w:rPr>
        <w:t>օգոստոսի 5</w:t>
      </w:r>
      <w:r w:rsidR="009E08A1" w:rsidRPr="001A727C">
        <w:rPr>
          <w:rFonts w:ascii="Arial Unicode" w:hAnsi="Arial Unicode" w:cstheme="majorHAnsi"/>
          <w:b/>
          <w:i w:val="0"/>
          <w:sz w:val="24"/>
          <w:szCs w:val="24"/>
          <w:lang w:val="hy-AM"/>
        </w:rPr>
        <w:t xml:space="preserve"> –ի,  </w:t>
      </w:r>
      <w:r w:rsidRPr="001A727C">
        <w:rPr>
          <w:rFonts w:ascii="Arial Unicode" w:hAnsi="Arial Unicode" w:cstheme="majorHAnsi"/>
          <w:b/>
          <w:i w:val="0"/>
          <w:sz w:val="24"/>
          <w:szCs w:val="24"/>
          <w:lang w:val="af-ZA"/>
        </w:rPr>
        <w:t xml:space="preserve">ժամը </w:t>
      </w:r>
      <w:r w:rsidR="008D227A" w:rsidRPr="001A727C">
        <w:rPr>
          <w:rFonts w:ascii="Arial Unicode" w:hAnsi="Arial Unicode" w:cstheme="majorHAnsi"/>
          <w:b/>
          <w:i w:val="0"/>
          <w:sz w:val="24"/>
          <w:szCs w:val="24"/>
          <w:lang w:val="hy-AM"/>
        </w:rPr>
        <w:t>1</w:t>
      </w:r>
      <w:r w:rsidR="00AF4170" w:rsidRPr="001A727C">
        <w:rPr>
          <w:rFonts w:ascii="Arial Unicode" w:hAnsi="Arial Unicode" w:cstheme="majorHAnsi"/>
          <w:b/>
          <w:i w:val="0"/>
          <w:sz w:val="24"/>
          <w:szCs w:val="24"/>
          <w:lang w:val="hy-AM"/>
        </w:rPr>
        <w:t>1</w:t>
      </w:r>
      <w:r w:rsidR="0001270F" w:rsidRPr="001A727C">
        <w:rPr>
          <w:rFonts w:ascii="Arial Unicode" w:hAnsi="Arial Unicode" w:cstheme="majorHAnsi"/>
          <w:b/>
          <w:i w:val="0"/>
          <w:sz w:val="24"/>
          <w:szCs w:val="24"/>
          <w:lang w:val="hy-AM"/>
        </w:rPr>
        <w:t>։00</w:t>
      </w:r>
      <w:r w:rsidR="008D227A" w:rsidRPr="001A727C">
        <w:rPr>
          <w:rFonts w:ascii="Arial Unicode" w:hAnsi="Arial Unicode" w:cstheme="majorHAnsi"/>
          <w:b/>
          <w:i w:val="0"/>
          <w:sz w:val="24"/>
          <w:szCs w:val="24"/>
          <w:lang w:val="hy-AM"/>
        </w:rPr>
        <w:t>-</w:t>
      </w:r>
      <w:r w:rsidRPr="001A727C">
        <w:rPr>
          <w:rFonts w:ascii="Arial Unicode" w:hAnsi="Arial Unicode" w:cstheme="majorHAnsi"/>
          <w:b/>
          <w:i w:val="0"/>
          <w:sz w:val="24"/>
          <w:szCs w:val="24"/>
          <w:lang w:val="af-ZA"/>
        </w:rPr>
        <w:t>ին</w:t>
      </w:r>
      <w:r w:rsidRPr="001A727C">
        <w:rPr>
          <w:rFonts w:ascii="Arial Unicode" w:hAnsi="Arial Unicode" w:cstheme="majorHAnsi"/>
          <w:i w:val="0"/>
          <w:lang w:val="af-ZA"/>
        </w:rPr>
        <w:t xml:space="preserve">։ </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075F0" w:rsidRPr="001A727C" w:rsidRDefault="00C075F0" w:rsidP="00C075F0">
      <w:pPr>
        <w:pStyle w:val="BodyTextIndent"/>
        <w:spacing w:line="240" w:lineRule="auto"/>
        <w:rPr>
          <w:rFonts w:ascii="Arial Unicode" w:hAnsi="Arial Unicode" w:cstheme="majorHAnsi"/>
          <w:i w:val="0"/>
          <w:lang w:val="af-ZA"/>
        </w:rPr>
      </w:pPr>
      <w:r w:rsidRPr="001A727C">
        <w:rPr>
          <w:rFonts w:ascii="Arial Unicode" w:hAnsi="Arial Unicode"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7A0E01" w:rsidRPr="001A727C">
        <w:rPr>
          <w:rFonts w:ascii="Arial Unicode" w:hAnsi="Arial Unicode" w:cstheme="majorHAnsi"/>
          <w:b/>
          <w:i w:val="0"/>
          <w:u w:val="single"/>
          <w:lang w:val="hy-AM"/>
        </w:rPr>
        <w:t>Վահագն Վիրաբյան</w:t>
      </w:r>
      <w:r w:rsidRPr="001A727C">
        <w:rPr>
          <w:rFonts w:ascii="Arial Unicode" w:hAnsi="Arial Unicode" w:cstheme="majorHAnsi"/>
          <w:b/>
          <w:i w:val="0"/>
          <w:u w:val="single"/>
          <w:lang w:val="af-ZA"/>
        </w:rPr>
        <w:t>ին</w:t>
      </w:r>
    </w:p>
    <w:p w:rsidR="00C075F0" w:rsidRPr="001A727C" w:rsidRDefault="00C075F0" w:rsidP="00C075F0">
      <w:pPr>
        <w:pStyle w:val="BodyTextIndent"/>
        <w:spacing w:line="240" w:lineRule="auto"/>
        <w:ind w:firstLine="0"/>
        <w:rPr>
          <w:rFonts w:ascii="Arial Unicode" w:hAnsi="Arial Unicode" w:cstheme="majorHAnsi"/>
          <w:i w:val="0"/>
          <w:lang w:val="af-ZA"/>
        </w:rPr>
      </w:pPr>
      <w:r w:rsidRPr="001A727C">
        <w:rPr>
          <w:rFonts w:ascii="Arial Unicode" w:hAnsi="Arial Unicode" w:cstheme="majorHAnsi"/>
          <w:i w:val="0"/>
          <w:lang w:val="af-ZA"/>
        </w:rPr>
        <w:tab/>
      </w:r>
      <w:r w:rsidRPr="001A727C">
        <w:rPr>
          <w:rFonts w:ascii="Arial Unicode" w:hAnsi="Arial Unicode" w:cstheme="majorHAnsi"/>
          <w:i w:val="0"/>
          <w:lang w:val="af-ZA"/>
        </w:rPr>
        <w:tab/>
      </w:r>
      <w:r w:rsidRPr="001A727C">
        <w:rPr>
          <w:rFonts w:ascii="Arial Unicode" w:hAnsi="Arial Unicode" w:cstheme="majorHAnsi"/>
          <w:i w:val="0"/>
          <w:lang w:val="af-ZA"/>
        </w:rPr>
        <w:tab/>
      </w:r>
      <w:r w:rsidRPr="001A727C">
        <w:rPr>
          <w:rFonts w:ascii="Arial Unicode" w:hAnsi="Arial Unicode" w:cstheme="majorHAnsi"/>
          <w:i w:val="0"/>
          <w:lang w:val="af-ZA"/>
        </w:rPr>
        <w:tab/>
      </w:r>
      <w:r w:rsidRPr="001A727C">
        <w:rPr>
          <w:rFonts w:ascii="Arial Unicode" w:hAnsi="Arial Unicode" w:cstheme="majorHAnsi"/>
          <w:i w:val="0"/>
          <w:lang w:val="af-ZA"/>
        </w:rPr>
        <w:tab/>
        <w:t xml:space="preserve">             </w:t>
      </w:r>
      <w:r w:rsidRPr="001A727C">
        <w:rPr>
          <w:rFonts w:ascii="Arial Unicode" w:hAnsi="Arial Unicode" w:cstheme="majorHAnsi"/>
          <w:i w:val="0"/>
          <w:sz w:val="16"/>
          <w:szCs w:val="16"/>
          <w:lang w:val="af-ZA"/>
        </w:rPr>
        <w:t>անունը, ազգանունը</w:t>
      </w:r>
    </w:p>
    <w:p w:rsidR="00C075F0" w:rsidRPr="001A727C" w:rsidRDefault="00C075F0" w:rsidP="00C075F0">
      <w:pPr>
        <w:pStyle w:val="BodyTextIndent"/>
        <w:spacing w:line="240" w:lineRule="auto"/>
        <w:rPr>
          <w:rFonts w:ascii="Arial Unicode" w:hAnsi="Arial Unicode" w:cstheme="majorHAnsi"/>
          <w:b/>
          <w:i w:val="0"/>
          <w:u w:val="single"/>
          <w:lang w:val="hy-AM"/>
        </w:rPr>
      </w:pPr>
      <w:r w:rsidRPr="001A727C">
        <w:rPr>
          <w:rFonts w:ascii="Arial Unicode" w:hAnsi="Arial Unicode" w:cstheme="majorHAnsi"/>
          <w:b/>
          <w:i w:val="0"/>
          <w:lang w:val="af-ZA"/>
        </w:rPr>
        <w:t xml:space="preserve">                                      Հեռախոս </w:t>
      </w:r>
      <w:r w:rsidR="007A0E01" w:rsidRPr="001A727C">
        <w:rPr>
          <w:rFonts w:ascii="Arial Unicode" w:hAnsi="Arial Unicode" w:cstheme="majorHAnsi"/>
          <w:b/>
          <w:i w:val="0"/>
          <w:u w:val="single"/>
          <w:lang w:val="hy-AM"/>
        </w:rPr>
        <w:t>0224-2-20-24</w:t>
      </w:r>
    </w:p>
    <w:p w:rsidR="00C075F0" w:rsidRPr="001A727C" w:rsidRDefault="00C075F0" w:rsidP="00C075F0">
      <w:pPr>
        <w:pStyle w:val="BodyTextIndent"/>
        <w:spacing w:line="240" w:lineRule="auto"/>
        <w:rPr>
          <w:rFonts w:ascii="Arial Unicode" w:hAnsi="Arial Unicode" w:cstheme="majorHAnsi"/>
          <w:i w:val="0"/>
          <w:lang w:val="af-ZA"/>
        </w:rPr>
      </w:pPr>
    </w:p>
    <w:p w:rsidR="00C075F0" w:rsidRPr="001A727C" w:rsidRDefault="00C075F0" w:rsidP="00C075F0">
      <w:pPr>
        <w:pStyle w:val="BodyTextIndent"/>
        <w:spacing w:line="240" w:lineRule="auto"/>
        <w:rPr>
          <w:rFonts w:ascii="Arial Unicode" w:hAnsi="Arial Unicode" w:cstheme="majorHAnsi"/>
          <w:b/>
          <w:i w:val="0"/>
          <w:lang w:val="af-ZA"/>
        </w:rPr>
      </w:pPr>
      <w:r w:rsidRPr="001A727C">
        <w:rPr>
          <w:rFonts w:ascii="Arial Unicode" w:hAnsi="Arial Unicode" w:cstheme="majorHAnsi"/>
          <w:b/>
          <w:i w:val="0"/>
          <w:lang w:val="af-ZA"/>
        </w:rPr>
        <w:t xml:space="preserve">                                        Էլ. փոստ </w:t>
      </w:r>
      <w:hyperlink r:id="rId11" w:history="1">
        <w:r w:rsidR="007A0E01" w:rsidRPr="001A727C">
          <w:rPr>
            <w:rStyle w:val="Hyperlink"/>
            <w:rFonts w:ascii="Arial Unicode" w:hAnsi="Arial Unicode" w:cstheme="majorHAnsi"/>
            <w:b/>
            <w:i w:val="0"/>
            <w:u w:val="none"/>
            <w:lang w:val="af-ZA"/>
          </w:rPr>
          <w:t>vahagnvirabyan@mail.ru</w:t>
        </w:r>
      </w:hyperlink>
    </w:p>
    <w:p w:rsidR="007A0E01" w:rsidRPr="001A727C" w:rsidRDefault="007A0E01" w:rsidP="00C075F0">
      <w:pPr>
        <w:pStyle w:val="BodyTextIndent"/>
        <w:spacing w:line="240" w:lineRule="auto"/>
        <w:rPr>
          <w:rFonts w:ascii="Arial Unicode" w:hAnsi="Arial Unicode" w:cstheme="majorHAnsi"/>
          <w:b/>
          <w:i w:val="0"/>
          <w:lang w:val="af-ZA"/>
        </w:rPr>
      </w:pPr>
    </w:p>
    <w:p w:rsidR="00C075F0" w:rsidRPr="001A727C" w:rsidRDefault="00C075F0" w:rsidP="00C075F0">
      <w:pPr>
        <w:pStyle w:val="BodyTextIndent"/>
        <w:spacing w:line="240" w:lineRule="auto"/>
        <w:rPr>
          <w:rFonts w:ascii="Arial Unicode" w:hAnsi="Arial Unicode" w:cstheme="majorHAnsi"/>
          <w:i w:val="0"/>
          <w:lang w:val="af-ZA"/>
        </w:rPr>
      </w:pPr>
    </w:p>
    <w:p w:rsidR="00C075F0" w:rsidRPr="001A727C" w:rsidRDefault="00C075F0" w:rsidP="00C075F0">
      <w:pPr>
        <w:pStyle w:val="BodyTextIndent"/>
        <w:spacing w:line="240" w:lineRule="auto"/>
        <w:rPr>
          <w:rFonts w:ascii="Arial Unicode" w:hAnsi="Arial Unicode" w:cstheme="majorHAnsi"/>
          <w:i w:val="0"/>
          <w:lang w:val="af-ZA"/>
        </w:rPr>
      </w:pPr>
    </w:p>
    <w:p w:rsidR="00C075F0" w:rsidRPr="001A727C" w:rsidRDefault="00C075F0" w:rsidP="00C075F0">
      <w:pPr>
        <w:pStyle w:val="BodyTextIndent"/>
        <w:spacing w:line="240" w:lineRule="auto"/>
        <w:ind w:firstLine="0"/>
        <w:jc w:val="left"/>
        <w:rPr>
          <w:rFonts w:ascii="Arial Unicode" w:hAnsi="Arial Unicode" w:cstheme="majorHAnsi"/>
          <w:b/>
          <w:i w:val="0"/>
          <w:u w:val="single"/>
          <w:lang w:val="hy-AM"/>
        </w:rPr>
      </w:pPr>
      <w:r w:rsidRPr="001A727C">
        <w:rPr>
          <w:rFonts w:ascii="Arial Unicode" w:hAnsi="Arial Unicode" w:cstheme="majorHAnsi"/>
          <w:i w:val="0"/>
          <w:lang w:val="af-ZA"/>
        </w:rPr>
        <w:t xml:space="preserve">Պատվիրատու </w:t>
      </w:r>
      <w:r w:rsidR="007A0E01" w:rsidRPr="001A727C">
        <w:rPr>
          <w:rFonts w:ascii="Arial Unicode" w:hAnsi="Arial Unicode" w:cstheme="majorHAnsi"/>
          <w:b/>
          <w:i w:val="0"/>
          <w:lang w:val="hy-AM"/>
        </w:rPr>
        <w:t>Եղվարդի համայնքապետարան</w:t>
      </w:r>
    </w:p>
    <w:p w:rsidR="00C075F0" w:rsidRPr="001A727C" w:rsidRDefault="00C075F0" w:rsidP="00C075F0">
      <w:pPr>
        <w:pStyle w:val="BodyTextIndent"/>
        <w:spacing w:line="240" w:lineRule="auto"/>
        <w:ind w:firstLine="0"/>
        <w:rPr>
          <w:rFonts w:ascii="Arial Unicode" w:hAnsi="Arial Unicode" w:cstheme="majorHAnsi"/>
          <w:i w:val="0"/>
          <w:lang w:val="af-ZA"/>
        </w:rPr>
      </w:pPr>
      <w:r w:rsidRPr="001A727C">
        <w:rPr>
          <w:rFonts w:ascii="Arial Unicode" w:hAnsi="Arial Unicode" w:cstheme="majorHAnsi"/>
          <w:i w:val="0"/>
          <w:lang w:val="af-ZA"/>
        </w:rPr>
        <w:tab/>
      </w:r>
      <w:r w:rsidRPr="001A727C">
        <w:rPr>
          <w:rFonts w:ascii="Arial Unicode" w:hAnsi="Arial Unicode" w:cstheme="majorHAnsi"/>
          <w:i w:val="0"/>
          <w:lang w:val="af-ZA"/>
        </w:rPr>
        <w:tab/>
      </w:r>
      <w:r w:rsidRPr="001A727C">
        <w:rPr>
          <w:rFonts w:ascii="Arial Unicode" w:hAnsi="Arial Unicode" w:cstheme="majorHAnsi"/>
          <w:i w:val="0"/>
          <w:lang w:val="af-ZA"/>
        </w:rPr>
        <w:tab/>
      </w:r>
      <w:r w:rsidRPr="001A727C">
        <w:rPr>
          <w:rFonts w:ascii="Arial Unicode" w:hAnsi="Arial Unicode" w:cstheme="majorHAnsi"/>
          <w:i w:val="0"/>
          <w:sz w:val="16"/>
          <w:szCs w:val="16"/>
          <w:lang w:val="af-ZA"/>
        </w:rPr>
        <w:t>անվանումը</w:t>
      </w:r>
    </w:p>
    <w:p w:rsidR="00C075F0" w:rsidRPr="001A727C" w:rsidRDefault="00C075F0" w:rsidP="00C075F0">
      <w:pPr>
        <w:pStyle w:val="BodyTextIndent3"/>
        <w:spacing w:after="240" w:line="240" w:lineRule="auto"/>
        <w:ind w:firstLine="709"/>
        <w:rPr>
          <w:rFonts w:ascii="Arial Unicode" w:hAnsi="Arial Unicode" w:cstheme="majorHAnsi"/>
          <w:b/>
          <w:lang w:val="es-ES"/>
        </w:rPr>
      </w:pPr>
    </w:p>
    <w:p w:rsidR="00C075F0" w:rsidRPr="001A727C" w:rsidRDefault="00C075F0" w:rsidP="00C075F0">
      <w:pPr>
        <w:pStyle w:val="BodyTextIndent"/>
        <w:spacing w:line="240" w:lineRule="auto"/>
        <w:ind w:left="1404"/>
        <w:rPr>
          <w:rFonts w:ascii="Arial Unicode" w:hAnsi="Arial Unicode" w:cstheme="majorHAnsi"/>
          <w:i w:val="0"/>
          <w:lang w:val="af-ZA"/>
        </w:rPr>
      </w:pPr>
    </w:p>
    <w:p w:rsidR="00C075F0" w:rsidRPr="001A727C" w:rsidRDefault="00C075F0" w:rsidP="00C075F0">
      <w:pPr>
        <w:pStyle w:val="BodyTextIndent"/>
        <w:spacing w:line="240" w:lineRule="auto"/>
        <w:ind w:left="1404"/>
        <w:rPr>
          <w:rFonts w:ascii="Arial Unicode" w:hAnsi="Arial Unicode" w:cstheme="majorHAnsi"/>
          <w:i w:val="0"/>
          <w:lang w:val="af-ZA"/>
        </w:rPr>
      </w:pPr>
    </w:p>
    <w:p w:rsidR="00C075F0" w:rsidRPr="001A727C" w:rsidRDefault="00C075F0" w:rsidP="00C075F0">
      <w:pPr>
        <w:pStyle w:val="BodyText"/>
        <w:ind w:right="-7" w:firstLine="567"/>
        <w:jc w:val="right"/>
        <w:rPr>
          <w:rFonts w:ascii="Arial Unicode" w:hAnsi="Arial Unicode" w:cstheme="majorHAnsi"/>
          <w:i/>
          <w:sz w:val="22"/>
          <w:lang w:val="af-ZA"/>
        </w:rPr>
      </w:pPr>
    </w:p>
    <w:p w:rsidR="00C075F0" w:rsidRPr="001A727C" w:rsidRDefault="00C075F0" w:rsidP="00C075F0">
      <w:pPr>
        <w:pStyle w:val="BodyText"/>
        <w:ind w:right="-7" w:firstLine="567"/>
        <w:jc w:val="right"/>
        <w:rPr>
          <w:rFonts w:ascii="Arial Unicode" w:hAnsi="Arial Unicode" w:cstheme="majorHAnsi"/>
          <w:i/>
          <w:sz w:val="22"/>
          <w:lang w:val="af-ZA"/>
        </w:rPr>
      </w:pPr>
    </w:p>
    <w:p w:rsidR="00C075F0" w:rsidRPr="001A727C" w:rsidRDefault="00C075F0" w:rsidP="00C075F0">
      <w:pPr>
        <w:pStyle w:val="BodyText"/>
        <w:spacing w:after="0"/>
        <w:ind w:firstLine="567"/>
        <w:jc w:val="right"/>
        <w:rPr>
          <w:rFonts w:ascii="Arial Unicode" w:hAnsi="Arial Unicode" w:cstheme="majorHAnsi"/>
          <w:i/>
          <w:sz w:val="20"/>
          <w:szCs w:val="20"/>
          <w:lang w:val="af-ZA"/>
        </w:rPr>
      </w:pPr>
      <w:r w:rsidRPr="001A727C">
        <w:rPr>
          <w:rFonts w:ascii="Arial Unicode" w:hAnsi="Arial Unicode" w:cstheme="majorHAnsi"/>
          <w:i/>
          <w:sz w:val="20"/>
          <w:szCs w:val="20"/>
        </w:rPr>
        <w:t>Հաստատված</w:t>
      </w:r>
      <w:r w:rsidRPr="001A727C">
        <w:rPr>
          <w:rFonts w:ascii="Arial Unicode" w:hAnsi="Arial Unicode" w:cstheme="majorHAnsi"/>
          <w:i/>
          <w:sz w:val="20"/>
          <w:szCs w:val="20"/>
          <w:lang w:val="af-ZA"/>
        </w:rPr>
        <w:t xml:space="preserve"> </w:t>
      </w:r>
      <w:r w:rsidRPr="001A727C">
        <w:rPr>
          <w:rFonts w:ascii="Arial Unicode" w:hAnsi="Arial Unicode" w:cstheme="majorHAnsi"/>
          <w:i/>
          <w:sz w:val="20"/>
          <w:szCs w:val="20"/>
        </w:rPr>
        <w:t>է</w:t>
      </w:r>
    </w:p>
    <w:p w:rsidR="00C075F0" w:rsidRPr="001A727C" w:rsidRDefault="007A0E01" w:rsidP="00C075F0">
      <w:pPr>
        <w:pStyle w:val="BodyText"/>
        <w:spacing w:after="0"/>
        <w:ind w:firstLine="567"/>
        <w:jc w:val="right"/>
        <w:rPr>
          <w:rFonts w:ascii="Arial Unicode" w:hAnsi="Arial Unicode" w:cstheme="majorHAnsi"/>
          <w:i/>
          <w:sz w:val="20"/>
          <w:szCs w:val="20"/>
          <w:lang w:val="af-ZA"/>
        </w:rPr>
      </w:pPr>
      <w:r w:rsidRPr="001A727C">
        <w:rPr>
          <w:rFonts w:ascii="Arial Unicode" w:hAnsi="Arial Unicode" w:cstheme="majorHAnsi"/>
          <w:b/>
          <w:i/>
          <w:sz w:val="22"/>
          <w:szCs w:val="22"/>
          <w:lang w:val="hy-AM"/>
        </w:rPr>
        <w:t>ԿՄԵՔ-</w:t>
      </w:r>
      <w:r w:rsidR="00012F78"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00F743B5" w:rsidRPr="001A727C">
        <w:rPr>
          <w:rFonts w:ascii="Arial Unicode" w:hAnsi="Arial Unicode" w:cstheme="majorHAnsi"/>
          <w:b/>
          <w:i/>
          <w:sz w:val="22"/>
          <w:szCs w:val="22"/>
          <w:lang w:val="hy-AM"/>
        </w:rPr>
        <w:t>-20/</w:t>
      </w:r>
      <w:r w:rsidR="00AF4170" w:rsidRPr="001A727C">
        <w:rPr>
          <w:rFonts w:ascii="Arial Unicode" w:hAnsi="Arial Unicode" w:cstheme="majorHAnsi"/>
          <w:b/>
          <w:i/>
          <w:sz w:val="22"/>
          <w:szCs w:val="22"/>
          <w:lang w:val="hy-AM"/>
        </w:rPr>
        <w:t>3</w:t>
      </w:r>
      <w:r w:rsidRPr="001A727C">
        <w:rPr>
          <w:rFonts w:ascii="Arial Unicode" w:hAnsi="Arial Unicode" w:cstheme="majorHAnsi"/>
          <w:b/>
          <w:i/>
          <w:sz w:val="22"/>
          <w:szCs w:val="22"/>
          <w:lang w:val="af-ZA"/>
        </w:rPr>
        <w:t xml:space="preserve"> </w:t>
      </w:r>
      <w:r w:rsidR="00C075F0" w:rsidRPr="001A727C">
        <w:rPr>
          <w:rFonts w:ascii="Arial Unicode" w:hAnsi="Arial Unicode" w:cstheme="majorHAnsi"/>
          <w:i/>
          <w:sz w:val="20"/>
          <w:szCs w:val="20"/>
        </w:rPr>
        <w:t>ծածկագրով</w:t>
      </w:r>
      <w:r w:rsidR="00C075F0" w:rsidRPr="001A727C">
        <w:rPr>
          <w:rFonts w:ascii="Arial Unicode" w:hAnsi="Arial Unicode" w:cstheme="majorHAnsi"/>
          <w:i/>
          <w:sz w:val="20"/>
          <w:szCs w:val="20"/>
          <w:lang w:val="af-ZA"/>
        </w:rPr>
        <w:t xml:space="preserve"> </w:t>
      </w:r>
    </w:p>
    <w:p w:rsidR="00C075F0" w:rsidRPr="001A727C" w:rsidRDefault="005C674A" w:rsidP="00C075F0">
      <w:pPr>
        <w:pStyle w:val="BodyText"/>
        <w:spacing w:after="0"/>
        <w:ind w:firstLine="567"/>
        <w:jc w:val="right"/>
        <w:rPr>
          <w:rFonts w:ascii="Arial Unicode" w:hAnsi="Arial Unicode" w:cstheme="majorHAnsi"/>
          <w:i/>
          <w:sz w:val="20"/>
          <w:szCs w:val="20"/>
          <w:lang w:val="af-ZA"/>
        </w:rPr>
      </w:pPr>
      <w:r w:rsidRPr="001A727C">
        <w:rPr>
          <w:rFonts w:ascii="Arial Unicode" w:hAnsi="Arial Unicode" w:cstheme="majorHAnsi"/>
          <w:i/>
          <w:sz w:val="20"/>
          <w:szCs w:val="20"/>
          <w:lang w:val="hy-AM"/>
        </w:rPr>
        <w:t xml:space="preserve">հրատապ </w:t>
      </w:r>
      <w:r w:rsidR="00C075F0" w:rsidRPr="001A727C">
        <w:rPr>
          <w:rFonts w:ascii="Arial Unicode" w:hAnsi="Arial Unicode" w:cstheme="majorHAnsi"/>
          <w:i/>
          <w:sz w:val="20"/>
          <w:szCs w:val="20"/>
        </w:rPr>
        <w:t>բաց</w:t>
      </w:r>
      <w:r w:rsidR="00C075F0" w:rsidRPr="001A727C">
        <w:rPr>
          <w:rFonts w:ascii="Arial Unicode" w:hAnsi="Arial Unicode" w:cstheme="majorHAnsi"/>
          <w:i/>
          <w:sz w:val="20"/>
          <w:szCs w:val="20"/>
          <w:lang w:val="af-ZA"/>
        </w:rPr>
        <w:t xml:space="preserve"> մրցույթի գնահատող </w:t>
      </w:r>
      <w:r w:rsidR="00C075F0" w:rsidRPr="001A727C">
        <w:rPr>
          <w:rFonts w:ascii="Arial Unicode" w:hAnsi="Arial Unicode" w:cstheme="majorHAnsi"/>
          <w:i/>
          <w:sz w:val="20"/>
          <w:szCs w:val="20"/>
        </w:rPr>
        <w:t>հանձնաժողովի</w:t>
      </w:r>
    </w:p>
    <w:p w:rsidR="00C075F0" w:rsidRPr="001A727C" w:rsidRDefault="00C075F0" w:rsidP="00C075F0">
      <w:pPr>
        <w:pStyle w:val="BodyText"/>
        <w:spacing w:after="0"/>
        <w:ind w:firstLine="567"/>
        <w:jc w:val="right"/>
        <w:rPr>
          <w:rFonts w:ascii="Arial Unicode" w:hAnsi="Arial Unicode" w:cstheme="majorHAnsi"/>
          <w:b/>
          <w:i/>
          <w:sz w:val="20"/>
          <w:szCs w:val="20"/>
          <w:lang w:val="af-ZA"/>
        </w:rPr>
      </w:pPr>
      <w:r w:rsidRPr="001A727C">
        <w:rPr>
          <w:rFonts w:ascii="Arial Unicode" w:hAnsi="Arial Unicode" w:cstheme="majorHAnsi"/>
          <w:b/>
          <w:i/>
          <w:sz w:val="20"/>
          <w:szCs w:val="20"/>
          <w:lang w:val="af-ZA"/>
        </w:rPr>
        <w:t xml:space="preserve"> 20</w:t>
      </w:r>
      <w:r w:rsidR="007A0E01" w:rsidRPr="001A727C">
        <w:rPr>
          <w:rFonts w:ascii="Arial Unicode" w:hAnsi="Arial Unicode" w:cstheme="majorHAnsi"/>
          <w:b/>
          <w:i/>
          <w:sz w:val="20"/>
          <w:szCs w:val="20"/>
          <w:lang w:val="hy-AM"/>
        </w:rPr>
        <w:t>20</w:t>
      </w:r>
      <w:r w:rsidRPr="001A727C">
        <w:rPr>
          <w:rFonts w:ascii="Arial Unicode" w:hAnsi="Arial Unicode" w:cstheme="majorHAnsi"/>
          <w:b/>
          <w:i/>
          <w:sz w:val="20"/>
          <w:szCs w:val="20"/>
          <w:lang w:val="af-ZA"/>
        </w:rPr>
        <w:t xml:space="preserve"> </w:t>
      </w:r>
      <w:r w:rsidRPr="001A727C">
        <w:rPr>
          <w:rFonts w:ascii="Arial Unicode" w:hAnsi="Arial Unicode" w:cstheme="majorHAnsi"/>
          <w:b/>
          <w:i/>
          <w:sz w:val="20"/>
          <w:szCs w:val="20"/>
        </w:rPr>
        <w:t>թ</w:t>
      </w:r>
      <w:r w:rsidRPr="001A727C">
        <w:rPr>
          <w:rFonts w:ascii="Arial Unicode" w:hAnsi="Arial Unicode" w:cstheme="majorHAnsi"/>
          <w:b/>
          <w:i/>
          <w:sz w:val="20"/>
          <w:szCs w:val="20"/>
          <w:lang w:val="af-ZA"/>
        </w:rPr>
        <w:t xml:space="preserve">.  </w:t>
      </w:r>
      <w:r w:rsidRPr="001A727C">
        <w:rPr>
          <w:rFonts w:ascii="Arial Unicode" w:hAnsi="Arial Unicode" w:cstheme="majorHAnsi"/>
          <w:b/>
          <w:i/>
          <w:sz w:val="20"/>
          <w:szCs w:val="20"/>
          <w:u w:val="single"/>
          <w:lang w:val="af-ZA"/>
        </w:rPr>
        <w:t xml:space="preserve"> </w:t>
      </w:r>
      <w:r w:rsidR="001F34D1" w:rsidRPr="001A727C">
        <w:rPr>
          <w:rFonts w:ascii="Arial Unicode" w:hAnsi="Arial Unicode" w:cstheme="majorHAnsi"/>
          <w:b/>
          <w:i/>
          <w:sz w:val="20"/>
          <w:szCs w:val="20"/>
          <w:u w:val="single"/>
          <w:lang w:val="hy-AM"/>
        </w:rPr>
        <w:t xml:space="preserve">հուլիսի </w:t>
      </w:r>
      <w:r w:rsidR="00F27501" w:rsidRPr="001A727C">
        <w:rPr>
          <w:rFonts w:ascii="Arial Unicode" w:hAnsi="Arial Unicode" w:cstheme="majorHAnsi"/>
          <w:b/>
          <w:i/>
          <w:sz w:val="20"/>
          <w:szCs w:val="20"/>
          <w:u w:val="single"/>
          <w:lang w:val="hy-AM"/>
        </w:rPr>
        <w:t>1</w:t>
      </w:r>
      <w:r w:rsidR="009F631A" w:rsidRPr="001A727C">
        <w:rPr>
          <w:rFonts w:ascii="Arial Unicode" w:hAnsi="Arial Unicode" w:cstheme="majorHAnsi"/>
          <w:b/>
          <w:i/>
          <w:sz w:val="20"/>
          <w:szCs w:val="20"/>
          <w:u w:val="single"/>
          <w:lang w:val="hy-AM"/>
        </w:rPr>
        <w:t>7</w:t>
      </w:r>
      <w:r w:rsidR="00F27501" w:rsidRPr="001A727C">
        <w:rPr>
          <w:rFonts w:ascii="Arial Unicode" w:hAnsi="Arial Unicode" w:cstheme="majorHAnsi"/>
          <w:b/>
          <w:i/>
          <w:sz w:val="20"/>
          <w:szCs w:val="20"/>
          <w:u w:val="single"/>
          <w:lang w:val="hy-AM"/>
        </w:rPr>
        <w:t>-</w:t>
      </w:r>
      <w:r w:rsidRPr="001A727C">
        <w:rPr>
          <w:rFonts w:ascii="Arial Unicode" w:hAnsi="Arial Unicode" w:cstheme="majorHAnsi"/>
          <w:b/>
          <w:i/>
          <w:sz w:val="20"/>
          <w:szCs w:val="20"/>
          <w:lang w:val="af-ZA"/>
        </w:rPr>
        <w:t xml:space="preserve">ի </w:t>
      </w:r>
      <w:r w:rsidRPr="001A727C">
        <w:rPr>
          <w:rFonts w:ascii="Arial Unicode" w:hAnsi="Arial Unicode" w:cstheme="majorHAnsi"/>
          <w:b/>
          <w:i/>
          <w:sz w:val="20"/>
          <w:szCs w:val="20"/>
          <w:vertAlign w:val="subscript"/>
          <w:lang w:val="af-ZA"/>
        </w:rPr>
        <w:t xml:space="preserve"> </w:t>
      </w:r>
      <w:r w:rsidRPr="001A727C">
        <w:rPr>
          <w:rFonts w:ascii="Arial Unicode" w:hAnsi="Arial Unicode" w:cstheme="majorHAnsi"/>
          <w:b/>
          <w:i/>
          <w:sz w:val="20"/>
          <w:szCs w:val="20"/>
          <w:lang w:val="af-ZA"/>
        </w:rPr>
        <w:t xml:space="preserve">N </w:t>
      </w:r>
      <w:r w:rsidRPr="001A727C">
        <w:rPr>
          <w:rFonts w:ascii="Arial Unicode" w:hAnsi="Arial Unicode" w:cstheme="majorHAnsi"/>
          <w:b/>
          <w:i/>
          <w:sz w:val="20"/>
          <w:szCs w:val="20"/>
          <w:u w:val="single"/>
          <w:lang w:val="af-ZA"/>
        </w:rPr>
        <w:t xml:space="preserve">  </w:t>
      </w:r>
      <w:r w:rsidR="007A0E01" w:rsidRPr="001A727C">
        <w:rPr>
          <w:rFonts w:ascii="Arial Unicode" w:hAnsi="Arial Unicode" w:cstheme="majorHAnsi"/>
          <w:b/>
          <w:i/>
          <w:sz w:val="20"/>
          <w:szCs w:val="20"/>
          <w:u w:val="single"/>
          <w:lang w:val="hy-AM"/>
        </w:rPr>
        <w:t>1</w:t>
      </w:r>
      <w:r w:rsidR="001F34D1" w:rsidRPr="001A727C">
        <w:rPr>
          <w:rFonts w:ascii="Arial Unicode" w:hAnsi="Arial Unicode" w:cstheme="majorHAnsi"/>
          <w:b/>
          <w:i/>
          <w:sz w:val="20"/>
          <w:szCs w:val="20"/>
          <w:u w:val="single"/>
          <w:lang w:val="hy-AM"/>
        </w:rPr>
        <w:t xml:space="preserve"> </w:t>
      </w:r>
      <w:r w:rsidRPr="001A727C">
        <w:rPr>
          <w:rFonts w:ascii="Arial Unicode" w:hAnsi="Arial Unicode" w:cstheme="majorHAnsi"/>
          <w:b/>
          <w:i/>
          <w:sz w:val="20"/>
          <w:szCs w:val="20"/>
        </w:rPr>
        <w:t>որոշմամբ</w:t>
      </w: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b/>
          <w:lang w:val="af-ZA"/>
        </w:rPr>
      </w:pPr>
      <w:r w:rsidRPr="001A727C">
        <w:rPr>
          <w:rFonts w:ascii="Arial Unicode" w:hAnsi="Arial Unicode" w:cstheme="majorHAnsi"/>
          <w:b/>
          <w:i/>
          <w:lang w:val="af-ZA"/>
        </w:rPr>
        <w:t>«</w:t>
      </w:r>
      <w:r w:rsidR="007A0E01" w:rsidRPr="001A727C">
        <w:rPr>
          <w:rFonts w:ascii="Arial Unicode" w:hAnsi="Arial Unicode" w:cstheme="majorHAnsi"/>
          <w:b/>
          <w:i/>
          <w:lang w:val="hy-AM"/>
        </w:rPr>
        <w:t>Եղվարդի համայնքապետարան</w:t>
      </w:r>
      <w:r w:rsidRPr="001A727C">
        <w:rPr>
          <w:rFonts w:ascii="Arial Unicode" w:hAnsi="Arial Unicode" w:cstheme="majorHAnsi"/>
          <w:b/>
          <w:i/>
          <w:lang w:val="af-ZA"/>
        </w:rPr>
        <w:t>»</w:t>
      </w:r>
    </w:p>
    <w:p w:rsidR="00C075F0" w:rsidRPr="001A727C" w:rsidRDefault="00C075F0" w:rsidP="00C075F0">
      <w:pPr>
        <w:pStyle w:val="BodyText"/>
        <w:tabs>
          <w:tab w:val="left" w:pos="5968"/>
        </w:tabs>
        <w:ind w:right="-7" w:firstLine="567"/>
        <w:rPr>
          <w:rFonts w:ascii="Arial Unicode" w:hAnsi="Arial Unicode" w:cstheme="majorHAnsi"/>
          <w:lang w:val="af-ZA"/>
        </w:rPr>
      </w:pPr>
      <w:r w:rsidRPr="001A727C">
        <w:rPr>
          <w:rFonts w:ascii="Arial Unicode" w:hAnsi="Arial Unicode" w:cstheme="majorHAnsi"/>
          <w:lang w:val="af-ZA"/>
        </w:rPr>
        <w:tab/>
      </w: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r w:rsidRPr="001A727C">
        <w:rPr>
          <w:rFonts w:ascii="Arial Unicode" w:hAnsi="Arial Unicode" w:cstheme="majorHAnsi"/>
        </w:rPr>
        <w:t>Հ</w:t>
      </w:r>
      <w:r w:rsidRPr="001A727C">
        <w:rPr>
          <w:rFonts w:ascii="Arial Unicode" w:hAnsi="Arial Unicode" w:cstheme="majorHAnsi"/>
          <w:lang w:val="af-ZA"/>
        </w:rPr>
        <w:t xml:space="preserve"> </w:t>
      </w:r>
      <w:r w:rsidRPr="001A727C">
        <w:rPr>
          <w:rFonts w:ascii="Arial Unicode" w:hAnsi="Arial Unicode" w:cstheme="majorHAnsi"/>
        </w:rPr>
        <w:t>Ր</w:t>
      </w:r>
      <w:r w:rsidRPr="001A727C">
        <w:rPr>
          <w:rFonts w:ascii="Arial Unicode" w:hAnsi="Arial Unicode" w:cstheme="majorHAnsi"/>
          <w:lang w:val="af-ZA"/>
        </w:rPr>
        <w:t xml:space="preserve"> </w:t>
      </w:r>
      <w:r w:rsidRPr="001A727C">
        <w:rPr>
          <w:rFonts w:ascii="Arial Unicode" w:hAnsi="Arial Unicode" w:cstheme="majorHAnsi"/>
        </w:rPr>
        <w:t>Ա</w:t>
      </w:r>
      <w:r w:rsidRPr="001A727C">
        <w:rPr>
          <w:rFonts w:ascii="Arial Unicode" w:hAnsi="Arial Unicode" w:cstheme="majorHAnsi"/>
          <w:lang w:val="af-ZA"/>
        </w:rPr>
        <w:t xml:space="preserve"> </w:t>
      </w:r>
      <w:r w:rsidRPr="001A727C">
        <w:rPr>
          <w:rFonts w:ascii="Arial Unicode" w:hAnsi="Arial Unicode" w:cstheme="majorHAnsi"/>
        </w:rPr>
        <w:t>Վ</w:t>
      </w:r>
      <w:r w:rsidRPr="001A727C">
        <w:rPr>
          <w:rFonts w:ascii="Arial Unicode" w:hAnsi="Arial Unicode" w:cstheme="majorHAnsi"/>
          <w:lang w:val="af-ZA"/>
        </w:rPr>
        <w:t xml:space="preserve"> </w:t>
      </w:r>
      <w:r w:rsidRPr="001A727C">
        <w:rPr>
          <w:rFonts w:ascii="Arial Unicode" w:hAnsi="Arial Unicode" w:cstheme="majorHAnsi"/>
        </w:rPr>
        <w:t>Ե</w:t>
      </w:r>
      <w:r w:rsidRPr="001A727C">
        <w:rPr>
          <w:rFonts w:ascii="Arial Unicode" w:hAnsi="Arial Unicode" w:cstheme="majorHAnsi"/>
          <w:lang w:val="af-ZA"/>
        </w:rPr>
        <w:t xml:space="preserve"> </w:t>
      </w:r>
      <w:r w:rsidRPr="001A727C">
        <w:rPr>
          <w:rFonts w:ascii="Arial Unicode" w:hAnsi="Arial Unicode" w:cstheme="majorHAnsi"/>
        </w:rPr>
        <w:t>Ր</w:t>
      </w: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821419" w:rsidP="00C075F0">
      <w:pPr>
        <w:pStyle w:val="BodyText"/>
        <w:ind w:right="-7"/>
        <w:jc w:val="center"/>
        <w:rPr>
          <w:rFonts w:ascii="Arial Unicode" w:hAnsi="Arial Unicode" w:cstheme="majorHAnsi"/>
          <w:szCs w:val="22"/>
          <w:lang w:val="hy-AM"/>
        </w:rPr>
      </w:pPr>
      <w:r w:rsidRPr="001A727C">
        <w:rPr>
          <w:rFonts w:ascii="Arial Unicode" w:hAnsi="Arial Unicode" w:cstheme="majorHAnsi"/>
          <w:b/>
          <w:lang w:val="hy-AM"/>
        </w:rPr>
        <w:t>ԵՂՎԱՐԴ ՀԱՄԱՅՆՔԻ</w:t>
      </w:r>
      <w:r w:rsidR="00C075F0" w:rsidRPr="001A727C">
        <w:rPr>
          <w:rFonts w:ascii="Arial Unicode" w:hAnsi="Arial Unicode" w:cstheme="majorHAnsi"/>
          <w:lang w:val="af-ZA"/>
        </w:rPr>
        <w:t xml:space="preserve"> </w:t>
      </w:r>
      <w:r w:rsidR="00C075F0" w:rsidRPr="001A727C">
        <w:rPr>
          <w:rFonts w:ascii="Arial Unicode" w:hAnsi="Arial Unicode" w:cstheme="majorHAnsi"/>
        </w:rPr>
        <w:t>ԿԱՐԻՔՆԵՐԻ</w:t>
      </w:r>
      <w:r w:rsidR="00C075F0" w:rsidRPr="001A727C">
        <w:rPr>
          <w:rFonts w:ascii="Arial Unicode" w:hAnsi="Arial Unicode" w:cstheme="majorHAnsi"/>
          <w:lang w:val="af-ZA"/>
        </w:rPr>
        <w:t xml:space="preserve"> </w:t>
      </w:r>
      <w:r w:rsidR="00C075F0" w:rsidRPr="001A727C">
        <w:rPr>
          <w:rFonts w:ascii="Arial Unicode" w:hAnsi="Arial Unicode" w:cstheme="majorHAnsi"/>
        </w:rPr>
        <w:t>ՀԱՄԱՐ</w:t>
      </w:r>
      <w:r w:rsidR="00C075F0" w:rsidRPr="001A727C">
        <w:rPr>
          <w:rFonts w:ascii="Arial Unicode" w:hAnsi="Arial Unicode" w:cstheme="majorHAnsi"/>
          <w:lang w:val="af-ZA"/>
        </w:rPr>
        <w:t xml:space="preserve">` </w:t>
      </w:r>
      <w:r w:rsidR="00AF4170" w:rsidRPr="001A727C">
        <w:rPr>
          <w:rFonts w:ascii="Arial Unicode" w:hAnsi="Arial Unicode" w:cstheme="majorHAnsi"/>
          <w:b/>
          <w:lang w:val="hy-AM"/>
        </w:rPr>
        <w:t>ԱՐԱԳՅՈՒՂԻ ՄՇԱԿՈՒՅԹԻ ՏԱՆ և ԲԱԿԱՅԻՆ ՏԱՐԱԾՔԻ ՀԻՄՆԱՆՈՐՈԳՄԱՆ</w:t>
      </w:r>
      <w:r w:rsidRPr="001A727C">
        <w:rPr>
          <w:rFonts w:ascii="Arial Unicode" w:hAnsi="Arial Unicode" w:cstheme="majorHAnsi"/>
          <w:b/>
          <w:lang w:val="hy-AM"/>
        </w:rPr>
        <w:t xml:space="preserve"> ԱՇԽԱՏԱՆՔՆԵՐԻ</w:t>
      </w:r>
      <w:r w:rsidRPr="001A727C">
        <w:rPr>
          <w:rFonts w:ascii="Arial Unicode" w:hAnsi="Arial Unicode" w:cstheme="majorHAnsi"/>
          <w:lang w:val="hy-AM"/>
        </w:rPr>
        <w:t xml:space="preserve"> </w:t>
      </w:r>
      <w:r w:rsidR="00C075F0" w:rsidRPr="001A727C">
        <w:rPr>
          <w:rFonts w:ascii="Arial Unicode" w:hAnsi="Arial Unicode" w:cstheme="majorHAnsi"/>
        </w:rPr>
        <w:t>ՁԵՌՔԲԵՐՄԱՆ</w:t>
      </w:r>
      <w:r w:rsidR="00C075F0" w:rsidRPr="001A727C">
        <w:rPr>
          <w:rFonts w:ascii="Arial Unicode" w:hAnsi="Arial Unicode" w:cstheme="majorHAnsi"/>
          <w:lang w:val="af-ZA"/>
        </w:rPr>
        <w:t xml:space="preserve"> </w:t>
      </w:r>
      <w:r w:rsidR="00C075F0" w:rsidRPr="001A727C">
        <w:rPr>
          <w:rFonts w:ascii="Arial Unicode" w:hAnsi="Arial Unicode" w:cstheme="majorHAnsi"/>
        </w:rPr>
        <w:t>ՆՊԱՏԱԿՈՎ</w:t>
      </w:r>
      <w:r w:rsidR="00C075F0" w:rsidRPr="001A727C">
        <w:rPr>
          <w:rFonts w:ascii="Arial Unicode" w:hAnsi="Arial Unicode" w:cstheme="majorHAnsi"/>
          <w:lang w:val="af-ZA"/>
        </w:rPr>
        <w:t xml:space="preserve">  </w:t>
      </w:r>
      <w:r w:rsidR="00C075F0" w:rsidRPr="001A727C">
        <w:rPr>
          <w:rFonts w:ascii="Arial Unicode" w:hAnsi="Arial Unicode" w:cstheme="majorHAnsi"/>
        </w:rPr>
        <w:t>ՀԱՅՏԱՐԱՐՎԱԾ</w:t>
      </w:r>
      <w:r w:rsidR="00FA6001" w:rsidRPr="001A727C">
        <w:rPr>
          <w:rFonts w:ascii="Arial Unicode" w:hAnsi="Arial Unicode" w:cstheme="majorHAnsi"/>
          <w:lang w:val="hy-AM"/>
        </w:rPr>
        <w:t xml:space="preserve"> </w:t>
      </w:r>
      <w:r w:rsidR="00FA6001" w:rsidRPr="001A727C">
        <w:rPr>
          <w:rFonts w:ascii="Arial Unicode" w:hAnsi="Arial Unicode" w:cstheme="majorHAnsi"/>
          <w:b/>
          <w:lang w:val="hy-AM"/>
        </w:rPr>
        <w:t>ՀՐԱՏԱՊ</w:t>
      </w:r>
      <w:r w:rsidR="00C075F0" w:rsidRPr="001A727C">
        <w:rPr>
          <w:rFonts w:ascii="Arial Unicode" w:hAnsi="Arial Unicode" w:cstheme="majorHAnsi"/>
          <w:b/>
          <w:lang w:val="af-ZA"/>
        </w:rPr>
        <w:t xml:space="preserve"> </w:t>
      </w:r>
      <w:r w:rsidR="00C075F0" w:rsidRPr="001A727C">
        <w:rPr>
          <w:rFonts w:ascii="Arial Unicode" w:hAnsi="Arial Unicode" w:cstheme="majorHAnsi"/>
          <w:b/>
        </w:rPr>
        <w:t>ԲԱՑ</w:t>
      </w:r>
      <w:r w:rsidR="00C075F0" w:rsidRPr="001A727C">
        <w:rPr>
          <w:rFonts w:ascii="Arial Unicode" w:hAnsi="Arial Unicode" w:cstheme="majorHAnsi"/>
          <w:b/>
          <w:lang w:val="af-ZA"/>
        </w:rPr>
        <w:t xml:space="preserve"> </w:t>
      </w:r>
      <w:r w:rsidR="00C075F0" w:rsidRPr="001A727C">
        <w:rPr>
          <w:rFonts w:ascii="Arial Unicode" w:hAnsi="Arial Unicode" w:cstheme="majorHAnsi"/>
          <w:b/>
        </w:rPr>
        <w:t>ՄՐՑՈՒՅԹԻ</w:t>
      </w:r>
    </w:p>
    <w:p w:rsidR="00C075F0" w:rsidRPr="001A727C" w:rsidRDefault="00C075F0" w:rsidP="00C075F0">
      <w:pPr>
        <w:pStyle w:val="BodyText"/>
        <w:ind w:right="-7"/>
        <w:jc w:val="center"/>
        <w:rPr>
          <w:rFonts w:ascii="Arial Unicode" w:hAnsi="Arial Unicode" w:cstheme="majorHAnsi"/>
          <w:szCs w:val="22"/>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pStyle w:val="BodyText"/>
        <w:ind w:right="-7" w:firstLine="567"/>
        <w:jc w:val="center"/>
        <w:rPr>
          <w:rFonts w:ascii="Arial Unicode" w:hAnsi="Arial Unicode" w:cstheme="majorHAnsi"/>
          <w:lang w:val="af-ZA"/>
        </w:rPr>
      </w:pP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lang w:val="af-ZA"/>
        </w:rPr>
        <w:br w:type="page"/>
      </w:r>
      <w:r w:rsidRPr="001A727C">
        <w:rPr>
          <w:rFonts w:ascii="Arial Unicode" w:hAnsi="Arial Unicode" w:cstheme="majorHAnsi"/>
          <w:i/>
          <w:sz w:val="22"/>
          <w:szCs w:val="22"/>
        </w:rPr>
        <w:lastRenderedPageBreak/>
        <w:t>Հարգելի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մասնակից</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նախքան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հայտ</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կազմելը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և</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ներկայացնելը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խնդրում</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ենք</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մանրամասնորեն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ուսումնասիրել</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սույն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հրավերը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քանի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որ</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հրավերին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չհամապատասխանող</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հայտերը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ենթակա</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են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մերժման</w:t>
      </w:r>
      <w:r w:rsidRPr="001A727C">
        <w:rPr>
          <w:rFonts w:ascii="Arial Unicode" w:hAnsi="Arial Unicode" w:cstheme="majorHAnsi"/>
          <w:i/>
          <w:sz w:val="22"/>
          <w:szCs w:val="22"/>
          <w:lang w:val="af-ZA"/>
        </w:rPr>
        <w:t xml:space="preserve">: </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rPr>
        <w:t>Եթե</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Դուք</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գրանցված</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չեք</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էլեկտրոնային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գնումների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համակարգում</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սակայն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ցանկություն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ունեք</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մասնակցել</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սույն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ընթացակարգին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ապա</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հայտ</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ներկայացնելու</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համար</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անհրաժեշտ</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է</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ինքնագրանցվել</w:t>
      </w:r>
      <w:r w:rsidRPr="001A727C">
        <w:rPr>
          <w:rFonts w:ascii="Arial Unicode" w:hAnsi="Arial Unicode" w:cstheme="majorHAnsi"/>
          <w:i/>
          <w:sz w:val="22"/>
          <w:szCs w:val="22"/>
          <w:lang w:val="af-ZA"/>
        </w:rPr>
        <w:t xml:space="preserve"> Armeps </w:t>
      </w:r>
      <w:r w:rsidRPr="001A727C">
        <w:rPr>
          <w:rFonts w:ascii="Arial Unicode" w:hAnsi="Arial Unicode" w:cstheme="majorHAnsi"/>
          <w:i/>
          <w:sz w:val="22"/>
          <w:szCs w:val="22"/>
        </w:rPr>
        <w:t>համակարգում</w:t>
      </w:r>
      <w:r w:rsidRPr="001A727C">
        <w:rPr>
          <w:rFonts w:ascii="Arial Unicode" w:hAnsi="Arial Unicode" w:cstheme="majorHAnsi"/>
          <w:i/>
          <w:sz w:val="22"/>
          <w:szCs w:val="22"/>
          <w:lang w:val="af-ZA"/>
        </w:rPr>
        <w:t xml:space="preserve"> (</w:t>
      </w:r>
      <w:hyperlink r:id="rId12" w:history="1">
        <w:r w:rsidRPr="001A727C">
          <w:rPr>
            <w:rFonts w:ascii="Arial Unicode" w:hAnsi="Arial Unicode" w:cstheme="majorHAnsi"/>
            <w:i/>
            <w:sz w:val="22"/>
            <w:szCs w:val="22"/>
            <w:lang w:val="af-ZA"/>
          </w:rPr>
          <w:t>www.armeps.am</w:t>
        </w:r>
      </w:hyperlink>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Համակարգում</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գրանցվելու</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պայմանները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սահմանված</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են</w:t>
      </w:r>
      <w:r w:rsidRPr="001A727C">
        <w:rPr>
          <w:rFonts w:ascii="Arial Unicode" w:hAnsi="Arial Unicode" w:cstheme="majorHAnsi"/>
          <w:i/>
          <w:sz w:val="22"/>
          <w:szCs w:val="22"/>
          <w:lang w:val="af-ZA"/>
        </w:rPr>
        <w:t xml:space="preserve"> </w:t>
      </w:r>
      <w:hyperlink r:id="rId13" w:history="1">
        <w:r w:rsidRPr="001A727C">
          <w:rPr>
            <w:rFonts w:ascii="Arial Unicode" w:hAnsi="Arial Unicode" w:cstheme="majorHAnsi"/>
            <w:i/>
            <w:sz w:val="22"/>
            <w:szCs w:val="22"/>
            <w:lang w:val="af-ZA"/>
          </w:rPr>
          <w:t>www.procurement.am</w:t>
        </w:r>
      </w:hyperlink>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հասցեով</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գործող</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գնումների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պաշտոնական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տեղեկագրի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Օրենսդրություն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բաժնի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Ուղեցույցներ</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ձեռնարկներ</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ենթաբաժնում</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տեղադրված</w:t>
      </w:r>
      <w:r w:rsidRPr="001A727C">
        <w:rPr>
          <w:rFonts w:ascii="Arial Unicode" w:hAnsi="Arial Unicode" w:cstheme="majorHAnsi"/>
          <w:i/>
          <w:sz w:val="22"/>
          <w:szCs w:val="22"/>
          <w:lang w:val="af-ZA"/>
        </w:rPr>
        <w:t xml:space="preserve">  </w:t>
      </w:r>
      <w:hyperlink r:id="rId14" w:history="1">
        <w:r w:rsidRPr="001A727C">
          <w:rPr>
            <w:rFonts w:ascii="Arial Unicode" w:hAnsi="Arial Unicode" w:cstheme="majorHAnsi"/>
            <w:i/>
            <w:sz w:val="22"/>
            <w:szCs w:val="22"/>
            <w:lang w:val="af-ZA"/>
          </w:rPr>
          <w:t xml:space="preserve">Armeps </w:t>
        </w:r>
        <w:r w:rsidRPr="001A727C">
          <w:rPr>
            <w:rFonts w:ascii="Arial Unicode" w:hAnsi="Arial Unicode" w:cstheme="majorHAnsi"/>
            <w:i/>
            <w:sz w:val="22"/>
            <w:szCs w:val="22"/>
          </w:rPr>
          <w:t>էլեկտրոնային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գնումների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համակարգի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օգտագործողի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Տնտեսական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օպերատորի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ուղեցույց</w:t>
        </w:r>
      </w:hyperlink>
      <w:r w:rsidRPr="001A727C">
        <w:rPr>
          <w:rFonts w:ascii="Arial Unicode" w:hAnsi="Arial Unicode" w:cstheme="majorHAnsi"/>
          <w:i/>
          <w:sz w:val="22"/>
          <w:szCs w:val="22"/>
        </w:rPr>
        <w:t>ում</w:t>
      </w:r>
      <w:r w:rsidRPr="001A727C">
        <w:rPr>
          <w:rFonts w:ascii="Arial Unicode" w:hAnsi="Arial Unicode" w:cstheme="majorHAnsi"/>
          <w:i/>
          <w:sz w:val="22"/>
          <w:szCs w:val="22"/>
          <w:lang w:val="af-ZA"/>
        </w:rPr>
        <w:t>:</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rPr>
        <w:t>Ուղեցույցը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հասանելի</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է</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հետևյալ</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հղումով՝</w:t>
      </w:r>
      <w:r w:rsidRPr="001A727C">
        <w:rPr>
          <w:rFonts w:ascii="Arial Unicode" w:hAnsi="Arial Unicode" w:cstheme="majorHAnsi"/>
          <w:i/>
          <w:sz w:val="22"/>
          <w:szCs w:val="22"/>
          <w:lang w:val="af-ZA"/>
        </w:rPr>
        <w:t xml:space="preserve"> </w:t>
      </w:r>
      <w:hyperlink r:id="rId15" w:history="1">
        <w:r w:rsidRPr="001A727C">
          <w:rPr>
            <w:rFonts w:ascii="Arial Unicode" w:hAnsi="Arial Unicode" w:cstheme="majorHAnsi"/>
            <w:sz w:val="22"/>
            <w:szCs w:val="22"/>
            <w:lang w:val="af-ZA"/>
          </w:rPr>
          <w:t>http://gnumner.am/hy/page/ughecuycner_dzernarkner/</w:t>
        </w:r>
      </w:hyperlink>
      <w:r w:rsidRPr="001A727C">
        <w:rPr>
          <w:rFonts w:ascii="Arial Unicode" w:hAnsi="Arial Unicode" w:cstheme="majorHAnsi"/>
          <w:i/>
          <w:sz w:val="22"/>
          <w:szCs w:val="22"/>
          <w:lang w:val="af-ZA"/>
        </w:rPr>
        <w:t>:</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rPr>
        <w:t>Միաժամանակ՝</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6" w:history="1">
        <w:r w:rsidRPr="001A727C">
          <w:rPr>
            <w:rFonts w:ascii="Arial Unicode" w:hAnsi="Arial Unicode" w:cstheme="majorHAnsi"/>
            <w:i/>
            <w:sz w:val="22"/>
            <w:szCs w:val="22"/>
            <w:lang w:val="af-ZA"/>
          </w:rPr>
          <w:t>www.procurement.am</w:t>
        </w:r>
      </w:hyperlink>
      <w:r w:rsidRPr="001A727C">
        <w:rPr>
          <w:rFonts w:ascii="Arial Unicode" w:hAnsi="Arial Unicode"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Pr="001A727C">
          <w:rPr>
            <w:rFonts w:ascii="Arial Unicode" w:hAnsi="Arial Unicode" w:cstheme="majorHAnsi"/>
            <w:i/>
            <w:sz w:val="22"/>
            <w:szCs w:val="22"/>
            <w:lang w:val="af-ZA"/>
          </w:rPr>
          <w:t>Էլեկտրոնային գնումների կատարման ուղեցույց</w:t>
        </w:r>
      </w:hyperlink>
      <w:r w:rsidRPr="001A727C">
        <w:rPr>
          <w:rFonts w:ascii="Arial Unicode" w:hAnsi="Arial Unicode" w:cstheme="majorHAnsi"/>
          <w:i/>
          <w:sz w:val="22"/>
          <w:szCs w:val="22"/>
          <w:lang w:val="af-ZA"/>
        </w:rPr>
        <w:t>ով:</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lang w:val="af-ZA"/>
        </w:rPr>
        <w:t xml:space="preserve">Ուղեցույցը հասանելի է հետևյալ հղումով՝ </w:t>
      </w:r>
      <w:hyperlink r:id="rId18" w:history="1">
        <w:r w:rsidRPr="001A727C">
          <w:rPr>
            <w:rFonts w:ascii="Arial Unicode" w:hAnsi="Arial Unicode" w:cstheme="majorHAnsi"/>
            <w:i/>
            <w:sz w:val="22"/>
            <w:szCs w:val="22"/>
            <w:lang w:val="af-ZA"/>
          </w:rPr>
          <w:t>http://gnumner.am/hy/page/ughecuycner_dzernarkner/</w:t>
        </w:r>
      </w:hyperlink>
      <w:r w:rsidRPr="001A727C">
        <w:rPr>
          <w:rFonts w:ascii="Arial Unicode" w:hAnsi="Arial Unicode" w:cstheme="majorHAnsi"/>
          <w:i/>
          <w:sz w:val="22"/>
          <w:szCs w:val="22"/>
          <w:lang w:val="af-ZA"/>
        </w:rPr>
        <w:t>.</w:t>
      </w:r>
    </w:p>
    <w:p w:rsidR="00C075F0" w:rsidRPr="001A727C" w:rsidRDefault="00C075F0" w:rsidP="00C075F0">
      <w:pPr>
        <w:ind w:firstLine="567"/>
        <w:jc w:val="both"/>
        <w:rPr>
          <w:rFonts w:ascii="Arial Unicode" w:hAnsi="Arial Unicode" w:cstheme="majorHAnsi"/>
          <w:i/>
          <w:sz w:val="22"/>
          <w:szCs w:val="22"/>
          <w:lang w:val="af-ZA"/>
        </w:rPr>
      </w:pPr>
      <w:r w:rsidRPr="001A727C">
        <w:rPr>
          <w:rFonts w:ascii="Arial Unicode" w:hAnsi="Arial Unicode"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1A727C">
        <w:rPr>
          <w:rFonts w:ascii="Arial Unicode" w:hAnsi="Arial Unicode" w:cstheme="majorHAnsi"/>
          <w:i/>
          <w:lang w:val="af-ZA"/>
        </w:rPr>
        <w:t xml:space="preserve"> </w:t>
      </w:r>
      <w:r w:rsidRPr="001A727C">
        <w:rPr>
          <w:rFonts w:ascii="Arial Unicode" w:hAnsi="Arial Unicode" w:cstheme="majorHAnsi"/>
          <w:i/>
          <w:sz w:val="22"/>
          <w:szCs w:val="22"/>
          <w:lang w:val="af-ZA"/>
        </w:rPr>
        <w:t>հասցեով (հեռախոս`(+37411) 28-93-20):</w:t>
      </w:r>
    </w:p>
    <w:p w:rsidR="00C075F0" w:rsidRPr="001A727C" w:rsidRDefault="00C075F0" w:rsidP="00C075F0">
      <w:pPr>
        <w:ind w:firstLine="567"/>
        <w:rPr>
          <w:rFonts w:ascii="Arial Unicode" w:hAnsi="Arial Unicode" w:cstheme="majorHAnsi"/>
          <w:b/>
          <w:sz w:val="20"/>
          <w:szCs w:val="22"/>
          <w:lang w:val="af-ZA"/>
        </w:rPr>
      </w:pPr>
      <w:bookmarkStart w:id="2" w:name="_Hlk9322052"/>
      <w:r w:rsidRPr="001A727C">
        <w:rPr>
          <w:rFonts w:ascii="Arial Unicode" w:hAnsi="Arial Unicode" w:cstheme="majorHAnsi"/>
          <w:i/>
          <w:sz w:val="22"/>
          <w:szCs w:val="22"/>
        </w:rPr>
        <w:t>Համակարգում</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գրանցվելը</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ինչպես</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նաև</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հայտ</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ներկայացնելն</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անվճար</w:t>
      </w:r>
      <w:r w:rsidRPr="001A727C">
        <w:rPr>
          <w:rFonts w:ascii="Arial Unicode" w:hAnsi="Arial Unicode" w:cstheme="majorHAnsi"/>
          <w:i/>
          <w:sz w:val="22"/>
          <w:szCs w:val="22"/>
          <w:lang w:val="af-ZA"/>
        </w:rPr>
        <w:t xml:space="preserve"> </w:t>
      </w:r>
      <w:r w:rsidRPr="001A727C">
        <w:rPr>
          <w:rFonts w:ascii="Arial Unicode" w:hAnsi="Arial Unicode" w:cstheme="majorHAnsi"/>
          <w:i/>
          <w:sz w:val="22"/>
          <w:szCs w:val="22"/>
        </w:rPr>
        <w:t>է</w:t>
      </w:r>
      <w:r w:rsidRPr="001A727C">
        <w:rPr>
          <w:rFonts w:ascii="Arial Unicode" w:hAnsi="Arial Unicode" w:cstheme="majorHAnsi"/>
          <w:i/>
          <w:sz w:val="22"/>
          <w:szCs w:val="22"/>
          <w:lang w:val="af-ZA"/>
        </w:rPr>
        <w:t>:</w:t>
      </w:r>
      <w:bookmarkEnd w:id="2"/>
    </w:p>
    <w:p w:rsidR="00C075F0" w:rsidRPr="001A727C" w:rsidRDefault="00C075F0" w:rsidP="00C075F0">
      <w:pPr>
        <w:ind w:firstLine="567"/>
        <w:jc w:val="both"/>
        <w:rPr>
          <w:rFonts w:ascii="Arial Unicode" w:hAnsi="Arial Unicode" w:cstheme="majorHAnsi"/>
          <w:i/>
          <w:sz w:val="20"/>
          <w:lang w:val="af-ZA"/>
        </w:rPr>
      </w:pPr>
      <w:r w:rsidRPr="001A727C">
        <w:rPr>
          <w:rFonts w:ascii="Arial Unicode" w:hAnsi="Arial Unicode" w:cstheme="majorHAnsi"/>
          <w:b/>
          <w:sz w:val="20"/>
          <w:szCs w:val="22"/>
          <w:lang w:val="af-ZA"/>
        </w:rPr>
        <w:br w:type="page"/>
      </w:r>
    </w:p>
    <w:p w:rsidR="00C075F0" w:rsidRPr="001A727C" w:rsidRDefault="00C075F0" w:rsidP="00C075F0">
      <w:pPr>
        <w:ind w:firstLine="567"/>
        <w:jc w:val="center"/>
        <w:rPr>
          <w:rFonts w:ascii="Arial Unicode" w:hAnsi="Arial Unicode" w:cstheme="majorHAnsi"/>
          <w:b/>
          <w:sz w:val="20"/>
          <w:szCs w:val="22"/>
          <w:lang w:val="af-ZA"/>
        </w:rPr>
      </w:pPr>
    </w:p>
    <w:p w:rsidR="00C075F0" w:rsidRPr="001A727C" w:rsidRDefault="00C075F0" w:rsidP="00C075F0">
      <w:pPr>
        <w:ind w:firstLine="567"/>
        <w:jc w:val="center"/>
        <w:rPr>
          <w:rFonts w:ascii="Arial Unicode" w:hAnsi="Arial Unicode" w:cstheme="majorHAnsi"/>
          <w:b/>
          <w:sz w:val="22"/>
          <w:szCs w:val="22"/>
          <w:lang w:val="af-ZA"/>
        </w:rPr>
      </w:pPr>
    </w:p>
    <w:p w:rsidR="00C075F0" w:rsidRPr="001A727C" w:rsidRDefault="00C075F0" w:rsidP="00C075F0">
      <w:pPr>
        <w:ind w:firstLine="567"/>
        <w:jc w:val="center"/>
        <w:rPr>
          <w:rFonts w:ascii="Arial Unicode" w:hAnsi="Arial Unicode" w:cstheme="majorHAnsi"/>
          <w:b/>
          <w:sz w:val="20"/>
          <w:szCs w:val="20"/>
          <w:lang w:val="af-ZA"/>
        </w:rPr>
      </w:pPr>
      <w:r w:rsidRPr="001A727C">
        <w:rPr>
          <w:rFonts w:ascii="Arial Unicode" w:hAnsi="Arial Unicode" w:cstheme="majorHAnsi"/>
          <w:b/>
          <w:sz w:val="20"/>
          <w:szCs w:val="20"/>
        </w:rPr>
        <w:t>ԲՈՎԱՆԴԱԿՈւԹՅՈւՆ</w:t>
      </w:r>
    </w:p>
    <w:p w:rsidR="00C075F0" w:rsidRPr="001A727C" w:rsidRDefault="00C075F0" w:rsidP="00C075F0">
      <w:pPr>
        <w:ind w:firstLine="567"/>
        <w:jc w:val="center"/>
        <w:rPr>
          <w:rFonts w:ascii="Arial Unicode" w:hAnsi="Arial Unicode" w:cstheme="majorHAnsi"/>
          <w:i/>
          <w:sz w:val="20"/>
          <w:lang w:val="af-ZA"/>
        </w:rPr>
      </w:pPr>
    </w:p>
    <w:p w:rsidR="00AF4170" w:rsidRPr="001A727C" w:rsidRDefault="00301989" w:rsidP="00301989">
      <w:pPr>
        <w:pStyle w:val="BodyText"/>
        <w:ind w:right="-7"/>
        <w:jc w:val="center"/>
        <w:rPr>
          <w:rFonts w:ascii="Arial Unicode" w:hAnsi="Arial Unicode" w:cstheme="majorHAnsi"/>
          <w:lang w:val="af-ZA"/>
        </w:rPr>
      </w:pPr>
      <w:r w:rsidRPr="001A727C">
        <w:rPr>
          <w:rFonts w:ascii="Arial Unicode" w:hAnsi="Arial Unicode" w:cstheme="majorHAnsi"/>
          <w:b/>
          <w:lang w:val="hy-AM"/>
        </w:rPr>
        <w:t>ԵՂՎԱՐԴ ՀԱՄԱՅՆՔԻ</w:t>
      </w:r>
      <w:r w:rsidRPr="001A727C">
        <w:rPr>
          <w:rFonts w:ascii="Arial Unicode" w:hAnsi="Arial Unicode" w:cstheme="majorHAnsi"/>
          <w:lang w:val="af-ZA"/>
        </w:rPr>
        <w:t xml:space="preserve"> </w:t>
      </w:r>
      <w:r w:rsidRPr="001A727C">
        <w:rPr>
          <w:rFonts w:ascii="Arial Unicode" w:hAnsi="Arial Unicode" w:cstheme="majorHAnsi"/>
        </w:rPr>
        <w:t>ԿԱՐԻՔՆԵՐԻ</w:t>
      </w:r>
      <w:r w:rsidRPr="001A727C">
        <w:rPr>
          <w:rFonts w:ascii="Arial Unicode" w:hAnsi="Arial Unicode" w:cstheme="majorHAnsi"/>
          <w:lang w:val="af-ZA"/>
        </w:rPr>
        <w:t xml:space="preserve"> </w:t>
      </w:r>
      <w:r w:rsidRPr="001A727C">
        <w:rPr>
          <w:rFonts w:ascii="Arial Unicode" w:hAnsi="Arial Unicode" w:cstheme="majorHAnsi"/>
        </w:rPr>
        <w:t>ՀԱՄԱՐ</w:t>
      </w:r>
      <w:r w:rsidRPr="001A727C">
        <w:rPr>
          <w:rFonts w:ascii="Arial Unicode" w:hAnsi="Arial Unicode" w:cstheme="majorHAnsi"/>
          <w:lang w:val="af-ZA"/>
        </w:rPr>
        <w:t xml:space="preserve">` </w:t>
      </w:r>
      <w:r w:rsidR="00AF4170" w:rsidRPr="001A727C">
        <w:rPr>
          <w:rFonts w:ascii="Arial Unicode" w:hAnsi="Arial Unicode" w:cstheme="majorHAnsi"/>
          <w:b/>
          <w:lang w:val="hy-AM"/>
        </w:rPr>
        <w:t>ԱՐԱԳՅՈՒՂԻ ՄՇԱԿՈՒՅԹԻ ՏԱՆ և ԲԱԿԱՅԻՆ ՏԱՐԱԾՔԻ ՀԻՄՆԱՆՈՐՈԳՄԱՆ</w:t>
      </w:r>
      <w:r w:rsidR="009F631A" w:rsidRPr="001A727C">
        <w:rPr>
          <w:rFonts w:ascii="Arial Unicode" w:hAnsi="Arial Unicode" w:cstheme="majorHAnsi"/>
          <w:b/>
          <w:lang w:val="hy-AM"/>
        </w:rPr>
        <w:t xml:space="preserve"> </w:t>
      </w:r>
      <w:r w:rsidRPr="001A727C">
        <w:rPr>
          <w:rFonts w:ascii="Arial Unicode" w:hAnsi="Arial Unicode" w:cstheme="majorHAnsi"/>
          <w:b/>
          <w:lang w:val="hy-AM"/>
        </w:rPr>
        <w:t>ԱՇԽԱՏԱՆՔՆԵՐԻ</w:t>
      </w:r>
      <w:r w:rsidRPr="001A727C">
        <w:rPr>
          <w:rFonts w:ascii="Arial Unicode" w:hAnsi="Arial Unicode" w:cstheme="majorHAnsi"/>
          <w:lang w:val="hy-AM"/>
        </w:rPr>
        <w:t xml:space="preserve"> </w:t>
      </w:r>
      <w:r w:rsidRPr="001A727C">
        <w:rPr>
          <w:rFonts w:ascii="Arial Unicode" w:hAnsi="Arial Unicode" w:cstheme="majorHAnsi"/>
        </w:rPr>
        <w:t>ՁԵՌՔԲԵՐՄԱՆ</w:t>
      </w:r>
      <w:r w:rsidRPr="001A727C">
        <w:rPr>
          <w:rFonts w:ascii="Arial Unicode" w:hAnsi="Arial Unicode" w:cstheme="majorHAnsi"/>
          <w:lang w:val="af-ZA"/>
        </w:rPr>
        <w:t xml:space="preserve"> </w:t>
      </w:r>
      <w:r w:rsidRPr="001A727C">
        <w:rPr>
          <w:rFonts w:ascii="Arial Unicode" w:hAnsi="Arial Unicode" w:cstheme="majorHAnsi"/>
        </w:rPr>
        <w:t>ՆՊԱՏԱԿՈՎ</w:t>
      </w:r>
      <w:r w:rsidRPr="001A727C">
        <w:rPr>
          <w:rFonts w:ascii="Arial Unicode" w:hAnsi="Arial Unicode" w:cstheme="majorHAnsi"/>
          <w:lang w:val="af-ZA"/>
        </w:rPr>
        <w:t xml:space="preserve">  </w:t>
      </w:r>
      <w:r w:rsidRPr="001A727C">
        <w:rPr>
          <w:rFonts w:ascii="Arial Unicode" w:hAnsi="Arial Unicode" w:cstheme="majorHAnsi"/>
        </w:rPr>
        <w:t>ՀԱՅՏԱՐԱՐՎԱԾ</w:t>
      </w:r>
    </w:p>
    <w:p w:rsidR="00301989" w:rsidRPr="001A727C" w:rsidRDefault="00FA6001" w:rsidP="00301989">
      <w:pPr>
        <w:pStyle w:val="BodyText"/>
        <w:ind w:right="-7"/>
        <w:jc w:val="center"/>
        <w:rPr>
          <w:rFonts w:ascii="Arial Unicode" w:hAnsi="Arial Unicode" w:cstheme="majorHAnsi"/>
          <w:szCs w:val="22"/>
          <w:lang w:val="hy-AM"/>
        </w:rPr>
      </w:pPr>
      <w:r w:rsidRPr="001A727C">
        <w:rPr>
          <w:rFonts w:ascii="Arial Unicode" w:hAnsi="Arial Unicode" w:cstheme="majorHAnsi"/>
          <w:lang w:val="hy-AM"/>
        </w:rPr>
        <w:t xml:space="preserve"> </w:t>
      </w:r>
      <w:r w:rsidRPr="001A727C">
        <w:rPr>
          <w:rFonts w:ascii="Arial Unicode" w:hAnsi="Arial Unicode" w:cstheme="majorHAnsi"/>
          <w:b/>
          <w:lang w:val="hy-AM"/>
        </w:rPr>
        <w:t>ՀՐԱՏԱՊ</w:t>
      </w:r>
      <w:r w:rsidR="00301989" w:rsidRPr="001A727C">
        <w:rPr>
          <w:rFonts w:ascii="Arial Unicode" w:hAnsi="Arial Unicode" w:cstheme="majorHAnsi"/>
          <w:lang w:val="af-ZA"/>
        </w:rPr>
        <w:t xml:space="preserve"> </w:t>
      </w:r>
      <w:r w:rsidR="00301989" w:rsidRPr="001A727C">
        <w:rPr>
          <w:rFonts w:ascii="Arial Unicode" w:hAnsi="Arial Unicode" w:cstheme="majorHAnsi"/>
          <w:b/>
          <w:lang w:val="hy-AM"/>
        </w:rPr>
        <w:t>ԲԱՑ</w:t>
      </w:r>
      <w:r w:rsidR="00301989" w:rsidRPr="001A727C">
        <w:rPr>
          <w:rFonts w:ascii="Arial Unicode" w:hAnsi="Arial Unicode" w:cstheme="majorHAnsi"/>
          <w:b/>
          <w:lang w:val="af-ZA"/>
        </w:rPr>
        <w:t xml:space="preserve"> </w:t>
      </w:r>
      <w:r w:rsidR="00301989" w:rsidRPr="001A727C">
        <w:rPr>
          <w:rFonts w:ascii="Arial Unicode" w:hAnsi="Arial Unicode" w:cstheme="majorHAnsi"/>
          <w:b/>
          <w:lang w:val="hy-AM"/>
        </w:rPr>
        <w:t>ՄՐՑՈՒՅԹԻ</w:t>
      </w:r>
    </w:p>
    <w:p w:rsidR="00C075F0" w:rsidRPr="001A727C" w:rsidRDefault="00C075F0" w:rsidP="00C075F0">
      <w:pPr>
        <w:ind w:firstLine="567"/>
        <w:jc w:val="center"/>
        <w:rPr>
          <w:rFonts w:ascii="Arial Unicode" w:hAnsi="Arial Unicode" w:cstheme="majorHAnsi"/>
          <w:b/>
          <w:sz w:val="20"/>
          <w:szCs w:val="22"/>
          <w:lang w:val="af-ZA"/>
        </w:rPr>
      </w:pPr>
    </w:p>
    <w:p w:rsidR="00C075F0" w:rsidRPr="001A727C" w:rsidRDefault="00C075F0" w:rsidP="00C075F0">
      <w:pPr>
        <w:ind w:firstLine="567"/>
        <w:jc w:val="center"/>
        <w:rPr>
          <w:rFonts w:ascii="Arial Unicode" w:hAnsi="Arial Unicode" w:cstheme="majorHAnsi"/>
          <w:sz w:val="20"/>
          <w:lang w:val="af-ZA"/>
        </w:rPr>
      </w:pPr>
      <w:r w:rsidRPr="001A727C">
        <w:rPr>
          <w:rFonts w:ascii="Arial Unicode" w:hAnsi="Arial Unicode" w:cstheme="majorHAnsi"/>
          <w:b/>
          <w:sz w:val="20"/>
          <w:szCs w:val="22"/>
          <w:lang w:val="hy-AM"/>
        </w:rPr>
        <w:t>ՄԱՍ</w:t>
      </w:r>
      <w:r w:rsidRPr="001A727C">
        <w:rPr>
          <w:rFonts w:ascii="Arial Unicode" w:hAnsi="Arial Unicode" w:cstheme="majorHAnsi"/>
          <w:b/>
          <w:sz w:val="20"/>
          <w:szCs w:val="22"/>
          <w:lang w:val="af-ZA"/>
        </w:rPr>
        <w:t xml:space="preserve">  I.</w:t>
      </w:r>
    </w:p>
    <w:p w:rsidR="00C075F0" w:rsidRPr="001A727C" w:rsidRDefault="00C075F0" w:rsidP="00C075F0">
      <w:pPr>
        <w:ind w:firstLine="567"/>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1.  </w:t>
      </w:r>
      <w:r w:rsidRPr="001A727C">
        <w:rPr>
          <w:rFonts w:ascii="Arial Unicode" w:hAnsi="Arial Unicode" w:cstheme="majorHAnsi"/>
          <w:sz w:val="20"/>
        </w:rPr>
        <w:t>Գնման</w:t>
      </w:r>
      <w:r w:rsidRPr="001A727C">
        <w:rPr>
          <w:rFonts w:ascii="Arial Unicode" w:hAnsi="Arial Unicode" w:cstheme="majorHAnsi"/>
          <w:sz w:val="20"/>
          <w:lang w:val="af-ZA"/>
        </w:rPr>
        <w:t xml:space="preserve"> </w:t>
      </w:r>
      <w:r w:rsidRPr="001A727C">
        <w:rPr>
          <w:rFonts w:ascii="Arial Unicode" w:hAnsi="Arial Unicode" w:cstheme="majorHAnsi"/>
          <w:sz w:val="20"/>
        </w:rPr>
        <w:t>առարկայի</w:t>
      </w:r>
      <w:r w:rsidRPr="001A727C">
        <w:rPr>
          <w:rFonts w:ascii="Arial Unicode" w:hAnsi="Arial Unicode" w:cstheme="majorHAnsi"/>
          <w:sz w:val="20"/>
          <w:lang w:val="af-ZA"/>
        </w:rPr>
        <w:t xml:space="preserve"> </w:t>
      </w:r>
      <w:r w:rsidRPr="001A727C">
        <w:rPr>
          <w:rFonts w:ascii="Arial Unicode" w:hAnsi="Arial Unicode" w:cstheme="majorHAnsi"/>
          <w:sz w:val="20"/>
        </w:rPr>
        <w:t>բնութագիրը</w:t>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2.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մասնակցության</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իրավունքի</w:t>
      </w:r>
      <w:r w:rsidRPr="001A727C">
        <w:rPr>
          <w:rFonts w:ascii="Arial Unicode" w:hAnsi="Arial Unicode" w:cstheme="majorHAnsi"/>
          <w:sz w:val="20"/>
          <w:lang w:val="af-ZA"/>
        </w:rPr>
        <w:t xml:space="preserve"> </w:t>
      </w:r>
      <w:r w:rsidRPr="001A727C">
        <w:rPr>
          <w:rFonts w:ascii="Arial Unicode" w:hAnsi="Arial Unicode" w:cstheme="majorHAnsi"/>
          <w:sz w:val="20"/>
        </w:rPr>
        <w:t>պահանջները</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դրանց</w:t>
      </w:r>
      <w:r w:rsidRPr="001A727C">
        <w:rPr>
          <w:rFonts w:ascii="Arial Unicode" w:hAnsi="Arial Unicode" w:cstheme="majorHAnsi"/>
          <w:sz w:val="20"/>
          <w:lang w:val="af-ZA"/>
        </w:rPr>
        <w:t xml:space="preserve"> </w:t>
      </w:r>
      <w:r w:rsidRPr="001A727C">
        <w:rPr>
          <w:rFonts w:ascii="Arial Unicode" w:hAnsi="Arial Unicode" w:cstheme="majorHAnsi"/>
          <w:sz w:val="20"/>
        </w:rPr>
        <w:t>գնահատման</w:t>
      </w:r>
      <w:r w:rsidRPr="001A727C">
        <w:rPr>
          <w:rFonts w:ascii="Arial Unicode" w:hAnsi="Arial Unicode" w:cstheme="majorHAnsi"/>
          <w:sz w:val="20"/>
          <w:lang w:val="af-ZA"/>
        </w:rPr>
        <w:t xml:space="preserve"> </w:t>
      </w:r>
      <w:r w:rsidRPr="001A727C">
        <w:rPr>
          <w:rFonts w:ascii="Arial Unicode" w:hAnsi="Arial Unicode" w:cstheme="majorHAnsi"/>
          <w:sz w:val="20"/>
        </w:rPr>
        <w:t>կարգը</w:t>
      </w:r>
      <w:r w:rsidRPr="001A727C">
        <w:rPr>
          <w:rFonts w:ascii="Arial Unicode" w:hAnsi="Arial Unicode" w:cstheme="majorHAnsi"/>
          <w:sz w:val="20"/>
          <w:lang w:val="af-ZA"/>
        </w:rPr>
        <w:t xml:space="preserve">, ընտրված մասնակից ճանաչվելու դեպքում </w:t>
      </w:r>
      <w:r w:rsidRPr="001A727C">
        <w:rPr>
          <w:rFonts w:ascii="Arial Unicode" w:hAnsi="Arial Unicode" w:cstheme="majorHAnsi"/>
          <w:sz w:val="20"/>
        </w:rPr>
        <w:t>որակավորման</w:t>
      </w:r>
      <w:r w:rsidRPr="001A727C">
        <w:rPr>
          <w:rFonts w:ascii="Arial Unicode" w:hAnsi="Arial Unicode" w:cstheme="majorHAnsi"/>
          <w:sz w:val="20"/>
          <w:lang w:val="af-ZA"/>
        </w:rPr>
        <w:t xml:space="preserve"> ապահովում ներկայացնելու պայմանները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3. </w:t>
      </w:r>
      <w:r w:rsidRPr="001A727C">
        <w:rPr>
          <w:rFonts w:ascii="Arial Unicode" w:hAnsi="Arial Unicode" w:cstheme="majorHAnsi"/>
          <w:sz w:val="20"/>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պարզաբանումը</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հրավերում</w:t>
      </w:r>
      <w:r w:rsidRPr="001A727C">
        <w:rPr>
          <w:rFonts w:ascii="Arial Unicode" w:hAnsi="Arial Unicode" w:cstheme="majorHAnsi"/>
          <w:sz w:val="20"/>
          <w:lang w:val="af-ZA"/>
        </w:rPr>
        <w:t xml:space="preserve"> </w:t>
      </w:r>
      <w:r w:rsidRPr="001A727C">
        <w:rPr>
          <w:rFonts w:ascii="Arial Unicode" w:hAnsi="Arial Unicode" w:cstheme="majorHAnsi"/>
          <w:sz w:val="20"/>
        </w:rPr>
        <w:t>փոփոխություն</w:t>
      </w:r>
      <w:r w:rsidRPr="001A727C">
        <w:rPr>
          <w:rFonts w:ascii="Arial Unicode" w:hAnsi="Arial Unicode" w:cstheme="majorHAnsi"/>
          <w:sz w:val="20"/>
          <w:lang w:val="af-ZA"/>
        </w:rPr>
        <w:t xml:space="preserve"> </w:t>
      </w:r>
      <w:r w:rsidRPr="001A727C">
        <w:rPr>
          <w:rFonts w:ascii="Arial Unicode" w:hAnsi="Arial Unicode" w:cstheme="majorHAnsi"/>
          <w:sz w:val="20"/>
        </w:rPr>
        <w:t>կատարելու</w:t>
      </w:r>
      <w:r w:rsidRPr="001A727C">
        <w:rPr>
          <w:rFonts w:ascii="Arial Unicode" w:hAnsi="Arial Unicode" w:cstheme="majorHAnsi"/>
          <w:sz w:val="20"/>
          <w:lang w:val="af-ZA"/>
        </w:rPr>
        <w:t xml:space="preserve"> </w:t>
      </w:r>
      <w:r w:rsidRPr="001A727C">
        <w:rPr>
          <w:rFonts w:ascii="Arial Unicode" w:hAnsi="Arial Unicode" w:cstheme="majorHAnsi"/>
          <w:sz w:val="20"/>
        </w:rPr>
        <w:t>կարգը</w:t>
      </w:r>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4. </w:t>
      </w:r>
      <w:r w:rsidRPr="001A727C">
        <w:rPr>
          <w:rFonts w:ascii="Arial Unicode" w:hAnsi="Arial Unicode" w:cstheme="majorHAnsi"/>
          <w:sz w:val="20"/>
        </w:rPr>
        <w:t>Հայտը</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ներկայացնելու</w:t>
      </w:r>
      <w:r w:rsidRPr="001A727C">
        <w:rPr>
          <w:rFonts w:ascii="Arial Unicode" w:hAnsi="Arial Unicode" w:cstheme="majorHAnsi"/>
          <w:sz w:val="20"/>
          <w:lang w:val="af-ZA"/>
        </w:rPr>
        <w:t xml:space="preserve"> </w:t>
      </w:r>
      <w:r w:rsidRPr="001A727C">
        <w:rPr>
          <w:rFonts w:ascii="Arial Unicode" w:hAnsi="Arial Unicode" w:cstheme="majorHAnsi"/>
          <w:sz w:val="20"/>
        </w:rPr>
        <w:t>կարգը</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5.</w:t>
      </w:r>
      <w:r w:rsidRPr="001A727C">
        <w:rPr>
          <w:rFonts w:ascii="Arial Unicode" w:hAnsi="Arial Unicode" w:cstheme="majorHAnsi"/>
          <w:sz w:val="20"/>
          <w:lang w:val="af-ZA"/>
        </w:rPr>
        <w:tab/>
      </w:r>
      <w:r w:rsidRPr="001A727C">
        <w:rPr>
          <w:rFonts w:ascii="Arial Unicode" w:hAnsi="Arial Unicode" w:cstheme="majorHAnsi"/>
          <w:sz w:val="20"/>
        </w:rPr>
        <w:t>Հայտի</w:t>
      </w:r>
      <w:r w:rsidRPr="001A727C">
        <w:rPr>
          <w:rFonts w:ascii="Arial Unicode" w:hAnsi="Arial Unicode" w:cstheme="majorHAnsi"/>
          <w:sz w:val="20"/>
          <w:lang w:val="af-ZA"/>
        </w:rPr>
        <w:t xml:space="preserve"> </w:t>
      </w:r>
      <w:r w:rsidRPr="001A727C">
        <w:rPr>
          <w:rFonts w:ascii="Arial Unicode" w:hAnsi="Arial Unicode" w:cstheme="majorHAnsi"/>
          <w:sz w:val="20"/>
        </w:rPr>
        <w:t>գնային</w:t>
      </w:r>
      <w:r w:rsidRPr="001A727C">
        <w:rPr>
          <w:rFonts w:ascii="Arial Unicode" w:hAnsi="Arial Unicode" w:cstheme="majorHAnsi"/>
          <w:sz w:val="20"/>
          <w:lang w:val="af-ZA"/>
        </w:rPr>
        <w:t xml:space="preserve"> </w:t>
      </w:r>
      <w:r w:rsidRPr="001A727C">
        <w:rPr>
          <w:rFonts w:ascii="Arial Unicode" w:hAnsi="Arial Unicode" w:cstheme="majorHAnsi"/>
          <w:sz w:val="20"/>
        </w:rPr>
        <w:t>առաջարկը</w:t>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6. </w:t>
      </w:r>
      <w:r w:rsidRPr="001A727C">
        <w:rPr>
          <w:rFonts w:ascii="Arial Unicode" w:hAnsi="Arial Unicode" w:cstheme="majorHAnsi"/>
          <w:sz w:val="20"/>
        </w:rPr>
        <w:t>Հայտի</w:t>
      </w:r>
      <w:r w:rsidRPr="001A727C">
        <w:rPr>
          <w:rFonts w:ascii="Arial Unicode" w:hAnsi="Arial Unicode" w:cstheme="majorHAnsi"/>
          <w:sz w:val="20"/>
          <w:lang w:val="af-ZA"/>
        </w:rPr>
        <w:t xml:space="preserve"> </w:t>
      </w:r>
      <w:r w:rsidRPr="001A727C">
        <w:rPr>
          <w:rFonts w:ascii="Arial Unicode" w:hAnsi="Arial Unicode" w:cstheme="majorHAnsi"/>
          <w:sz w:val="20"/>
        </w:rPr>
        <w:t>գործողության</w:t>
      </w:r>
      <w:r w:rsidRPr="001A727C">
        <w:rPr>
          <w:rFonts w:ascii="Arial Unicode" w:hAnsi="Arial Unicode" w:cstheme="majorHAnsi"/>
          <w:sz w:val="20"/>
          <w:lang w:val="af-ZA"/>
        </w:rPr>
        <w:t xml:space="preserve"> </w:t>
      </w:r>
      <w:r w:rsidRPr="001A727C">
        <w:rPr>
          <w:rFonts w:ascii="Arial Unicode" w:hAnsi="Arial Unicode" w:cstheme="majorHAnsi"/>
          <w:sz w:val="20"/>
        </w:rPr>
        <w:t>ժամկետը</w:t>
      </w:r>
      <w:r w:rsidRPr="001A727C">
        <w:rPr>
          <w:rFonts w:ascii="Arial Unicode" w:hAnsi="Arial Unicode" w:cstheme="majorHAnsi"/>
          <w:sz w:val="20"/>
          <w:lang w:val="af-ZA"/>
        </w:rPr>
        <w:t xml:space="preserve">, </w:t>
      </w:r>
      <w:r w:rsidRPr="001A727C">
        <w:rPr>
          <w:rFonts w:ascii="Arial Unicode" w:hAnsi="Arial Unicode" w:cstheme="majorHAnsi"/>
          <w:sz w:val="20"/>
        </w:rPr>
        <w:t>հայտերում</w:t>
      </w:r>
      <w:r w:rsidRPr="001A727C">
        <w:rPr>
          <w:rFonts w:ascii="Arial Unicode" w:hAnsi="Arial Unicode" w:cstheme="majorHAnsi"/>
          <w:sz w:val="20"/>
          <w:lang w:val="af-ZA"/>
        </w:rPr>
        <w:t xml:space="preserve"> </w:t>
      </w:r>
      <w:r w:rsidRPr="001A727C">
        <w:rPr>
          <w:rFonts w:ascii="Arial Unicode" w:hAnsi="Arial Unicode" w:cstheme="majorHAnsi"/>
          <w:sz w:val="20"/>
        </w:rPr>
        <w:t>փոփոխություն</w:t>
      </w:r>
      <w:r w:rsidRPr="001A727C">
        <w:rPr>
          <w:rFonts w:ascii="Arial Unicode" w:hAnsi="Arial Unicode" w:cstheme="majorHAnsi"/>
          <w:sz w:val="20"/>
          <w:lang w:val="af-ZA"/>
        </w:rPr>
        <w:t xml:space="preserve"> </w:t>
      </w:r>
      <w:r w:rsidRPr="001A727C">
        <w:rPr>
          <w:rFonts w:ascii="Arial Unicode" w:hAnsi="Arial Unicode" w:cstheme="majorHAnsi"/>
          <w:sz w:val="20"/>
        </w:rPr>
        <w:t>կատարելու</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դրանք</w:t>
      </w:r>
      <w:r w:rsidRPr="001A727C">
        <w:rPr>
          <w:rFonts w:ascii="Arial Unicode" w:hAnsi="Arial Unicode" w:cstheme="majorHAnsi"/>
          <w:sz w:val="20"/>
          <w:lang w:val="af-ZA"/>
        </w:rPr>
        <w:t xml:space="preserve"> </w:t>
      </w:r>
      <w:r w:rsidRPr="001A727C">
        <w:rPr>
          <w:rFonts w:ascii="Arial Unicode" w:hAnsi="Arial Unicode" w:cstheme="majorHAnsi"/>
          <w:sz w:val="20"/>
        </w:rPr>
        <w:t>հետ</w:t>
      </w:r>
      <w:r w:rsidRPr="001A727C">
        <w:rPr>
          <w:rFonts w:ascii="Arial Unicode" w:hAnsi="Arial Unicode" w:cstheme="majorHAnsi"/>
          <w:sz w:val="20"/>
          <w:lang w:val="af-ZA"/>
        </w:rPr>
        <w:t xml:space="preserve"> </w:t>
      </w:r>
      <w:r w:rsidRPr="001A727C">
        <w:rPr>
          <w:rFonts w:ascii="Arial Unicode" w:hAnsi="Arial Unicode" w:cstheme="majorHAnsi"/>
          <w:sz w:val="20"/>
        </w:rPr>
        <w:t>վերցնելու</w:t>
      </w:r>
      <w:r w:rsidRPr="001A727C">
        <w:rPr>
          <w:rFonts w:ascii="Arial Unicode" w:hAnsi="Arial Unicode" w:cstheme="majorHAnsi"/>
          <w:sz w:val="20"/>
          <w:lang w:val="af-ZA"/>
        </w:rPr>
        <w:t xml:space="preserve"> </w:t>
      </w:r>
      <w:r w:rsidRPr="001A727C">
        <w:rPr>
          <w:rFonts w:ascii="Arial Unicode" w:hAnsi="Arial Unicode" w:cstheme="majorHAnsi"/>
          <w:sz w:val="20"/>
        </w:rPr>
        <w:t>կարգը</w:t>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7. </w:t>
      </w:r>
      <w:r w:rsidRPr="001A727C">
        <w:rPr>
          <w:rFonts w:ascii="Arial Unicode" w:hAnsi="Arial Unicode" w:cstheme="majorHAnsi"/>
          <w:sz w:val="20"/>
        </w:rPr>
        <w:t>Հայտի</w:t>
      </w:r>
      <w:r w:rsidRPr="001A727C">
        <w:rPr>
          <w:rFonts w:ascii="Arial Unicode" w:hAnsi="Arial Unicode" w:cstheme="majorHAnsi"/>
          <w:sz w:val="20"/>
          <w:lang w:val="af-ZA"/>
        </w:rPr>
        <w:t xml:space="preserve"> </w:t>
      </w:r>
      <w:r w:rsidRPr="001A727C">
        <w:rPr>
          <w:rFonts w:ascii="Arial Unicode" w:hAnsi="Arial Unicode" w:cstheme="majorHAnsi"/>
          <w:sz w:val="20"/>
        </w:rPr>
        <w:t>ապահովումը</w:t>
      </w:r>
      <w:r w:rsidRPr="001A727C">
        <w:rPr>
          <w:rStyle w:val="FootnoteReference"/>
          <w:rFonts w:ascii="Arial Unicode" w:hAnsi="Arial Unicode" w:cstheme="majorHAnsi"/>
          <w:sz w:val="20"/>
        </w:rPr>
        <w:footnoteReference w:id="1"/>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8. Հ</w:t>
      </w:r>
      <w:r w:rsidRPr="001A727C">
        <w:rPr>
          <w:rFonts w:ascii="Arial Unicode" w:hAnsi="Arial Unicode" w:cstheme="majorHAnsi"/>
          <w:sz w:val="20"/>
        </w:rPr>
        <w:t>այտերի</w:t>
      </w:r>
      <w:r w:rsidRPr="001A727C">
        <w:rPr>
          <w:rFonts w:ascii="Arial Unicode" w:hAnsi="Arial Unicode" w:cstheme="majorHAnsi"/>
          <w:sz w:val="20"/>
          <w:lang w:val="af-ZA"/>
        </w:rPr>
        <w:t xml:space="preserve"> </w:t>
      </w:r>
      <w:r w:rsidRPr="001A727C">
        <w:rPr>
          <w:rFonts w:ascii="Arial Unicode" w:hAnsi="Arial Unicode" w:cstheme="majorHAnsi"/>
          <w:sz w:val="20"/>
        </w:rPr>
        <w:t>բացումը</w:t>
      </w:r>
      <w:r w:rsidRPr="001A727C">
        <w:rPr>
          <w:rFonts w:ascii="Arial Unicode" w:hAnsi="Arial Unicode" w:cstheme="majorHAnsi"/>
          <w:sz w:val="20"/>
          <w:lang w:val="af-ZA"/>
        </w:rPr>
        <w:t xml:space="preserve">, </w:t>
      </w:r>
      <w:r w:rsidRPr="001A727C">
        <w:rPr>
          <w:rFonts w:ascii="Arial Unicode" w:hAnsi="Arial Unicode" w:cstheme="majorHAnsi"/>
          <w:sz w:val="20"/>
        </w:rPr>
        <w:t>գնահատումը</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արդյունքների</w:t>
      </w:r>
      <w:r w:rsidRPr="001A727C">
        <w:rPr>
          <w:rFonts w:ascii="Arial Unicode" w:hAnsi="Arial Unicode" w:cstheme="majorHAnsi"/>
          <w:sz w:val="20"/>
          <w:lang w:val="af-ZA"/>
        </w:rPr>
        <w:t xml:space="preserve"> </w:t>
      </w:r>
      <w:r w:rsidRPr="001A727C">
        <w:rPr>
          <w:rFonts w:ascii="Arial Unicode" w:hAnsi="Arial Unicode" w:cstheme="majorHAnsi"/>
          <w:sz w:val="20"/>
        </w:rPr>
        <w:t>ամփոփումը</w:t>
      </w:r>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9. </w:t>
      </w:r>
      <w:r w:rsidRPr="001A727C">
        <w:rPr>
          <w:rFonts w:ascii="Arial Unicode" w:hAnsi="Arial Unicode" w:cstheme="majorHAnsi"/>
          <w:sz w:val="20"/>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rPr>
        <w:t>կնքումը</w:t>
      </w:r>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10. Որակավորման և </w:t>
      </w:r>
      <w:r w:rsidRPr="001A727C">
        <w:rPr>
          <w:rFonts w:ascii="Arial Unicode" w:hAnsi="Arial Unicode" w:cstheme="majorHAnsi"/>
          <w:sz w:val="20"/>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rPr>
        <w:t>ապահովումները</w:t>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11. </w:t>
      </w:r>
      <w:r w:rsidRPr="001A727C">
        <w:rPr>
          <w:rFonts w:ascii="Arial Unicode" w:hAnsi="Arial Unicode" w:cstheme="majorHAnsi"/>
          <w:sz w:val="20"/>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հայտարարելը</w:t>
      </w:r>
      <w:r w:rsidRPr="001A727C">
        <w:rPr>
          <w:rFonts w:ascii="Arial Unicode" w:hAnsi="Arial Unicode" w:cstheme="majorHAnsi"/>
          <w:sz w:val="20"/>
          <w:lang w:val="af-ZA"/>
        </w:rPr>
        <w:tab/>
        <w:t xml:space="preserve"> </w:t>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12. </w:t>
      </w:r>
      <w:r w:rsidRPr="001A727C">
        <w:rPr>
          <w:rFonts w:ascii="Arial Unicode" w:hAnsi="Arial Unicode" w:cstheme="majorHAnsi"/>
          <w:sz w:val="20"/>
        </w:rPr>
        <w:t>Գնման</w:t>
      </w:r>
      <w:r w:rsidRPr="001A727C">
        <w:rPr>
          <w:rFonts w:ascii="Arial Unicode" w:hAnsi="Arial Unicode" w:cstheme="majorHAnsi"/>
          <w:sz w:val="20"/>
          <w:lang w:val="af-ZA"/>
        </w:rPr>
        <w:t xml:space="preserve"> </w:t>
      </w:r>
      <w:r w:rsidRPr="001A727C">
        <w:rPr>
          <w:rFonts w:ascii="Arial Unicode" w:hAnsi="Arial Unicode" w:cstheme="majorHAnsi"/>
          <w:sz w:val="20"/>
        </w:rPr>
        <w:t>գործընթացի</w:t>
      </w:r>
      <w:r w:rsidRPr="001A727C">
        <w:rPr>
          <w:rFonts w:ascii="Arial Unicode" w:hAnsi="Arial Unicode" w:cstheme="majorHAnsi"/>
          <w:sz w:val="20"/>
          <w:lang w:val="af-ZA"/>
        </w:rPr>
        <w:t xml:space="preserve"> </w:t>
      </w:r>
      <w:r w:rsidRPr="001A727C">
        <w:rPr>
          <w:rFonts w:ascii="Arial Unicode" w:hAnsi="Arial Unicode" w:cstheme="majorHAnsi"/>
          <w:sz w:val="20"/>
        </w:rPr>
        <w:t>հետ</w:t>
      </w:r>
      <w:r w:rsidRPr="001A727C">
        <w:rPr>
          <w:rFonts w:ascii="Arial Unicode" w:hAnsi="Arial Unicode" w:cstheme="majorHAnsi"/>
          <w:sz w:val="20"/>
          <w:lang w:val="af-ZA"/>
        </w:rPr>
        <w:t xml:space="preserve"> </w:t>
      </w:r>
      <w:r w:rsidRPr="001A727C">
        <w:rPr>
          <w:rFonts w:ascii="Arial Unicode" w:hAnsi="Arial Unicode" w:cstheme="majorHAnsi"/>
          <w:sz w:val="20"/>
        </w:rPr>
        <w:t>կապված</w:t>
      </w:r>
      <w:r w:rsidRPr="001A727C">
        <w:rPr>
          <w:rFonts w:ascii="Arial Unicode" w:hAnsi="Arial Unicode" w:cstheme="majorHAnsi"/>
          <w:sz w:val="20"/>
          <w:lang w:val="af-ZA"/>
        </w:rPr>
        <w:t xml:space="preserve"> </w:t>
      </w:r>
      <w:r w:rsidRPr="001A727C">
        <w:rPr>
          <w:rFonts w:ascii="Arial Unicode" w:hAnsi="Arial Unicode" w:cstheme="majorHAnsi"/>
          <w:sz w:val="20"/>
        </w:rPr>
        <w:t>գործողությունները</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կամ</w:t>
      </w:r>
      <w:r w:rsidRPr="001A727C">
        <w:rPr>
          <w:rFonts w:ascii="Arial Unicode" w:hAnsi="Arial Unicode" w:cstheme="majorHAnsi"/>
          <w:sz w:val="20"/>
          <w:lang w:val="af-ZA"/>
        </w:rPr>
        <w:t xml:space="preserve">) </w:t>
      </w:r>
      <w:r w:rsidRPr="001A727C">
        <w:rPr>
          <w:rFonts w:ascii="Arial Unicode" w:hAnsi="Arial Unicode" w:cstheme="majorHAnsi"/>
          <w:sz w:val="20"/>
        </w:rPr>
        <w:t>ընդունված</w:t>
      </w:r>
      <w:r w:rsidRPr="001A727C">
        <w:rPr>
          <w:rFonts w:ascii="Arial Unicode" w:hAnsi="Arial Unicode" w:cstheme="majorHAnsi"/>
          <w:sz w:val="20"/>
          <w:lang w:val="af-ZA"/>
        </w:rPr>
        <w:t xml:space="preserve"> </w:t>
      </w:r>
      <w:r w:rsidRPr="001A727C">
        <w:rPr>
          <w:rFonts w:ascii="Arial Unicode" w:hAnsi="Arial Unicode" w:cstheme="majorHAnsi"/>
          <w:sz w:val="20"/>
        </w:rPr>
        <w:t>որոշումները</w:t>
      </w:r>
      <w:r w:rsidRPr="001A727C">
        <w:rPr>
          <w:rFonts w:ascii="Arial Unicode" w:hAnsi="Arial Unicode" w:cstheme="majorHAnsi"/>
          <w:sz w:val="20"/>
          <w:lang w:val="af-ZA"/>
        </w:rPr>
        <w:t xml:space="preserve"> </w:t>
      </w:r>
      <w:r w:rsidRPr="001A727C">
        <w:rPr>
          <w:rFonts w:ascii="Arial Unicode" w:hAnsi="Arial Unicode" w:cstheme="majorHAnsi"/>
          <w:sz w:val="20"/>
        </w:rPr>
        <w:t>բողոքարկելու</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իրավունքը</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կարգը</w:t>
      </w:r>
      <w:r w:rsidRPr="001A727C">
        <w:rPr>
          <w:rFonts w:ascii="Arial Unicode" w:hAnsi="Arial Unicode" w:cstheme="majorHAnsi"/>
          <w:sz w:val="20"/>
          <w:lang w:val="af-ZA"/>
        </w:rPr>
        <w:tab/>
      </w:r>
    </w:p>
    <w:p w:rsidR="00C075F0" w:rsidRPr="001A727C" w:rsidRDefault="00C075F0" w:rsidP="00C075F0">
      <w:pPr>
        <w:ind w:firstLine="567"/>
        <w:jc w:val="both"/>
        <w:rPr>
          <w:rFonts w:ascii="Arial Unicode" w:hAnsi="Arial Unicode" w:cstheme="majorHAnsi"/>
          <w:sz w:val="20"/>
          <w:lang w:val="af-ZA"/>
        </w:rPr>
      </w:pPr>
    </w:p>
    <w:p w:rsidR="00C075F0" w:rsidRPr="001A727C" w:rsidRDefault="00C075F0" w:rsidP="00C075F0">
      <w:pPr>
        <w:ind w:firstLine="567"/>
        <w:jc w:val="both"/>
        <w:rPr>
          <w:rFonts w:ascii="Arial Unicode" w:hAnsi="Arial Unicode" w:cstheme="majorHAnsi"/>
          <w:sz w:val="20"/>
          <w:lang w:val="af-ZA"/>
        </w:rPr>
      </w:pPr>
    </w:p>
    <w:p w:rsidR="00C075F0" w:rsidRPr="001A727C" w:rsidRDefault="00C075F0" w:rsidP="00C075F0">
      <w:pPr>
        <w:ind w:firstLine="567"/>
        <w:jc w:val="center"/>
        <w:rPr>
          <w:rFonts w:ascii="Arial Unicode" w:hAnsi="Arial Unicode" w:cstheme="majorHAnsi"/>
          <w:b/>
          <w:sz w:val="20"/>
          <w:lang w:val="af-ZA"/>
        </w:rPr>
      </w:pPr>
      <w:proofErr w:type="gramStart"/>
      <w:r w:rsidRPr="001A727C">
        <w:rPr>
          <w:rFonts w:ascii="Arial Unicode" w:hAnsi="Arial Unicode" w:cstheme="majorHAnsi"/>
          <w:b/>
          <w:sz w:val="20"/>
        </w:rPr>
        <w:t>ՄԱՍ</w:t>
      </w:r>
      <w:r w:rsidRPr="001A727C">
        <w:rPr>
          <w:rFonts w:ascii="Arial Unicode" w:hAnsi="Arial Unicode" w:cstheme="majorHAnsi"/>
          <w:b/>
          <w:sz w:val="20"/>
          <w:lang w:val="af-ZA"/>
        </w:rPr>
        <w:t xml:space="preserve">  II.</w:t>
      </w:r>
      <w:r w:rsidR="003A3558" w:rsidRPr="001A727C">
        <w:rPr>
          <w:rFonts w:ascii="Arial Unicode" w:hAnsi="Arial Unicode" w:cstheme="majorHAnsi"/>
          <w:b/>
          <w:sz w:val="20"/>
          <w:lang w:val="hy-AM"/>
        </w:rPr>
        <w:t>ՀՐԱՏԱՊ</w:t>
      </w:r>
      <w:proofErr w:type="gramEnd"/>
      <w:r w:rsidRPr="001A727C">
        <w:rPr>
          <w:rFonts w:ascii="Arial Unicode" w:hAnsi="Arial Unicode" w:cstheme="majorHAnsi"/>
          <w:b/>
          <w:sz w:val="20"/>
          <w:lang w:val="af-ZA"/>
        </w:rPr>
        <w:t xml:space="preserve">  </w:t>
      </w:r>
      <w:r w:rsidRPr="001A727C">
        <w:rPr>
          <w:rFonts w:ascii="Arial Unicode" w:hAnsi="Arial Unicode" w:cstheme="majorHAnsi"/>
          <w:b/>
          <w:sz w:val="20"/>
        </w:rPr>
        <w:t>ԲԱՑ</w:t>
      </w:r>
      <w:r w:rsidRPr="001A727C">
        <w:rPr>
          <w:rFonts w:ascii="Arial Unicode" w:hAnsi="Arial Unicode" w:cstheme="majorHAnsi"/>
          <w:b/>
          <w:sz w:val="20"/>
          <w:lang w:val="af-ZA"/>
        </w:rPr>
        <w:t xml:space="preserve"> </w:t>
      </w:r>
      <w:r w:rsidRPr="001A727C">
        <w:rPr>
          <w:rFonts w:ascii="Arial Unicode" w:hAnsi="Arial Unicode" w:cstheme="majorHAnsi"/>
          <w:b/>
          <w:sz w:val="20"/>
        </w:rPr>
        <w:t>ՄՐՑՈՒՅԹԻ</w:t>
      </w:r>
      <w:r w:rsidRPr="001A727C">
        <w:rPr>
          <w:rFonts w:ascii="Arial Unicode" w:hAnsi="Arial Unicode" w:cstheme="majorHAnsi"/>
          <w:b/>
          <w:sz w:val="20"/>
          <w:lang w:val="af-ZA"/>
        </w:rPr>
        <w:t xml:space="preserve">  </w:t>
      </w:r>
      <w:r w:rsidRPr="001A727C">
        <w:rPr>
          <w:rFonts w:ascii="Arial Unicode" w:hAnsi="Arial Unicode" w:cstheme="majorHAnsi"/>
          <w:b/>
          <w:sz w:val="20"/>
        </w:rPr>
        <w:t>ՀԱՅՏԸ</w:t>
      </w:r>
      <w:r w:rsidRPr="001A727C">
        <w:rPr>
          <w:rFonts w:ascii="Arial Unicode" w:hAnsi="Arial Unicode" w:cstheme="majorHAnsi"/>
          <w:b/>
          <w:sz w:val="20"/>
          <w:lang w:val="af-ZA"/>
        </w:rPr>
        <w:t xml:space="preserve">  </w:t>
      </w:r>
      <w:r w:rsidRPr="001A727C">
        <w:rPr>
          <w:rFonts w:ascii="Arial Unicode" w:hAnsi="Arial Unicode" w:cstheme="majorHAnsi"/>
          <w:b/>
          <w:sz w:val="20"/>
        </w:rPr>
        <w:t>ՊԱՏՐԱՍՏԵԼՈՒ</w:t>
      </w:r>
      <w:r w:rsidRPr="001A727C">
        <w:rPr>
          <w:rFonts w:ascii="Arial Unicode" w:hAnsi="Arial Unicode" w:cstheme="majorHAnsi"/>
          <w:b/>
          <w:sz w:val="20"/>
          <w:lang w:val="af-ZA"/>
        </w:rPr>
        <w:t xml:space="preserve">  </w:t>
      </w:r>
      <w:r w:rsidRPr="001A727C">
        <w:rPr>
          <w:rFonts w:ascii="Arial Unicode" w:hAnsi="Arial Unicode" w:cstheme="majorHAnsi"/>
          <w:b/>
          <w:sz w:val="20"/>
        </w:rPr>
        <w:t>ՀՐԱՀԱՆԳ</w:t>
      </w:r>
    </w:p>
    <w:p w:rsidR="00C075F0" w:rsidRPr="001A727C" w:rsidRDefault="00C075F0" w:rsidP="00C075F0">
      <w:pPr>
        <w:ind w:firstLine="567"/>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1.</w:t>
      </w:r>
      <w:r w:rsidRPr="001A727C">
        <w:rPr>
          <w:rFonts w:ascii="Arial Unicode" w:hAnsi="Arial Unicode" w:cstheme="majorHAnsi"/>
          <w:sz w:val="20"/>
          <w:lang w:val="af-ZA"/>
        </w:rPr>
        <w:tab/>
      </w:r>
      <w:proofErr w:type="gramStart"/>
      <w:r w:rsidRPr="001A727C">
        <w:rPr>
          <w:rFonts w:ascii="Arial Unicode" w:hAnsi="Arial Unicode" w:cstheme="majorHAnsi"/>
          <w:sz w:val="20"/>
        </w:rPr>
        <w:t>Ընդհանուր</w:t>
      </w:r>
      <w:r w:rsidRPr="001A727C">
        <w:rPr>
          <w:rFonts w:ascii="Arial Unicode" w:hAnsi="Arial Unicode" w:cstheme="majorHAnsi"/>
          <w:sz w:val="20"/>
          <w:lang w:val="af-ZA"/>
        </w:rPr>
        <w:t xml:space="preserve">  </w:t>
      </w:r>
      <w:r w:rsidRPr="001A727C">
        <w:rPr>
          <w:rFonts w:ascii="Arial Unicode" w:hAnsi="Arial Unicode" w:cstheme="majorHAnsi"/>
          <w:sz w:val="20"/>
        </w:rPr>
        <w:t>դրույթներ</w:t>
      </w:r>
      <w:proofErr w:type="gramEnd"/>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2.</w:t>
      </w:r>
      <w:r w:rsidRPr="001A727C">
        <w:rPr>
          <w:rFonts w:ascii="Arial Unicode" w:hAnsi="Arial Unicode" w:cstheme="majorHAnsi"/>
          <w:sz w:val="20"/>
          <w:lang w:val="af-ZA"/>
        </w:rPr>
        <w:tab/>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հայտը</w:t>
      </w:r>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3.</w:t>
      </w:r>
      <w:r w:rsidRPr="001A727C">
        <w:rPr>
          <w:rFonts w:ascii="Arial Unicode" w:hAnsi="Arial Unicode" w:cstheme="majorHAnsi"/>
          <w:sz w:val="20"/>
          <w:lang w:val="af-ZA"/>
        </w:rPr>
        <w:tab/>
      </w:r>
      <w:r w:rsidRPr="001A727C">
        <w:rPr>
          <w:rFonts w:ascii="Arial Unicode" w:hAnsi="Arial Unicode" w:cstheme="majorHAnsi"/>
          <w:sz w:val="20"/>
        </w:rPr>
        <w:t>Հավելվածներ</w:t>
      </w:r>
      <w:r w:rsidRPr="001A727C">
        <w:rPr>
          <w:rFonts w:ascii="Arial Unicode" w:hAnsi="Arial Unicode" w:cstheme="majorHAnsi"/>
          <w:sz w:val="20"/>
          <w:lang w:val="af-ZA"/>
        </w:rPr>
        <w:t xml:space="preserve"> 1-7</w:t>
      </w:r>
      <w:r w:rsidRPr="001A727C">
        <w:rPr>
          <w:rFonts w:ascii="Arial Unicode" w:hAnsi="Arial Unicode" w:cstheme="majorHAnsi"/>
          <w:sz w:val="20"/>
          <w:lang w:val="af-ZA"/>
        </w:rPr>
        <w:tab/>
      </w:r>
    </w:p>
    <w:p w:rsidR="00C075F0" w:rsidRPr="001A727C" w:rsidRDefault="00C075F0" w:rsidP="00C075F0">
      <w:pPr>
        <w:ind w:firstLine="1134"/>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p>
    <w:p w:rsidR="00C075F0" w:rsidRPr="001A727C" w:rsidRDefault="00C075F0" w:rsidP="00C075F0">
      <w:pPr>
        <w:ind w:firstLine="1134"/>
        <w:jc w:val="both"/>
        <w:rPr>
          <w:rFonts w:ascii="Arial Unicode" w:hAnsi="Arial Unicode" w:cstheme="majorHAnsi"/>
          <w:sz w:val="20"/>
          <w:lang w:val="af-ZA"/>
        </w:rPr>
      </w:pPr>
      <w:r w:rsidRPr="001A727C">
        <w:rPr>
          <w:rFonts w:ascii="Arial Unicode" w:hAnsi="Arial Unicode" w:cstheme="majorHAnsi"/>
          <w:sz w:val="20"/>
          <w:lang w:val="af-ZA"/>
        </w:rPr>
        <w:t xml:space="preserve"> </w:t>
      </w:r>
      <w:r w:rsidRPr="001A727C">
        <w:rPr>
          <w:rFonts w:ascii="Arial Unicode" w:hAnsi="Arial Unicode" w:cstheme="majorHAnsi"/>
          <w:sz w:val="20"/>
          <w:lang w:val="af-ZA"/>
        </w:rPr>
        <w:br w:type="page"/>
      </w:r>
      <w:r w:rsidRPr="001A727C">
        <w:rPr>
          <w:rFonts w:ascii="Arial Unicode" w:hAnsi="Arial Unicode" w:cstheme="majorHAnsi"/>
          <w:sz w:val="20"/>
          <w:lang w:val="af-ZA"/>
        </w:rPr>
        <w:lastRenderedPageBreak/>
        <w:tab/>
      </w:r>
    </w:p>
    <w:p w:rsidR="00C075F0" w:rsidRPr="001A727C" w:rsidRDefault="00C075F0" w:rsidP="00C075F0">
      <w:pPr>
        <w:jc w:val="both"/>
        <w:rPr>
          <w:rFonts w:ascii="Arial Unicode" w:hAnsi="Arial Unicode" w:cstheme="majorHAnsi"/>
          <w:sz w:val="20"/>
          <w:lang w:val="af-ZA"/>
        </w:rPr>
      </w:pP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հրավերը</w:t>
      </w:r>
      <w:r w:rsidRPr="001A727C">
        <w:rPr>
          <w:rFonts w:ascii="Arial Unicode" w:hAnsi="Arial Unicode" w:cstheme="majorHAnsi"/>
          <w:sz w:val="20"/>
          <w:lang w:val="af-ZA"/>
        </w:rPr>
        <w:t xml:space="preserve"> </w:t>
      </w:r>
      <w:r w:rsidRPr="001A727C">
        <w:rPr>
          <w:rFonts w:ascii="Arial Unicode" w:hAnsi="Arial Unicode" w:cstheme="majorHAnsi"/>
          <w:sz w:val="20"/>
        </w:rPr>
        <w:t>տրամադրվում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ի</w:t>
      </w:r>
      <w:r w:rsidRPr="001A727C">
        <w:rPr>
          <w:rFonts w:ascii="Arial Unicode" w:hAnsi="Arial Unicode" w:cstheme="majorHAnsi"/>
          <w:sz w:val="20"/>
          <w:lang w:val="af-ZA"/>
        </w:rPr>
        <w:t xml:space="preserve"> </w:t>
      </w:r>
      <w:r w:rsidRPr="001A727C">
        <w:rPr>
          <w:rFonts w:ascii="Arial Unicode" w:hAnsi="Arial Unicode" w:cstheme="majorHAnsi"/>
          <w:sz w:val="20"/>
        </w:rPr>
        <w:t>լրումն</w:t>
      </w:r>
      <w:r w:rsidRPr="001A727C">
        <w:rPr>
          <w:rFonts w:ascii="Arial Unicode" w:hAnsi="Arial Unicode" w:cstheme="majorHAnsi"/>
          <w:sz w:val="20"/>
          <w:lang w:val="af-ZA"/>
        </w:rPr>
        <w:t xml:space="preserve"> </w:t>
      </w:r>
      <w:r w:rsidR="00BA40C2" w:rsidRPr="001A727C">
        <w:rPr>
          <w:rFonts w:ascii="Arial Unicode" w:hAnsi="Arial Unicode" w:cstheme="majorHAnsi"/>
          <w:b/>
          <w:i/>
          <w:sz w:val="22"/>
          <w:szCs w:val="22"/>
          <w:lang w:val="hy-AM"/>
        </w:rPr>
        <w:t>ԿՄԵՔ-</w:t>
      </w:r>
      <w:r w:rsidR="004B0D7D" w:rsidRPr="001A727C">
        <w:rPr>
          <w:rFonts w:ascii="Arial Unicode" w:hAnsi="Arial Unicode" w:cstheme="majorHAnsi"/>
          <w:b/>
          <w:i/>
          <w:sz w:val="22"/>
          <w:szCs w:val="22"/>
          <w:lang w:val="hy-AM"/>
        </w:rPr>
        <w:t>Հ</w:t>
      </w:r>
      <w:r w:rsidR="00BA40C2" w:rsidRPr="001A727C">
        <w:rPr>
          <w:rFonts w:ascii="Arial Unicode" w:hAnsi="Arial Unicode" w:cstheme="majorHAnsi"/>
          <w:b/>
          <w:i/>
          <w:sz w:val="22"/>
          <w:szCs w:val="22"/>
          <w:lang w:val="af-ZA"/>
        </w:rPr>
        <w:t>ԲՄԱՇՁԲ</w:t>
      </w:r>
      <w:r w:rsidR="006869D4" w:rsidRPr="001A727C">
        <w:rPr>
          <w:rFonts w:ascii="Arial Unicode" w:hAnsi="Arial Unicode" w:cstheme="majorHAnsi"/>
          <w:b/>
          <w:i/>
          <w:sz w:val="22"/>
          <w:szCs w:val="22"/>
          <w:lang w:val="hy-AM"/>
        </w:rPr>
        <w:t>-20/</w:t>
      </w:r>
      <w:proofErr w:type="gramStart"/>
      <w:r w:rsidR="006869D4" w:rsidRPr="001A727C">
        <w:rPr>
          <w:rFonts w:ascii="Arial Unicode" w:hAnsi="Arial Unicode" w:cstheme="majorHAnsi"/>
          <w:b/>
          <w:i/>
          <w:sz w:val="22"/>
          <w:szCs w:val="22"/>
          <w:lang w:val="hy-AM"/>
        </w:rPr>
        <w:t>3</w:t>
      </w:r>
      <w:r w:rsidR="00BA40C2" w:rsidRPr="001A727C">
        <w:rPr>
          <w:rFonts w:ascii="Arial Unicode" w:hAnsi="Arial Unicode" w:cstheme="majorHAnsi"/>
          <w:b/>
          <w:i/>
          <w:sz w:val="22"/>
          <w:szCs w:val="22"/>
          <w:lang w:val="af-ZA"/>
        </w:rPr>
        <w:t xml:space="preserve"> </w:t>
      </w:r>
      <w:r w:rsidR="00BA40C2" w:rsidRPr="001A727C">
        <w:rPr>
          <w:rFonts w:ascii="Arial Unicode" w:hAnsi="Arial Unicode" w:cstheme="majorHAnsi"/>
          <w:b/>
          <w:i/>
          <w:sz w:val="22"/>
          <w:szCs w:val="22"/>
          <w:lang w:val="hy-AM"/>
        </w:rPr>
        <w:t xml:space="preserve"> </w:t>
      </w:r>
      <w:r w:rsidRPr="001A727C">
        <w:rPr>
          <w:rFonts w:ascii="Arial Unicode" w:hAnsi="Arial Unicode" w:cstheme="majorHAnsi"/>
          <w:sz w:val="20"/>
          <w:lang w:val="hy-AM"/>
        </w:rPr>
        <w:t>ծածկագրով</w:t>
      </w:r>
      <w:proofErr w:type="gramEnd"/>
      <w:r w:rsidRPr="001A727C">
        <w:rPr>
          <w:rFonts w:ascii="Arial Unicode" w:hAnsi="Arial Unicode" w:cstheme="majorHAnsi"/>
          <w:sz w:val="20"/>
          <w:lang w:val="af-ZA"/>
        </w:rPr>
        <w:t xml:space="preserve"> </w:t>
      </w:r>
      <w:r w:rsidRPr="001A727C">
        <w:rPr>
          <w:rFonts w:ascii="Arial Unicode" w:hAnsi="Arial Unicode" w:cstheme="majorHAnsi"/>
          <w:sz w:val="20"/>
          <w:lang w:val="hy-AM"/>
        </w:rPr>
        <w:t>անցկացվող</w:t>
      </w:r>
      <w:r w:rsidR="003A3558" w:rsidRPr="001A727C">
        <w:rPr>
          <w:rFonts w:ascii="Arial Unicode" w:hAnsi="Arial Unicode" w:cstheme="majorHAnsi"/>
          <w:sz w:val="20"/>
          <w:lang w:val="hy-AM"/>
        </w:rPr>
        <w:t xml:space="preserve"> </w:t>
      </w:r>
      <w:r w:rsidR="003A3558" w:rsidRPr="001A727C">
        <w:rPr>
          <w:rFonts w:ascii="Arial Unicode" w:hAnsi="Arial Unicode" w:cstheme="majorHAnsi"/>
          <w:i/>
          <w:lang w:val="hy-AM"/>
        </w:rPr>
        <w:t>հրատապ</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մրցույթի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այսուհետև</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ընթացակարգ</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հայտարարության</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proofErr w:type="gramStart"/>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հրավերը</w:t>
      </w:r>
      <w:r w:rsidRPr="001A727C">
        <w:rPr>
          <w:rFonts w:ascii="Arial Unicode" w:hAnsi="Arial Unicode" w:cstheme="majorHAnsi"/>
          <w:sz w:val="20"/>
          <w:lang w:val="af-ZA"/>
        </w:rPr>
        <w:t xml:space="preserve"> </w:t>
      </w:r>
      <w:r w:rsidRPr="001A727C">
        <w:rPr>
          <w:rFonts w:ascii="Arial Unicode" w:hAnsi="Arial Unicode" w:cstheme="majorHAnsi"/>
          <w:sz w:val="20"/>
        </w:rPr>
        <w:t>կազմվել</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մասին</w:t>
      </w:r>
      <w:r w:rsidRPr="001A727C">
        <w:rPr>
          <w:rFonts w:ascii="Arial Unicode" w:hAnsi="Arial Unicode" w:cstheme="majorHAnsi"/>
          <w:sz w:val="20"/>
          <w:lang w:val="af-ZA"/>
        </w:rPr>
        <w:t xml:space="preserve"> </w:t>
      </w:r>
      <w:r w:rsidRPr="001A727C">
        <w:rPr>
          <w:rFonts w:ascii="Arial Unicode" w:hAnsi="Arial Unicode" w:cstheme="majorHAnsi"/>
          <w:sz w:val="20"/>
        </w:rPr>
        <w:t>ՀՀ</w:t>
      </w:r>
      <w:r w:rsidRPr="001A727C">
        <w:rPr>
          <w:rFonts w:ascii="Arial Unicode" w:hAnsi="Arial Unicode" w:cstheme="majorHAnsi"/>
          <w:sz w:val="20"/>
          <w:lang w:val="af-ZA"/>
        </w:rPr>
        <w:t xml:space="preserve"> </w:t>
      </w:r>
      <w:r w:rsidRPr="001A727C">
        <w:rPr>
          <w:rFonts w:ascii="Arial Unicode" w:hAnsi="Arial Unicode" w:cstheme="majorHAnsi"/>
          <w:sz w:val="20"/>
        </w:rPr>
        <w:t>օրենսդրության</w:t>
      </w:r>
      <w:r w:rsidRPr="001A727C">
        <w:rPr>
          <w:rFonts w:ascii="Arial Unicode" w:hAnsi="Arial Unicode" w:cstheme="majorHAnsi"/>
          <w:sz w:val="20"/>
          <w:lang w:val="af-ZA"/>
        </w:rPr>
        <w:t xml:space="preserve">, </w:t>
      </w:r>
      <w:r w:rsidRPr="001A727C">
        <w:rPr>
          <w:rFonts w:ascii="Arial Unicode" w:hAnsi="Arial Unicode" w:cstheme="majorHAnsi"/>
          <w:sz w:val="20"/>
        </w:rPr>
        <w:t>այդ</w:t>
      </w:r>
      <w:r w:rsidRPr="001A727C">
        <w:rPr>
          <w:rFonts w:ascii="Arial Unicode" w:hAnsi="Arial Unicode" w:cstheme="majorHAnsi"/>
          <w:sz w:val="20"/>
          <w:lang w:val="af-ZA"/>
        </w:rPr>
        <w:t xml:space="preserve"> </w:t>
      </w:r>
      <w:r w:rsidRPr="001A727C">
        <w:rPr>
          <w:rFonts w:ascii="Arial Unicode" w:hAnsi="Arial Unicode" w:cstheme="majorHAnsi"/>
          <w:sz w:val="20"/>
        </w:rPr>
        <w:t>թվում</w:t>
      </w:r>
      <w:r w:rsidRPr="001A727C">
        <w:rPr>
          <w:rFonts w:ascii="Arial Unicode" w:hAnsi="Arial Unicode" w:cstheme="majorHAnsi"/>
          <w:sz w:val="20"/>
          <w:lang w:val="af-ZA"/>
        </w:rPr>
        <w:t>`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մասին</w:t>
      </w:r>
      <w:r w:rsidRPr="001A727C">
        <w:rPr>
          <w:rFonts w:ascii="Arial Unicode" w:hAnsi="Arial Unicode" w:cstheme="majorHAnsi"/>
          <w:sz w:val="20"/>
          <w:lang w:val="af-ZA"/>
        </w:rPr>
        <w:t xml:space="preserve">» </w:t>
      </w:r>
      <w:r w:rsidRPr="001A727C">
        <w:rPr>
          <w:rFonts w:ascii="Arial Unicode" w:hAnsi="Arial Unicode" w:cstheme="majorHAnsi"/>
          <w:sz w:val="20"/>
        </w:rPr>
        <w:t>ՀՀ</w:t>
      </w:r>
      <w:r w:rsidRPr="001A727C">
        <w:rPr>
          <w:rFonts w:ascii="Arial Unicode" w:hAnsi="Arial Unicode" w:cstheme="majorHAnsi"/>
          <w:sz w:val="20"/>
          <w:lang w:val="af-ZA"/>
        </w:rPr>
        <w:t xml:space="preserve"> </w:t>
      </w:r>
      <w:r w:rsidRPr="001A727C">
        <w:rPr>
          <w:rFonts w:ascii="Arial Unicode" w:hAnsi="Arial Unicode" w:cstheme="majorHAnsi"/>
          <w:sz w:val="20"/>
        </w:rPr>
        <w:t>օրենքի</w:t>
      </w:r>
      <w:r w:rsidRPr="001A727C">
        <w:rPr>
          <w:rFonts w:ascii="Arial Unicode" w:hAnsi="Arial Unicode" w:cstheme="majorHAnsi"/>
          <w:sz w:val="20"/>
          <w:lang w:val="af-ZA"/>
        </w:rPr>
        <w:t xml:space="preserve"> (</w:t>
      </w:r>
      <w:r w:rsidRPr="001A727C">
        <w:rPr>
          <w:rFonts w:ascii="Arial Unicode" w:hAnsi="Arial Unicode" w:cstheme="majorHAnsi"/>
          <w:sz w:val="20"/>
        </w:rPr>
        <w:t>այսուհետ</w:t>
      </w:r>
      <w:r w:rsidRPr="001A727C">
        <w:rPr>
          <w:rFonts w:ascii="Arial Unicode" w:hAnsi="Arial Unicode" w:cstheme="majorHAnsi"/>
          <w:sz w:val="20"/>
          <w:lang w:val="af-ZA"/>
        </w:rPr>
        <w:t xml:space="preserve">` </w:t>
      </w:r>
      <w:r w:rsidRPr="001A727C">
        <w:rPr>
          <w:rFonts w:ascii="Arial Unicode" w:hAnsi="Arial Unicode" w:cstheme="majorHAnsi"/>
          <w:sz w:val="20"/>
        </w:rPr>
        <w:t>Օրենք</w:t>
      </w:r>
      <w:r w:rsidRPr="001A727C">
        <w:rPr>
          <w:rFonts w:ascii="Arial Unicode" w:hAnsi="Arial Unicode" w:cstheme="majorHAnsi"/>
          <w:sz w:val="20"/>
          <w:lang w:val="af-ZA"/>
        </w:rPr>
        <w:t xml:space="preserve">), </w:t>
      </w:r>
      <w:r w:rsidRPr="001A727C">
        <w:rPr>
          <w:rFonts w:ascii="Arial Unicode" w:hAnsi="Arial Unicode" w:cstheme="majorHAnsi"/>
          <w:sz w:val="20"/>
        </w:rPr>
        <w:t>ՀՀ</w:t>
      </w:r>
      <w:r w:rsidRPr="001A727C">
        <w:rPr>
          <w:rFonts w:ascii="Arial Unicode" w:hAnsi="Arial Unicode" w:cstheme="majorHAnsi"/>
          <w:sz w:val="20"/>
          <w:lang w:val="af-ZA"/>
        </w:rPr>
        <w:t xml:space="preserve"> </w:t>
      </w:r>
      <w:r w:rsidRPr="001A727C">
        <w:rPr>
          <w:rFonts w:ascii="Arial Unicode" w:hAnsi="Arial Unicode" w:cstheme="majorHAnsi"/>
          <w:sz w:val="20"/>
        </w:rPr>
        <w:t>կառավարության</w:t>
      </w:r>
      <w:r w:rsidRPr="001A727C">
        <w:rPr>
          <w:rFonts w:ascii="Arial Unicode" w:hAnsi="Arial Unicode" w:cstheme="majorHAnsi"/>
          <w:sz w:val="20"/>
          <w:lang w:val="af-ZA"/>
        </w:rPr>
        <w:t xml:space="preserve"> 2017</w:t>
      </w:r>
      <w:r w:rsidRPr="001A727C">
        <w:rPr>
          <w:rFonts w:ascii="Arial Unicode" w:hAnsi="Arial Unicode" w:cstheme="majorHAnsi"/>
          <w:sz w:val="20"/>
        </w:rPr>
        <w:t>թ</w:t>
      </w:r>
      <w:r w:rsidRPr="001A727C">
        <w:rPr>
          <w:rFonts w:ascii="Arial Unicode" w:hAnsi="Arial Unicode" w:cstheme="majorHAnsi"/>
          <w:sz w:val="20"/>
          <w:lang w:val="af-ZA"/>
        </w:rPr>
        <w:t>.</w:t>
      </w:r>
      <w:proofErr w:type="gramEnd"/>
      <w:r w:rsidRPr="001A727C">
        <w:rPr>
          <w:rFonts w:ascii="Arial Unicode" w:hAnsi="Arial Unicode" w:cstheme="majorHAnsi"/>
          <w:sz w:val="20"/>
          <w:lang w:val="af-ZA"/>
        </w:rPr>
        <w:t xml:space="preserve"> մայիսի 4-ի N 526-</w:t>
      </w:r>
      <w:r w:rsidRPr="001A727C">
        <w:rPr>
          <w:rFonts w:ascii="Arial Unicode" w:hAnsi="Arial Unicode" w:cstheme="majorHAnsi"/>
          <w:sz w:val="20"/>
        </w:rPr>
        <w:t>Ն</w:t>
      </w:r>
      <w:r w:rsidRPr="001A727C">
        <w:rPr>
          <w:rFonts w:ascii="Arial Unicode" w:hAnsi="Arial Unicode" w:cstheme="majorHAnsi"/>
          <w:sz w:val="20"/>
          <w:lang w:val="af-ZA"/>
        </w:rPr>
        <w:t xml:space="preserve"> </w:t>
      </w:r>
      <w:r w:rsidRPr="001A727C">
        <w:rPr>
          <w:rFonts w:ascii="Arial Unicode" w:hAnsi="Arial Unicode" w:cstheme="majorHAnsi"/>
          <w:sz w:val="20"/>
        </w:rPr>
        <w:t>որոշմամբ</w:t>
      </w:r>
      <w:r w:rsidRPr="001A727C">
        <w:rPr>
          <w:rFonts w:ascii="Arial Unicode" w:hAnsi="Arial Unicode" w:cstheme="majorHAnsi"/>
          <w:sz w:val="20"/>
          <w:lang w:val="af-ZA"/>
        </w:rPr>
        <w:t xml:space="preserve"> </w:t>
      </w:r>
      <w:r w:rsidRPr="001A727C">
        <w:rPr>
          <w:rFonts w:ascii="Arial Unicode" w:hAnsi="Arial Unicode" w:cstheme="majorHAnsi"/>
          <w:sz w:val="20"/>
        </w:rPr>
        <w:t>հաստատված</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գործընթացի</w:t>
      </w:r>
      <w:r w:rsidRPr="001A727C">
        <w:rPr>
          <w:rFonts w:ascii="Arial Unicode" w:hAnsi="Arial Unicode" w:cstheme="majorHAnsi"/>
          <w:sz w:val="20"/>
          <w:lang w:val="af-ZA"/>
        </w:rPr>
        <w:t xml:space="preserve"> </w:t>
      </w:r>
      <w:r w:rsidRPr="001A727C">
        <w:rPr>
          <w:rFonts w:ascii="Arial Unicode" w:hAnsi="Arial Unicode" w:cstheme="majorHAnsi"/>
          <w:sz w:val="20"/>
        </w:rPr>
        <w:t>կազմակերպման</w:t>
      </w:r>
      <w:r w:rsidRPr="001A727C">
        <w:rPr>
          <w:rFonts w:ascii="Arial Unicode" w:hAnsi="Arial Unicode" w:cstheme="majorHAnsi"/>
          <w:sz w:val="20"/>
          <w:lang w:val="af-ZA"/>
        </w:rPr>
        <w:t xml:space="preserve">» </w:t>
      </w:r>
      <w:r w:rsidRPr="001A727C">
        <w:rPr>
          <w:rFonts w:ascii="Arial Unicode" w:hAnsi="Arial Unicode" w:cstheme="majorHAnsi"/>
          <w:sz w:val="20"/>
        </w:rPr>
        <w:t>կարգի</w:t>
      </w:r>
      <w:r w:rsidRPr="001A727C">
        <w:rPr>
          <w:rFonts w:ascii="Arial Unicode" w:hAnsi="Arial Unicode" w:cstheme="majorHAnsi"/>
          <w:sz w:val="20"/>
          <w:lang w:val="af-ZA"/>
        </w:rPr>
        <w:t xml:space="preserve"> (</w:t>
      </w:r>
      <w:r w:rsidRPr="001A727C">
        <w:rPr>
          <w:rFonts w:ascii="Arial Unicode" w:hAnsi="Arial Unicode" w:cstheme="majorHAnsi"/>
          <w:sz w:val="20"/>
        </w:rPr>
        <w:t>այսուհետ</w:t>
      </w:r>
      <w:r w:rsidRPr="001A727C">
        <w:rPr>
          <w:rFonts w:ascii="Arial Unicode" w:hAnsi="Arial Unicode" w:cstheme="majorHAnsi"/>
          <w:sz w:val="20"/>
          <w:lang w:val="af-ZA"/>
        </w:rPr>
        <w:t xml:space="preserve">` </w:t>
      </w:r>
      <w:r w:rsidRPr="001A727C">
        <w:rPr>
          <w:rFonts w:ascii="Arial Unicode" w:hAnsi="Arial Unicode" w:cstheme="majorHAnsi"/>
          <w:sz w:val="20"/>
        </w:rPr>
        <w:t>Կարգ</w:t>
      </w:r>
      <w:r w:rsidRPr="001A727C">
        <w:rPr>
          <w:rFonts w:ascii="Arial Unicode" w:hAnsi="Arial Unicode" w:cstheme="majorHAnsi"/>
          <w:sz w:val="20"/>
          <w:lang w:val="af-ZA"/>
        </w:rPr>
        <w:t xml:space="preserve">), </w:t>
      </w:r>
      <w:r w:rsidRPr="001A727C">
        <w:rPr>
          <w:rFonts w:ascii="Arial Unicode" w:hAnsi="Arial Unicode" w:cstheme="majorHAnsi"/>
          <w:sz w:val="20"/>
        </w:rPr>
        <w:t>ՀՀ</w:t>
      </w:r>
      <w:r w:rsidRPr="001A727C">
        <w:rPr>
          <w:rFonts w:ascii="Arial Unicode" w:hAnsi="Arial Unicode" w:cstheme="majorHAnsi"/>
          <w:sz w:val="20"/>
          <w:lang w:val="af-ZA"/>
        </w:rPr>
        <w:t xml:space="preserve"> </w:t>
      </w:r>
      <w:r w:rsidRPr="001A727C">
        <w:rPr>
          <w:rFonts w:ascii="Arial Unicode" w:hAnsi="Arial Unicode" w:cstheme="majorHAnsi"/>
          <w:sz w:val="20"/>
        </w:rPr>
        <w:t>կառավարության</w:t>
      </w:r>
      <w:r w:rsidRPr="001A727C">
        <w:rPr>
          <w:rFonts w:ascii="Arial Unicode" w:hAnsi="Arial Unicode" w:cstheme="majorHAnsi"/>
          <w:sz w:val="20"/>
          <w:lang w:val="af-ZA"/>
        </w:rPr>
        <w:t xml:space="preserve"> 2017 </w:t>
      </w:r>
      <w:r w:rsidRPr="001A727C">
        <w:rPr>
          <w:rFonts w:ascii="Arial Unicode" w:hAnsi="Arial Unicode" w:cstheme="majorHAnsi"/>
          <w:sz w:val="20"/>
        </w:rPr>
        <w:t>թվականի</w:t>
      </w:r>
      <w:r w:rsidRPr="001A727C">
        <w:rPr>
          <w:rFonts w:ascii="Arial Unicode" w:hAnsi="Arial Unicode" w:cstheme="majorHAnsi"/>
          <w:sz w:val="20"/>
          <w:lang w:val="af-ZA"/>
        </w:rPr>
        <w:t xml:space="preserve"> </w:t>
      </w:r>
      <w:r w:rsidRPr="001A727C">
        <w:rPr>
          <w:rFonts w:ascii="Arial Unicode" w:hAnsi="Arial Unicode" w:cstheme="majorHAnsi"/>
          <w:sz w:val="20"/>
        </w:rPr>
        <w:t>ապրիլի</w:t>
      </w:r>
      <w:r w:rsidRPr="001A727C">
        <w:rPr>
          <w:rFonts w:ascii="Arial Unicode" w:hAnsi="Arial Unicode" w:cstheme="majorHAnsi"/>
          <w:sz w:val="20"/>
          <w:lang w:val="af-ZA"/>
        </w:rPr>
        <w:t xml:space="preserve"> 6-</w:t>
      </w:r>
      <w:r w:rsidRPr="001A727C">
        <w:rPr>
          <w:rFonts w:ascii="Arial Unicode" w:hAnsi="Arial Unicode" w:cstheme="majorHAnsi"/>
          <w:sz w:val="20"/>
        </w:rPr>
        <w:t>ի</w:t>
      </w:r>
      <w:r w:rsidRPr="001A727C">
        <w:rPr>
          <w:rFonts w:ascii="Arial Unicode" w:hAnsi="Arial Unicode" w:cstheme="majorHAnsi"/>
          <w:sz w:val="20"/>
          <w:lang w:val="af-ZA"/>
        </w:rPr>
        <w:t xml:space="preserve"> N 386-</w:t>
      </w:r>
      <w:r w:rsidRPr="001A727C">
        <w:rPr>
          <w:rFonts w:ascii="Arial Unicode" w:hAnsi="Arial Unicode" w:cstheme="majorHAnsi"/>
          <w:sz w:val="20"/>
        </w:rPr>
        <w:t>Ն</w:t>
      </w:r>
      <w:r w:rsidRPr="001A727C">
        <w:rPr>
          <w:rFonts w:ascii="Arial Unicode" w:hAnsi="Arial Unicode" w:cstheme="majorHAnsi"/>
          <w:sz w:val="20"/>
          <w:lang w:val="af-ZA"/>
        </w:rPr>
        <w:t xml:space="preserve"> </w:t>
      </w:r>
      <w:r w:rsidRPr="001A727C">
        <w:rPr>
          <w:rFonts w:ascii="Arial Unicode" w:hAnsi="Arial Unicode" w:cstheme="majorHAnsi"/>
          <w:sz w:val="20"/>
        </w:rPr>
        <w:t>որոշմամբ</w:t>
      </w:r>
      <w:r w:rsidRPr="001A727C">
        <w:rPr>
          <w:rFonts w:ascii="Arial Unicode" w:hAnsi="Arial Unicode" w:cstheme="majorHAnsi"/>
          <w:sz w:val="20"/>
          <w:lang w:val="af-ZA"/>
        </w:rPr>
        <w:t xml:space="preserve"> </w:t>
      </w:r>
      <w:r w:rsidRPr="001A727C">
        <w:rPr>
          <w:rFonts w:ascii="Arial Unicode" w:hAnsi="Arial Unicode" w:cstheme="majorHAnsi"/>
          <w:sz w:val="20"/>
        </w:rPr>
        <w:t>հաստատված</w:t>
      </w:r>
      <w:r w:rsidRPr="001A727C">
        <w:rPr>
          <w:rFonts w:ascii="Arial Unicode" w:hAnsi="Arial Unicode" w:cstheme="majorHAnsi"/>
          <w:sz w:val="20"/>
          <w:lang w:val="af-ZA"/>
        </w:rPr>
        <w:t xml:space="preserve"> «Է</w:t>
      </w:r>
      <w:r w:rsidRPr="001A727C">
        <w:rPr>
          <w:rFonts w:ascii="Arial Unicode" w:hAnsi="Arial Unicode" w:cstheme="majorHAnsi"/>
          <w:sz w:val="20"/>
        </w:rPr>
        <w:t>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rPr>
        <w:t>ձևով</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կատարման</w:t>
      </w:r>
      <w:r w:rsidRPr="001A727C">
        <w:rPr>
          <w:rFonts w:ascii="Arial Unicode" w:hAnsi="Arial Unicode" w:cstheme="majorHAnsi"/>
          <w:sz w:val="20"/>
          <w:lang w:val="af-ZA"/>
        </w:rPr>
        <w:t xml:space="preserve">» </w:t>
      </w:r>
      <w:r w:rsidRPr="001A727C">
        <w:rPr>
          <w:rFonts w:ascii="Arial Unicode" w:hAnsi="Arial Unicode" w:cstheme="majorHAnsi"/>
          <w:sz w:val="20"/>
        </w:rPr>
        <w:t>կարգի</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այլ</w:t>
      </w:r>
      <w:r w:rsidRPr="001A727C">
        <w:rPr>
          <w:rFonts w:ascii="Arial Unicode" w:hAnsi="Arial Unicode" w:cstheme="majorHAnsi"/>
          <w:sz w:val="20"/>
          <w:lang w:val="af-ZA"/>
        </w:rPr>
        <w:t xml:space="preserve"> </w:t>
      </w:r>
      <w:r w:rsidRPr="001A727C">
        <w:rPr>
          <w:rFonts w:ascii="Arial Unicode" w:hAnsi="Arial Unicode" w:cstheme="majorHAnsi"/>
          <w:sz w:val="20"/>
        </w:rPr>
        <w:t>իրավական</w:t>
      </w:r>
      <w:r w:rsidRPr="001A727C">
        <w:rPr>
          <w:rFonts w:ascii="Arial Unicode" w:hAnsi="Arial Unicode" w:cstheme="majorHAnsi"/>
          <w:sz w:val="20"/>
          <w:lang w:val="af-ZA"/>
        </w:rPr>
        <w:t xml:space="preserve"> </w:t>
      </w:r>
      <w:r w:rsidRPr="001A727C">
        <w:rPr>
          <w:rFonts w:ascii="Arial Unicode" w:hAnsi="Arial Unicode" w:cstheme="majorHAnsi"/>
          <w:sz w:val="20"/>
        </w:rPr>
        <w:t>ակտերի</w:t>
      </w:r>
      <w:r w:rsidRPr="001A727C">
        <w:rPr>
          <w:rFonts w:ascii="Arial Unicode" w:hAnsi="Arial Unicode" w:cstheme="majorHAnsi"/>
          <w:sz w:val="20"/>
          <w:lang w:val="af-ZA"/>
        </w:rPr>
        <w:t xml:space="preserve"> </w:t>
      </w:r>
      <w:r w:rsidRPr="001A727C">
        <w:rPr>
          <w:rFonts w:ascii="Arial Unicode" w:hAnsi="Arial Unicode" w:cstheme="majorHAnsi"/>
          <w:sz w:val="20"/>
        </w:rPr>
        <w:t>պահանջներին</w:t>
      </w:r>
      <w:r w:rsidRPr="001A727C">
        <w:rPr>
          <w:rFonts w:ascii="Arial Unicode" w:hAnsi="Arial Unicode" w:cstheme="majorHAnsi"/>
          <w:sz w:val="20"/>
          <w:lang w:val="af-ZA"/>
        </w:rPr>
        <w:t xml:space="preserve"> </w:t>
      </w:r>
      <w:r w:rsidRPr="001A727C">
        <w:rPr>
          <w:rFonts w:ascii="Arial Unicode" w:hAnsi="Arial Unicode" w:cstheme="majorHAnsi"/>
          <w:sz w:val="20"/>
        </w:rPr>
        <w:t>համապատասխան</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նպատակ</w:t>
      </w:r>
      <w:r w:rsidRPr="001A727C">
        <w:rPr>
          <w:rFonts w:ascii="Arial Unicode" w:hAnsi="Arial Unicode" w:cstheme="majorHAnsi"/>
          <w:sz w:val="20"/>
          <w:lang w:val="af-ZA"/>
        </w:rPr>
        <w:t xml:space="preserve"> </w:t>
      </w:r>
      <w:r w:rsidRPr="001A727C">
        <w:rPr>
          <w:rFonts w:ascii="Arial Unicode" w:hAnsi="Arial Unicode" w:cstheme="majorHAnsi"/>
          <w:sz w:val="20"/>
        </w:rPr>
        <w:t>ունի</w:t>
      </w:r>
      <w:r w:rsidRPr="001A727C">
        <w:rPr>
          <w:rFonts w:ascii="Arial Unicode" w:hAnsi="Arial Unicode" w:cstheme="majorHAnsi"/>
          <w:sz w:val="20"/>
          <w:lang w:val="af-ZA"/>
        </w:rPr>
        <w:t xml:space="preserve"> </w:t>
      </w:r>
      <w:r w:rsidR="00AE7F32" w:rsidRPr="001A727C">
        <w:rPr>
          <w:rFonts w:ascii="Arial Unicode" w:hAnsi="Arial Unicode" w:cstheme="majorHAnsi"/>
          <w:b/>
          <w:sz w:val="20"/>
          <w:lang w:val="hy-AM"/>
        </w:rPr>
        <w:t>Եղվարդի համայնքապետարանի</w:t>
      </w:r>
      <w:r w:rsidRPr="001A727C">
        <w:rPr>
          <w:rFonts w:ascii="Arial Unicode" w:hAnsi="Arial Unicode" w:cstheme="majorHAnsi"/>
          <w:sz w:val="20"/>
          <w:lang w:val="af-ZA"/>
        </w:rPr>
        <w:t xml:space="preserve"> (</w:t>
      </w:r>
      <w:r w:rsidRPr="001A727C">
        <w:rPr>
          <w:rFonts w:ascii="Arial Unicode" w:hAnsi="Arial Unicode" w:cstheme="majorHAnsi"/>
          <w:sz w:val="20"/>
        </w:rPr>
        <w:t>այսուհետ</w:t>
      </w:r>
      <w:r w:rsidRPr="001A727C">
        <w:rPr>
          <w:rFonts w:ascii="Arial Unicode" w:hAnsi="Arial Unicode" w:cstheme="majorHAnsi"/>
          <w:sz w:val="20"/>
          <w:lang w:val="af-ZA"/>
        </w:rPr>
        <w:t xml:space="preserve">` </w:t>
      </w:r>
      <w:r w:rsidRPr="001A727C">
        <w:rPr>
          <w:rFonts w:ascii="Arial Unicode" w:hAnsi="Arial Unicode" w:cstheme="majorHAnsi"/>
          <w:sz w:val="20"/>
        </w:rPr>
        <w:t>պատվիրատու</w:t>
      </w:r>
      <w:r w:rsidRPr="001A727C">
        <w:rPr>
          <w:rFonts w:ascii="Arial Unicode" w:hAnsi="Arial Unicode" w:cstheme="majorHAnsi"/>
          <w:sz w:val="20"/>
          <w:lang w:val="af-ZA"/>
        </w:rPr>
        <w:t xml:space="preserve">) </w:t>
      </w:r>
      <w:r w:rsidRPr="001A727C">
        <w:rPr>
          <w:rFonts w:ascii="Arial Unicode" w:hAnsi="Arial Unicode" w:cstheme="majorHAnsi"/>
          <w:sz w:val="20"/>
        </w:rPr>
        <w:t>կողմից</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հայտարարված</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ընթացակարգին</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մասնակցելու</w:t>
      </w:r>
      <w:r w:rsidRPr="001A727C">
        <w:rPr>
          <w:rFonts w:ascii="Arial Unicode" w:hAnsi="Arial Unicode" w:cstheme="majorHAnsi"/>
          <w:sz w:val="20"/>
          <w:lang w:val="af-ZA"/>
        </w:rPr>
        <w:t xml:space="preserve"> </w:t>
      </w:r>
      <w:r w:rsidRPr="001A727C">
        <w:rPr>
          <w:rFonts w:ascii="Arial Unicode" w:hAnsi="Arial Unicode" w:cstheme="majorHAnsi"/>
          <w:sz w:val="20"/>
        </w:rPr>
        <w:t>մտադրություն</w:t>
      </w:r>
      <w:r w:rsidRPr="001A727C">
        <w:rPr>
          <w:rFonts w:ascii="Arial Unicode" w:hAnsi="Arial Unicode" w:cstheme="majorHAnsi"/>
          <w:sz w:val="20"/>
          <w:lang w:val="af-ZA"/>
        </w:rPr>
        <w:t xml:space="preserve"> </w:t>
      </w:r>
      <w:r w:rsidRPr="001A727C">
        <w:rPr>
          <w:rFonts w:ascii="Arial Unicode" w:hAnsi="Arial Unicode" w:cstheme="majorHAnsi"/>
          <w:sz w:val="20"/>
        </w:rPr>
        <w:t>ունեցող</w:t>
      </w:r>
      <w:r w:rsidRPr="001A727C">
        <w:rPr>
          <w:rFonts w:ascii="Arial Unicode" w:hAnsi="Arial Unicode" w:cstheme="majorHAnsi"/>
          <w:sz w:val="20"/>
          <w:lang w:val="af-ZA"/>
        </w:rPr>
        <w:t xml:space="preserve"> </w:t>
      </w:r>
      <w:r w:rsidRPr="001A727C">
        <w:rPr>
          <w:rFonts w:ascii="Arial Unicode" w:hAnsi="Arial Unicode" w:cstheme="majorHAnsi"/>
          <w:sz w:val="20"/>
        </w:rPr>
        <w:t>անձանց</w:t>
      </w:r>
      <w:r w:rsidRPr="001A727C">
        <w:rPr>
          <w:rFonts w:ascii="Arial Unicode" w:hAnsi="Arial Unicode" w:cstheme="majorHAnsi"/>
          <w:sz w:val="20"/>
          <w:lang w:val="af-ZA"/>
        </w:rPr>
        <w:t xml:space="preserve"> (</w:t>
      </w:r>
      <w:r w:rsidRPr="001A727C">
        <w:rPr>
          <w:rFonts w:ascii="Arial Unicode" w:hAnsi="Arial Unicode" w:cstheme="majorHAnsi"/>
          <w:sz w:val="20"/>
        </w:rPr>
        <w:t>այսուհետ</w:t>
      </w:r>
      <w:r w:rsidRPr="001A727C">
        <w:rPr>
          <w:rFonts w:ascii="Arial Unicode" w:hAnsi="Arial Unicode" w:cstheme="majorHAnsi"/>
          <w:sz w:val="20"/>
          <w:lang w:val="af-ZA"/>
        </w:rPr>
        <w:t xml:space="preserve">`  </w:t>
      </w:r>
      <w:r w:rsidRPr="001A727C">
        <w:rPr>
          <w:rFonts w:ascii="Arial Unicode" w:hAnsi="Arial Unicode" w:cstheme="majorHAnsi"/>
          <w:sz w:val="20"/>
        </w:rPr>
        <w:t>մասնակից</w:t>
      </w:r>
      <w:r w:rsidRPr="001A727C">
        <w:rPr>
          <w:rFonts w:ascii="Arial Unicode" w:hAnsi="Arial Unicode" w:cstheme="majorHAnsi"/>
          <w:sz w:val="20"/>
          <w:lang w:val="af-ZA"/>
        </w:rPr>
        <w:t xml:space="preserve">) </w:t>
      </w:r>
      <w:r w:rsidRPr="001A727C">
        <w:rPr>
          <w:rFonts w:ascii="Arial Unicode" w:hAnsi="Arial Unicode" w:cstheme="majorHAnsi"/>
          <w:sz w:val="20"/>
        </w:rPr>
        <w:t>տեղեկացնելու</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պայմանների</w:t>
      </w:r>
      <w:r w:rsidRPr="001A727C">
        <w:rPr>
          <w:rFonts w:ascii="Arial Unicode" w:hAnsi="Arial Unicode" w:cstheme="majorHAnsi"/>
          <w:sz w:val="20"/>
          <w:lang w:val="af-ZA"/>
        </w:rPr>
        <w:t xml:space="preserve">` </w:t>
      </w:r>
      <w:r w:rsidRPr="001A727C">
        <w:rPr>
          <w:rFonts w:ascii="Arial Unicode" w:hAnsi="Arial Unicode" w:cstheme="majorHAnsi"/>
          <w:sz w:val="20"/>
        </w:rPr>
        <w:t>գնման</w:t>
      </w:r>
      <w:r w:rsidRPr="001A727C">
        <w:rPr>
          <w:rFonts w:ascii="Arial Unicode" w:hAnsi="Arial Unicode" w:cstheme="majorHAnsi"/>
          <w:sz w:val="20"/>
          <w:lang w:val="af-ZA"/>
        </w:rPr>
        <w:t xml:space="preserve"> </w:t>
      </w:r>
      <w:r w:rsidRPr="001A727C">
        <w:rPr>
          <w:rFonts w:ascii="Arial Unicode" w:hAnsi="Arial Unicode" w:cstheme="majorHAnsi"/>
          <w:sz w:val="20"/>
        </w:rPr>
        <w:t>առարկայի</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անցկացման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ընտրված մասնակցին</w:t>
      </w:r>
      <w:r w:rsidRPr="001A727C">
        <w:rPr>
          <w:rFonts w:ascii="Arial Unicode" w:hAnsi="Arial Unicode" w:cstheme="majorHAnsi"/>
          <w:sz w:val="20"/>
          <w:lang w:val="af-ZA"/>
        </w:rPr>
        <w:t xml:space="preserve"> </w:t>
      </w:r>
      <w:r w:rsidRPr="001A727C">
        <w:rPr>
          <w:rFonts w:ascii="Arial Unicode" w:hAnsi="Arial Unicode" w:cstheme="majorHAnsi"/>
          <w:sz w:val="20"/>
        </w:rPr>
        <w:t>որոշելու</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նրա</w:t>
      </w:r>
      <w:r w:rsidRPr="001A727C">
        <w:rPr>
          <w:rFonts w:ascii="Arial Unicode" w:hAnsi="Arial Unicode" w:cstheme="majorHAnsi"/>
          <w:sz w:val="20"/>
          <w:lang w:val="af-ZA"/>
        </w:rPr>
        <w:t xml:space="preserve"> </w:t>
      </w:r>
      <w:r w:rsidRPr="001A727C">
        <w:rPr>
          <w:rFonts w:ascii="Arial Unicode" w:hAnsi="Arial Unicode" w:cstheme="majorHAnsi"/>
          <w:sz w:val="20"/>
        </w:rPr>
        <w:t>հետ</w:t>
      </w:r>
      <w:r w:rsidRPr="001A727C">
        <w:rPr>
          <w:rFonts w:ascii="Arial Unicode" w:hAnsi="Arial Unicode" w:cstheme="majorHAnsi"/>
          <w:sz w:val="20"/>
          <w:lang w:val="af-ZA"/>
        </w:rPr>
        <w:t xml:space="preserve"> </w:t>
      </w:r>
      <w:r w:rsidRPr="001A727C">
        <w:rPr>
          <w:rFonts w:ascii="Arial Unicode" w:hAnsi="Arial Unicode" w:cstheme="majorHAnsi"/>
          <w:sz w:val="20"/>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rPr>
        <w:t>մասին</w:t>
      </w:r>
      <w:r w:rsidRPr="001A727C">
        <w:rPr>
          <w:rFonts w:ascii="Arial Unicode" w:hAnsi="Arial Unicode" w:cstheme="majorHAnsi"/>
          <w:sz w:val="20"/>
          <w:lang w:val="af-ZA"/>
        </w:rPr>
        <w:t xml:space="preserve">, </w:t>
      </w:r>
      <w:r w:rsidRPr="001A727C">
        <w:rPr>
          <w:rFonts w:ascii="Arial Unicode" w:hAnsi="Arial Unicode" w:cstheme="majorHAnsi"/>
          <w:sz w:val="20"/>
        </w:rPr>
        <w:t>ինչպես</w:t>
      </w:r>
      <w:r w:rsidRPr="001A727C">
        <w:rPr>
          <w:rFonts w:ascii="Arial Unicode" w:hAnsi="Arial Unicode" w:cstheme="majorHAnsi"/>
          <w:sz w:val="20"/>
          <w:lang w:val="af-ZA"/>
        </w:rPr>
        <w:t xml:space="preserve"> </w:t>
      </w:r>
      <w:r w:rsidRPr="001A727C">
        <w:rPr>
          <w:rFonts w:ascii="Arial Unicode" w:hAnsi="Arial Unicode" w:cstheme="majorHAnsi"/>
          <w:sz w:val="20"/>
        </w:rPr>
        <w:t>նաև</w:t>
      </w:r>
      <w:r w:rsidRPr="001A727C">
        <w:rPr>
          <w:rFonts w:ascii="Arial Unicode" w:hAnsi="Arial Unicode" w:cstheme="majorHAnsi"/>
          <w:sz w:val="20"/>
          <w:lang w:val="af-ZA"/>
        </w:rPr>
        <w:t xml:space="preserve"> </w:t>
      </w:r>
      <w:r w:rsidRPr="001A727C">
        <w:rPr>
          <w:rFonts w:ascii="Arial Unicode" w:hAnsi="Arial Unicode" w:cstheme="majorHAnsi"/>
          <w:sz w:val="20"/>
        </w:rPr>
        <w:t>օժանդակելու</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հայտը</w:t>
      </w:r>
      <w:r w:rsidRPr="001A727C">
        <w:rPr>
          <w:rFonts w:ascii="Arial Unicode" w:hAnsi="Arial Unicode" w:cstheme="majorHAnsi"/>
          <w:sz w:val="20"/>
          <w:lang w:val="af-ZA"/>
        </w:rPr>
        <w:t xml:space="preserve"> </w:t>
      </w:r>
      <w:r w:rsidRPr="001A727C">
        <w:rPr>
          <w:rFonts w:ascii="Arial Unicode" w:hAnsi="Arial Unicode" w:cstheme="majorHAnsi"/>
          <w:sz w:val="20"/>
        </w:rPr>
        <w:t>պատրաստելիս</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rPr>
        <w:t>Հայտեր</w:t>
      </w:r>
      <w:r w:rsidRPr="001A727C">
        <w:rPr>
          <w:rFonts w:ascii="Arial Unicode" w:hAnsi="Arial Unicode" w:cstheme="majorHAnsi"/>
          <w:sz w:val="20"/>
          <w:lang w:val="af-ZA"/>
        </w:rPr>
        <w:t xml:space="preserve"> </w:t>
      </w:r>
      <w:r w:rsidRPr="001A727C">
        <w:rPr>
          <w:rFonts w:ascii="Arial Unicode" w:hAnsi="Arial Unicode" w:cstheme="majorHAnsi"/>
          <w:sz w:val="20"/>
        </w:rPr>
        <w:t>կարող</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ներկայացնել</w:t>
      </w:r>
      <w:r w:rsidRPr="001A727C">
        <w:rPr>
          <w:rFonts w:ascii="Arial Unicode" w:hAnsi="Arial Unicode" w:cstheme="majorHAnsi"/>
          <w:sz w:val="20"/>
          <w:lang w:val="af-ZA"/>
        </w:rPr>
        <w:t xml:space="preserve"> համակարգում </w:t>
      </w:r>
      <w:r w:rsidRPr="001A727C">
        <w:rPr>
          <w:rFonts w:ascii="Arial Unicode" w:hAnsi="Arial Unicode" w:cstheme="majorHAnsi"/>
          <w:sz w:val="20"/>
        </w:rPr>
        <w:t>գրանցված</w:t>
      </w:r>
      <w:r w:rsidRPr="001A727C">
        <w:rPr>
          <w:rFonts w:ascii="Arial Unicode" w:hAnsi="Arial Unicode" w:cstheme="majorHAnsi"/>
          <w:sz w:val="20"/>
          <w:lang w:val="af-ZA"/>
        </w:rPr>
        <w:t xml:space="preserve"> </w:t>
      </w:r>
      <w:r w:rsidRPr="001A727C">
        <w:rPr>
          <w:rFonts w:ascii="Arial Unicode" w:hAnsi="Arial Unicode" w:cstheme="majorHAnsi"/>
          <w:sz w:val="20"/>
        </w:rPr>
        <w:t>բոլոր</w:t>
      </w:r>
      <w:r w:rsidRPr="001A727C">
        <w:rPr>
          <w:rFonts w:ascii="Arial Unicode" w:hAnsi="Arial Unicode" w:cstheme="majorHAnsi"/>
          <w:sz w:val="20"/>
          <w:lang w:val="af-ZA"/>
        </w:rPr>
        <w:t xml:space="preserve"> </w:t>
      </w:r>
      <w:r w:rsidRPr="001A727C">
        <w:rPr>
          <w:rFonts w:ascii="Arial Unicode" w:hAnsi="Arial Unicode" w:cstheme="majorHAnsi"/>
          <w:sz w:val="20"/>
        </w:rPr>
        <w:t>անձիք</w:t>
      </w:r>
      <w:r w:rsidRPr="001A727C">
        <w:rPr>
          <w:rFonts w:ascii="Arial Unicode" w:hAnsi="Arial Unicode" w:cstheme="majorHAnsi"/>
          <w:sz w:val="20"/>
          <w:lang w:val="af-ZA"/>
        </w:rPr>
        <w:t xml:space="preserve">, </w:t>
      </w:r>
      <w:r w:rsidRPr="001A727C">
        <w:rPr>
          <w:rFonts w:ascii="Arial Unicode" w:hAnsi="Arial Unicode" w:cstheme="majorHAnsi"/>
          <w:sz w:val="20"/>
        </w:rPr>
        <w:t>անկախ</w:t>
      </w:r>
      <w:r w:rsidRPr="001A727C">
        <w:rPr>
          <w:rFonts w:ascii="Arial Unicode" w:hAnsi="Arial Unicode" w:cstheme="majorHAnsi"/>
          <w:sz w:val="20"/>
          <w:lang w:val="af-ZA"/>
        </w:rPr>
        <w:t xml:space="preserve"> </w:t>
      </w:r>
      <w:r w:rsidRPr="001A727C">
        <w:rPr>
          <w:rFonts w:ascii="Arial Unicode" w:hAnsi="Arial Unicode" w:cstheme="majorHAnsi"/>
          <w:sz w:val="20"/>
        </w:rPr>
        <w:t>նրանց</w:t>
      </w:r>
      <w:r w:rsidRPr="001A727C">
        <w:rPr>
          <w:rFonts w:ascii="Arial Unicode" w:hAnsi="Arial Unicode" w:cstheme="majorHAnsi"/>
          <w:sz w:val="20"/>
          <w:lang w:val="af-ZA"/>
        </w:rPr>
        <w:t xml:space="preserve">` </w:t>
      </w:r>
      <w:r w:rsidRPr="001A727C">
        <w:rPr>
          <w:rFonts w:ascii="Arial Unicode" w:hAnsi="Arial Unicode" w:cstheme="majorHAnsi"/>
          <w:sz w:val="20"/>
        </w:rPr>
        <w:t>օտարերկրյա</w:t>
      </w:r>
      <w:r w:rsidRPr="001A727C">
        <w:rPr>
          <w:rFonts w:ascii="Arial Unicode" w:hAnsi="Arial Unicode" w:cstheme="majorHAnsi"/>
          <w:sz w:val="20"/>
          <w:lang w:val="af-ZA"/>
        </w:rPr>
        <w:t xml:space="preserve"> </w:t>
      </w:r>
      <w:r w:rsidRPr="001A727C">
        <w:rPr>
          <w:rFonts w:ascii="Arial Unicode" w:hAnsi="Arial Unicode" w:cstheme="majorHAnsi"/>
          <w:sz w:val="20"/>
        </w:rPr>
        <w:t>ֆիզիկական</w:t>
      </w:r>
      <w:r w:rsidRPr="001A727C">
        <w:rPr>
          <w:rFonts w:ascii="Arial Unicode" w:hAnsi="Arial Unicode" w:cstheme="majorHAnsi"/>
          <w:sz w:val="20"/>
          <w:lang w:val="af-ZA"/>
        </w:rPr>
        <w:t xml:space="preserve"> </w:t>
      </w:r>
      <w:r w:rsidRPr="001A727C">
        <w:rPr>
          <w:rFonts w:ascii="Arial Unicode" w:hAnsi="Arial Unicode" w:cstheme="majorHAnsi"/>
          <w:sz w:val="20"/>
        </w:rPr>
        <w:t>անձ</w:t>
      </w:r>
      <w:r w:rsidRPr="001A727C">
        <w:rPr>
          <w:rFonts w:ascii="Arial Unicode" w:hAnsi="Arial Unicode" w:cstheme="majorHAnsi"/>
          <w:sz w:val="20"/>
          <w:lang w:val="af-ZA"/>
        </w:rPr>
        <w:t xml:space="preserve">, </w:t>
      </w:r>
      <w:r w:rsidRPr="001A727C">
        <w:rPr>
          <w:rFonts w:ascii="Arial Unicode" w:hAnsi="Arial Unicode" w:cstheme="majorHAnsi"/>
          <w:sz w:val="20"/>
        </w:rPr>
        <w:t>կազմակերպություն</w:t>
      </w:r>
      <w:r w:rsidRPr="001A727C">
        <w:rPr>
          <w:rFonts w:ascii="Arial Unicode" w:hAnsi="Arial Unicode" w:cstheme="majorHAnsi"/>
          <w:sz w:val="20"/>
          <w:lang w:val="af-ZA"/>
        </w:rPr>
        <w:t xml:space="preserve">, </w:t>
      </w:r>
      <w:r w:rsidRPr="001A727C">
        <w:rPr>
          <w:rFonts w:ascii="Arial Unicode" w:hAnsi="Arial Unicode" w:cstheme="majorHAnsi"/>
          <w:sz w:val="20"/>
        </w:rPr>
        <w:t>քաղաքացիություն</w:t>
      </w:r>
      <w:r w:rsidRPr="001A727C">
        <w:rPr>
          <w:rFonts w:ascii="Arial Unicode" w:hAnsi="Arial Unicode" w:cstheme="majorHAnsi"/>
          <w:sz w:val="20"/>
          <w:lang w:val="af-ZA"/>
        </w:rPr>
        <w:t xml:space="preserve"> </w:t>
      </w:r>
      <w:r w:rsidRPr="001A727C">
        <w:rPr>
          <w:rFonts w:ascii="Arial Unicode" w:hAnsi="Arial Unicode" w:cstheme="majorHAnsi"/>
          <w:sz w:val="20"/>
        </w:rPr>
        <w:t>չունեցող</w:t>
      </w:r>
      <w:r w:rsidRPr="001A727C">
        <w:rPr>
          <w:rFonts w:ascii="Arial Unicode" w:hAnsi="Arial Unicode" w:cstheme="majorHAnsi"/>
          <w:sz w:val="20"/>
          <w:lang w:val="af-ZA"/>
        </w:rPr>
        <w:t xml:space="preserve"> </w:t>
      </w:r>
      <w:r w:rsidRPr="001A727C">
        <w:rPr>
          <w:rFonts w:ascii="Arial Unicode" w:hAnsi="Arial Unicode" w:cstheme="majorHAnsi"/>
          <w:sz w:val="20"/>
        </w:rPr>
        <w:t>անձ</w:t>
      </w:r>
      <w:r w:rsidRPr="001A727C">
        <w:rPr>
          <w:rFonts w:ascii="Arial Unicode" w:hAnsi="Arial Unicode" w:cstheme="majorHAnsi"/>
          <w:sz w:val="20"/>
          <w:lang w:val="af-ZA"/>
        </w:rPr>
        <w:t xml:space="preserve"> </w:t>
      </w:r>
      <w:r w:rsidRPr="001A727C">
        <w:rPr>
          <w:rFonts w:ascii="Arial Unicode" w:hAnsi="Arial Unicode" w:cstheme="majorHAnsi"/>
          <w:sz w:val="20"/>
        </w:rPr>
        <w:t>լինելու</w:t>
      </w:r>
      <w:r w:rsidRPr="001A727C">
        <w:rPr>
          <w:rFonts w:ascii="Arial Unicode" w:hAnsi="Arial Unicode" w:cstheme="majorHAnsi"/>
          <w:sz w:val="20"/>
          <w:lang w:val="af-ZA"/>
        </w:rPr>
        <w:t xml:space="preserve"> </w:t>
      </w:r>
      <w:r w:rsidRPr="001A727C">
        <w:rPr>
          <w:rFonts w:ascii="Arial Unicode" w:hAnsi="Arial Unicode" w:cstheme="majorHAnsi"/>
          <w:sz w:val="20"/>
        </w:rPr>
        <w:t>հանգամանքից</w:t>
      </w:r>
      <w:r w:rsidRPr="001A727C">
        <w:rPr>
          <w:rFonts w:ascii="Arial Unicode" w:hAnsi="Arial Unicode" w:cstheme="majorHAnsi"/>
          <w:sz w:val="20"/>
          <w:lang w:val="af-ZA"/>
        </w:rPr>
        <w:t>։</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lang w:val="ru-RU"/>
        </w:rPr>
        <w:t>Համակարգում</w:t>
      </w:r>
      <w:r w:rsidRPr="001A727C">
        <w:rPr>
          <w:rFonts w:ascii="Arial Unicode" w:hAnsi="Arial Unicode" w:cstheme="majorHAnsi"/>
          <w:szCs w:val="24"/>
        </w:rPr>
        <w:t xml:space="preserve"> </w:t>
      </w:r>
      <w:r w:rsidRPr="001A727C">
        <w:rPr>
          <w:rFonts w:ascii="Arial Unicode" w:hAnsi="Arial Unicode" w:cstheme="majorHAnsi"/>
          <w:szCs w:val="24"/>
          <w:lang w:val="ru-RU"/>
        </w:rPr>
        <w:t>որպես</w:t>
      </w:r>
      <w:r w:rsidRPr="001A727C">
        <w:rPr>
          <w:rFonts w:ascii="Arial Unicode" w:hAnsi="Arial Unicode" w:cstheme="majorHAnsi"/>
          <w:szCs w:val="24"/>
        </w:rPr>
        <w:t xml:space="preserve"> </w:t>
      </w:r>
      <w:r w:rsidRPr="001A727C">
        <w:rPr>
          <w:rFonts w:ascii="Arial Unicode" w:hAnsi="Arial Unicode" w:cstheme="majorHAnsi"/>
          <w:szCs w:val="24"/>
          <w:lang w:val="en-US"/>
        </w:rPr>
        <w:t>մ</w:t>
      </w:r>
      <w:r w:rsidRPr="001A727C">
        <w:rPr>
          <w:rFonts w:ascii="Arial Unicode" w:hAnsi="Arial Unicode" w:cstheme="majorHAnsi"/>
          <w:szCs w:val="24"/>
          <w:lang w:val="ru-RU"/>
        </w:rPr>
        <w:t>ասնակից</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գրանցվելու</w:t>
      </w:r>
      <w:r w:rsidRPr="001A727C">
        <w:rPr>
          <w:rFonts w:ascii="Arial Unicode" w:hAnsi="Arial Unicode" w:cstheme="majorHAnsi"/>
          <w:szCs w:val="24"/>
        </w:rPr>
        <w:t xml:space="preserve"> </w:t>
      </w:r>
      <w:r w:rsidRPr="001A727C">
        <w:rPr>
          <w:rFonts w:ascii="Arial Unicode" w:hAnsi="Arial Unicode" w:cstheme="majorHAnsi"/>
          <w:szCs w:val="24"/>
          <w:lang w:val="ru-RU"/>
        </w:rPr>
        <w:t>նպատակով</w:t>
      </w:r>
      <w:r w:rsidRPr="001A727C">
        <w:rPr>
          <w:rFonts w:ascii="Arial Unicode" w:hAnsi="Arial Unicode" w:cstheme="majorHAnsi"/>
          <w:szCs w:val="24"/>
        </w:rPr>
        <w:t xml:space="preserve"> </w:t>
      </w:r>
      <w:r w:rsidRPr="001A727C">
        <w:rPr>
          <w:rFonts w:ascii="Arial Unicode" w:hAnsi="Arial Unicode" w:cstheme="majorHAnsi"/>
          <w:szCs w:val="24"/>
          <w:lang w:val="en-US"/>
        </w:rPr>
        <w:t>անձը</w:t>
      </w:r>
      <w:r w:rsidRPr="001A727C">
        <w:rPr>
          <w:rFonts w:ascii="Arial Unicode" w:hAnsi="Arial Unicode" w:cstheme="majorHAnsi"/>
          <w:szCs w:val="24"/>
        </w:rPr>
        <w:t xml:space="preserve"> </w:t>
      </w:r>
      <w:r w:rsidRPr="001A727C">
        <w:rPr>
          <w:rFonts w:ascii="Arial Unicode" w:hAnsi="Arial Unicode" w:cstheme="majorHAnsi"/>
          <w:szCs w:val="24"/>
          <w:lang w:val="ru-RU"/>
        </w:rPr>
        <w:t>մուտք</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գործում</w:t>
      </w:r>
      <w:r w:rsidRPr="001A727C">
        <w:rPr>
          <w:rFonts w:ascii="Arial Unicode" w:hAnsi="Arial Unicode" w:cstheme="majorHAnsi"/>
          <w:szCs w:val="24"/>
        </w:rPr>
        <w:t xml:space="preserve"> www.armeps.am </w:t>
      </w:r>
      <w:r w:rsidRPr="001A727C">
        <w:rPr>
          <w:rFonts w:ascii="Arial Unicode" w:hAnsi="Arial Unicode" w:cstheme="majorHAnsi"/>
          <w:szCs w:val="24"/>
          <w:lang w:val="en-US"/>
        </w:rPr>
        <w:t>հասցեով</w:t>
      </w:r>
      <w:r w:rsidRPr="001A727C">
        <w:rPr>
          <w:rFonts w:ascii="Arial Unicode" w:hAnsi="Arial Unicode" w:cstheme="majorHAnsi"/>
          <w:szCs w:val="24"/>
        </w:rPr>
        <w:t xml:space="preserve"> </w:t>
      </w:r>
      <w:r w:rsidRPr="001A727C">
        <w:rPr>
          <w:rFonts w:ascii="Arial Unicode" w:hAnsi="Arial Unicode" w:cstheme="majorHAnsi"/>
          <w:szCs w:val="24"/>
          <w:lang w:val="en-US"/>
        </w:rPr>
        <w:t>գործող</w:t>
      </w:r>
      <w:r w:rsidRPr="001A727C">
        <w:rPr>
          <w:rFonts w:ascii="Arial Unicode" w:hAnsi="Arial Unicode" w:cstheme="majorHAnsi"/>
          <w:szCs w:val="24"/>
        </w:rPr>
        <w:t xml:space="preserve"> </w:t>
      </w:r>
      <w:r w:rsidRPr="001A727C">
        <w:rPr>
          <w:rFonts w:ascii="Arial Unicode" w:hAnsi="Arial Unicode" w:cstheme="majorHAnsi"/>
          <w:szCs w:val="24"/>
          <w:lang w:val="en-US"/>
        </w:rPr>
        <w:t>ինտերնետային</w:t>
      </w:r>
      <w:r w:rsidRPr="001A727C">
        <w:rPr>
          <w:rFonts w:ascii="Arial Unicode" w:hAnsi="Arial Unicode" w:cstheme="majorHAnsi"/>
          <w:szCs w:val="24"/>
        </w:rPr>
        <w:t xml:space="preserve"> </w:t>
      </w:r>
      <w:r w:rsidRPr="001A727C">
        <w:rPr>
          <w:rFonts w:ascii="Arial Unicode" w:hAnsi="Arial Unicode" w:cstheme="majorHAnsi"/>
          <w:szCs w:val="24"/>
          <w:lang w:val="ru-RU"/>
        </w:rPr>
        <w:t>կայք</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լրացնում</w:t>
      </w:r>
      <w:r w:rsidRPr="001A727C">
        <w:rPr>
          <w:rFonts w:ascii="Arial Unicode" w:hAnsi="Arial Unicode" w:cstheme="majorHAnsi"/>
          <w:szCs w:val="24"/>
        </w:rPr>
        <w:t xml:space="preserve"> </w:t>
      </w:r>
      <w:r w:rsidRPr="001A727C">
        <w:rPr>
          <w:rFonts w:ascii="Arial Unicode" w:hAnsi="Arial Unicode" w:cstheme="majorHAnsi"/>
          <w:szCs w:val="24"/>
          <w:lang w:val="ru-RU"/>
        </w:rPr>
        <w:t>համապատասխան</w:t>
      </w:r>
      <w:r w:rsidRPr="001A727C">
        <w:rPr>
          <w:rFonts w:ascii="Arial Unicode" w:hAnsi="Arial Unicode" w:cstheme="majorHAnsi"/>
          <w:szCs w:val="24"/>
        </w:rPr>
        <w:t xml:space="preserve"> </w:t>
      </w:r>
      <w:r w:rsidRPr="001A727C">
        <w:rPr>
          <w:rFonts w:ascii="Arial Unicode" w:hAnsi="Arial Unicode" w:cstheme="majorHAnsi"/>
          <w:szCs w:val="24"/>
          <w:lang w:val="ru-RU"/>
        </w:rPr>
        <w:t>պահանջվող</w:t>
      </w:r>
      <w:r w:rsidRPr="001A727C">
        <w:rPr>
          <w:rFonts w:ascii="Arial Unicode" w:hAnsi="Arial Unicode" w:cstheme="majorHAnsi"/>
          <w:szCs w:val="24"/>
        </w:rPr>
        <w:t xml:space="preserve"> </w:t>
      </w:r>
      <w:r w:rsidRPr="001A727C">
        <w:rPr>
          <w:rFonts w:ascii="Arial Unicode" w:hAnsi="Arial Unicode" w:cstheme="majorHAnsi"/>
          <w:szCs w:val="24"/>
          <w:lang w:val="ru-RU"/>
        </w:rPr>
        <w:t>տեղեկատվությունը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որից</w:t>
      </w:r>
      <w:r w:rsidRPr="001A727C">
        <w:rPr>
          <w:rFonts w:ascii="Arial Unicode" w:hAnsi="Arial Unicode" w:cstheme="majorHAnsi"/>
          <w:szCs w:val="24"/>
        </w:rPr>
        <w:t xml:space="preserve"> </w:t>
      </w:r>
      <w:r w:rsidRPr="001A727C">
        <w:rPr>
          <w:rFonts w:ascii="Arial Unicode" w:hAnsi="Arial Unicode" w:cstheme="majorHAnsi"/>
          <w:szCs w:val="24"/>
          <w:lang w:val="ru-RU"/>
        </w:rPr>
        <w:t>հետո</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գրանցումը</w:t>
      </w:r>
      <w:r w:rsidRPr="001A727C">
        <w:rPr>
          <w:rFonts w:ascii="Arial Unicode" w:hAnsi="Arial Unicode" w:cstheme="majorHAnsi"/>
          <w:szCs w:val="24"/>
        </w:rPr>
        <w:t xml:space="preserve"> </w:t>
      </w:r>
      <w:r w:rsidRPr="001A727C">
        <w:rPr>
          <w:rFonts w:ascii="Arial Unicode" w:hAnsi="Arial Unicode" w:cstheme="majorHAnsi"/>
          <w:szCs w:val="24"/>
          <w:lang w:val="ru-RU"/>
        </w:rPr>
        <w:t>հաստատելու</w:t>
      </w:r>
      <w:r w:rsidRPr="001A727C">
        <w:rPr>
          <w:rFonts w:ascii="Arial Unicode" w:hAnsi="Arial Unicode" w:cstheme="majorHAnsi"/>
          <w:szCs w:val="24"/>
        </w:rPr>
        <w:t xml:space="preserve"> </w:t>
      </w:r>
      <w:r w:rsidRPr="001A727C">
        <w:rPr>
          <w:rFonts w:ascii="Arial Unicode" w:hAnsi="Arial Unicode" w:cstheme="majorHAnsi"/>
          <w:szCs w:val="24"/>
          <w:lang w:val="ru-RU"/>
        </w:rPr>
        <w:t>նպատակով</w:t>
      </w:r>
      <w:r w:rsidRPr="001A727C">
        <w:rPr>
          <w:rFonts w:ascii="Arial Unicode" w:hAnsi="Arial Unicode" w:cstheme="majorHAnsi"/>
          <w:szCs w:val="24"/>
        </w:rPr>
        <w:t xml:space="preserve"> </w:t>
      </w:r>
      <w:r w:rsidRPr="001A727C">
        <w:rPr>
          <w:rFonts w:ascii="Arial Unicode" w:hAnsi="Arial Unicode" w:cstheme="majorHAnsi"/>
          <w:szCs w:val="24"/>
          <w:lang w:val="ru-RU"/>
        </w:rPr>
        <w:t>էլեկտրոնային</w:t>
      </w:r>
      <w:r w:rsidRPr="001A727C">
        <w:rPr>
          <w:rFonts w:ascii="Arial Unicode" w:hAnsi="Arial Unicode" w:cstheme="majorHAnsi"/>
          <w:szCs w:val="24"/>
        </w:rPr>
        <w:t xml:space="preserve"> </w:t>
      </w:r>
      <w:r w:rsidRPr="001A727C">
        <w:rPr>
          <w:rFonts w:ascii="Arial Unicode" w:hAnsi="Arial Unicode" w:cstheme="majorHAnsi"/>
          <w:szCs w:val="24"/>
          <w:lang w:val="ru-RU"/>
        </w:rPr>
        <w:t>փոստի</w:t>
      </w:r>
      <w:r w:rsidRPr="001A727C">
        <w:rPr>
          <w:rFonts w:ascii="Arial Unicode" w:hAnsi="Arial Unicode" w:cstheme="majorHAnsi"/>
          <w:szCs w:val="24"/>
        </w:rPr>
        <w:t xml:space="preserve"> </w:t>
      </w:r>
      <w:r w:rsidRPr="001A727C">
        <w:rPr>
          <w:rFonts w:ascii="Arial Unicode" w:hAnsi="Arial Unicode" w:cstheme="majorHAnsi"/>
          <w:szCs w:val="24"/>
          <w:lang w:val="ru-RU"/>
        </w:rPr>
        <w:t>միջոցով</w:t>
      </w:r>
      <w:r w:rsidRPr="001A727C">
        <w:rPr>
          <w:rFonts w:ascii="Arial Unicode" w:hAnsi="Arial Unicode" w:cstheme="majorHAnsi"/>
          <w:szCs w:val="24"/>
        </w:rPr>
        <w:t xml:space="preserve"> </w:t>
      </w:r>
      <w:r w:rsidRPr="001A727C">
        <w:rPr>
          <w:rFonts w:ascii="Arial Unicode" w:hAnsi="Arial Unicode" w:cstheme="majorHAnsi"/>
          <w:szCs w:val="24"/>
          <w:lang w:val="ru-RU"/>
        </w:rPr>
        <w:t>ստացված</w:t>
      </w:r>
      <w:r w:rsidRPr="001A727C">
        <w:rPr>
          <w:rFonts w:ascii="Arial Unicode" w:hAnsi="Arial Unicode" w:cstheme="majorHAnsi"/>
          <w:szCs w:val="24"/>
        </w:rPr>
        <w:t xml:space="preserve"> </w:t>
      </w:r>
      <w:r w:rsidRPr="001A727C">
        <w:rPr>
          <w:rFonts w:ascii="Arial Unicode" w:hAnsi="Arial Unicode" w:cstheme="majorHAnsi"/>
          <w:szCs w:val="24"/>
          <w:lang w:val="ru-RU"/>
        </w:rPr>
        <w:t>թվի</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կամ</w:t>
      </w:r>
      <w:r w:rsidRPr="001A727C">
        <w:rPr>
          <w:rFonts w:ascii="Arial Unicode" w:hAnsi="Arial Unicode" w:cstheme="majorHAnsi"/>
          <w:szCs w:val="24"/>
        </w:rPr>
        <w:t xml:space="preserve">) </w:t>
      </w:r>
      <w:r w:rsidRPr="001A727C">
        <w:rPr>
          <w:rFonts w:ascii="Arial Unicode" w:hAnsi="Arial Unicode" w:cstheme="majorHAnsi"/>
          <w:szCs w:val="24"/>
          <w:lang w:val="ru-RU"/>
        </w:rPr>
        <w:t>տառերի</w:t>
      </w:r>
      <w:r w:rsidRPr="001A727C">
        <w:rPr>
          <w:rFonts w:ascii="Arial Unicode" w:hAnsi="Arial Unicode" w:cstheme="majorHAnsi"/>
          <w:szCs w:val="24"/>
        </w:rPr>
        <w:t xml:space="preserve"> </w:t>
      </w:r>
      <w:r w:rsidRPr="001A727C">
        <w:rPr>
          <w:rFonts w:ascii="Arial Unicode" w:hAnsi="Arial Unicode" w:cstheme="majorHAnsi"/>
          <w:szCs w:val="24"/>
          <w:lang w:val="ru-RU"/>
        </w:rPr>
        <w:t>կոմբինացիան</w:t>
      </w:r>
      <w:r w:rsidRPr="001A727C">
        <w:rPr>
          <w:rFonts w:ascii="Arial Unicode" w:hAnsi="Arial Unicode" w:cstheme="majorHAnsi"/>
          <w:szCs w:val="24"/>
        </w:rPr>
        <w:t xml:space="preserve"> </w:t>
      </w:r>
      <w:r w:rsidRPr="001A727C">
        <w:rPr>
          <w:rFonts w:ascii="Arial Unicode" w:hAnsi="Arial Unicode" w:cstheme="majorHAnsi"/>
          <w:szCs w:val="24"/>
          <w:lang w:val="ru-RU"/>
        </w:rPr>
        <w:t>մուտքագրում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en-US"/>
        </w:rPr>
        <w:t>հ</w:t>
      </w:r>
      <w:r w:rsidRPr="001A727C">
        <w:rPr>
          <w:rFonts w:ascii="Arial Unicode" w:hAnsi="Arial Unicode" w:cstheme="majorHAnsi"/>
          <w:szCs w:val="24"/>
          <w:lang w:val="ru-RU"/>
        </w:rPr>
        <w:t>ամակարգ</w:t>
      </w:r>
      <w:r w:rsidRPr="001A727C">
        <w:rPr>
          <w:rFonts w:ascii="Arial Unicode" w:hAnsi="Arial Unicode" w:cstheme="majorHAnsi"/>
          <w:szCs w:val="24"/>
        </w:rPr>
        <w:t xml:space="preserve">: </w:t>
      </w:r>
      <w:r w:rsidRPr="001A727C">
        <w:rPr>
          <w:rFonts w:ascii="Arial Unicode" w:hAnsi="Arial Unicode" w:cstheme="majorHAnsi"/>
          <w:szCs w:val="24"/>
          <w:lang w:val="en-US"/>
        </w:rPr>
        <w:t>Նշված</w:t>
      </w:r>
      <w:r w:rsidRPr="001A727C">
        <w:rPr>
          <w:rFonts w:ascii="Arial Unicode" w:hAnsi="Arial Unicode" w:cstheme="majorHAnsi"/>
          <w:szCs w:val="24"/>
        </w:rPr>
        <w:t xml:space="preserve"> </w:t>
      </w:r>
      <w:r w:rsidRPr="001A727C">
        <w:rPr>
          <w:rFonts w:ascii="Arial Unicode" w:hAnsi="Arial Unicode" w:cstheme="majorHAnsi"/>
          <w:szCs w:val="24"/>
          <w:lang w:val="en-US"/>
        </w:rPr>
        <w:t>տ</w:t>
      </w:r>
      <w:r w:rsidRPr="001A727C">
        <w:rPr>
          <w:rFonts w:ascii="Arial Unicode" w:hAnsi="Arial Unicode" w:cstheme="majorHAnsi"/>
          <w:szCs w:val="24"/>
          <w:lang w:val="ru-RU"/>
        </w:rPr>
        <w:t>եղեկատվությունը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ճիշտ</w:t>
      </w:r>
      <w:r w:rsidRPr="001A727C">
        <w:rPr>
          <w:rFonts w:ascii="Arial Unicode" w:hAnsi="Arial Unicode" w:cstheme="majorHAnsi"/>
          <w:szCs w:val="24"/>
        </w:rPr>
        <w:t xml:space="preserve"> </w:t>
      </w:r>
      <w:r w:rsidRPr="001A727C">
        <w:rPr>
          <w:rFonts w:ascii="Arial Unicode" w:hAnsi="Arial Unicode" w:cstheme="majorHAnsi"/>
          <w:szCs w:val="24"/>
          <w:lang w:val="ru-RU"/>
        </w:rPr>
        <w:t>մուտքա</w:t>
      </w:r>
      <w:r w:rsidRPr="001A727C">
        <w:rPr>
          <w:rFonts w:ascii="Arial Unicode" w:hAnsi="Arial Unicode" w:cstheme="majorHAnsi"/>
          <w:szCs w:val="24"/>
        </w:rPr>
        <w:softHyphen/>
      </w:r>
      <w:r w:rsidRPr="001A727C">
        <w:rPr>
          <w:rFonts w:ascii="Arial Unicode" w:hAnsi="Arial Unicode" w:cstheme="majorHAnsi"/>
          <w:szCs w:val="24"/>
          <w:lang w:val="ru-RU"/>
        </w:rPr>
        <w:t>գրե</w:t>
      </w:r>
      <w:r w:rsidRPr="001A727C">
        <w:rPr>
          <w:rFonts w:ascii="Arial Unicode" w:hAnsi="Arial Unicode" w:cstheme="majorHAnsi"/>
          <w:szCs w:val="24"/>
        </w:rPr>
        <w:softHyphen/>
      </w:r>
      <w:r w:rsidRPr="001A727C">
        <w:rPr>
          <w:rFonts w:ascii="Arial Unicode" w:hAnsi="Arial Unicode" w:cstheme="majorHAnsi"/>
          <w:szCs w:val="24"/>
          <w:lang w:val="ru-RU"/>
        </w:rPr>
        <w:t>լու</w:t>
      </w:r>
      <w:r w:rsidRPr="001A727C">
        <w:rPr>
          <w:rFonts w:ascii="Arial Unicode" w:hAnsi="Arial Unicode" w:cstheme="majorHAnsi"/>
          <w:szCs w:val="24"/>
        </w:rPr>
        <w:softHyphen/>
      </w:r>
      <w:r w:rsidRPr="001A727C">
        <w:rPr>
          <w:rFonts w:ascii="Arial Unicode" w:hAnsi="Arial Unicode" w:cstheme="majorHAnsi"/>
          <w:szCs w:val="24"/>
          <w:lang w:val="ru-RU"/>
        </w:rPr>
        <w:t>ց</w:t>
      </w:r>
      <w:r w:rsidRPr="001A727C">
        <w:rPr>
          <w:rFonts w:ascii="Arial Unicode" w:hAnsi="Arial Unicode" w:cstheme="majorHAnsi"/>
          <w:szCs w:val="24"/>
        </w:rPr>
        <w:t xml:space="preserve"> </w:t>
      </w:r>
      <w:r w:rsidRPr="001A727C">
        <w:rPr>
          <w:rFonts w:ascii="Arial Unicode" w:hAnsi="Arial Unicode" w:cstheme="majorHAnsi"/>
          <w:szCs w:val="24"/>
          <w:lang w:val="ru-RU"/>
        </w:rPr>
        <w:t>հետո</w:t>
      </w:r>
      <w:r w:rsidRPr="001A727C">
        <w:rPr>
          <w:rFonts w:ascii="Arial Unicode" w:hAnsi="Arial Unicode" w:cstheme="majorHAnsi"/>
          <w:szCs w:val="24"/>
        </w:rPr>
        <w:t xml:space="preserve"> </w:t>
      </w:r>
      <w:r w:rsidRPr="001A727C">
        <w:rPr>
          <w:rFonts w:ascii="Arial Unicode" w:hAnsi="Arial Unicode" w:cstheme="majorHAnsi"/>
          <w:szCs w:val="24"/>
          <w:lang w:val="en-US"/>
        </w:rPr>
        <w:t>անձը</w:t>
      </w:r>
      <w:r w:rsidRPr="001A727C">
        <w:rPr>
          <w:rFonts w:ascii="Arial Unicode" w:hAnsi="Arial Unicode" w:cstheme="majorHAnsi"/>
          <w:szCs w:val="24"/>
        </w:rPr>
        <w:t xml:space="preserve"> </w:t>
      </w:r>
      <w:r w:rsidRPr="001A727C">
        <w:rPr>
          <w:rFonts w:ascii="Arial Unicode" w:hAnsi="Arial Unicode" w:cstheme="majorHAnsi"/>
          <w:szCs w:val="24"/>
          <w:lang w:val="ru-RU"/>
        </w:rPr>
        <w:t>համարվում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en-US"/>
        </w:rPr>
        <w:t>հ</w:t>
      </w:r>
      <w:r w:rsidRPr="001A727C">
        <w:rPr>
          <w:rFonts w:ascii="Arial Unicode" w:hAnsi="Arial Unicode" w:cstheme="majorHAnsi"/>
          <w:szCs w:val="24"/>
          <w:lang w:val="ru-RU"/>
        </w:rPr>
        <w:t>ամակարգում</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գրանցված</w:t>
      </w:r>
      <w:r w:rsidRPr="001A727C">
        <w:rPr>
          <w:rFonts w:ascii="Arial Unicode" w:hAnsi="Arial Unicode" w:cstheme="majorHAnsi"/>
          <w:szCs w:val="24"/>
        </w:rPr>
        <w:t xml:space="preserve"> </w:t>
      </w:r>
      <w:r w:rsidRPr="001A727C">
        <w:rPr>
          <w:rFonts w:ascii="Arial Unicode" w:hAnsi="Arial Unicode" w:cstheme="majorHAnsi"/>
          <w:szCs w:val="24"/>
          <w:lang w:val="en-US"/>
        </w:rPr>
        <w:t>մասնակից</w:t>
      </w:r>
      <w:r w:rsidRPr="001A727C">
        <w:rPr>
          <w:rFonts w:ascii="Arial Unicode" w:hAnsi="Arial Unicode" w:cstheme="majorHAnsi"/>
          <w:szCs w:val="24"/>
        </w:rPr>
        <w:t xml:space="preserve">, </w:t>
      </w:r>
      <w:r w:rsidRPr="001A727C">
        <w:rPr>
          <w:rFonts w:ascii="Arial Unicode" w:hAnsi="Arial Unicode" w:cstheme="majorHAnsi"/>
          <w:szCs w:val="24"/>
          <w:lang w:val="ru-RU"/>
        </w:rPr>
        <w:t>ինչի</w:t>
      </w:r>
      <w:r w:rsidRPr="001A727C">
        <w:rPr>
          <w:rFonts w:ascii="Arial Unicode" w:hAnsi="Arial Unicode" w:cstheme="majorHAnsi"/>
          <w:szCs w:val="24"/>
        </w:rPr>
        <w:t xml:space="preserve"> </w:t>
      </w:r>
      <w:r w:rsidRPr="001A727C">
        <w:rPr>
          <w:rFonts w:ascii="Arial Unicode" w:hAnsi="Arial Unicode" w:cstheme="majorHAnsi"/>
          <w:szCs w:val="24"/>
          <w:lang w:val="ru-RU"/>
        </w:rPr>
        <w:t>մասին</w:t>
      </w:r>
      <w:r w:rsidRPr="001A727C">
        <w:rPr>
          <w:rFonts w:ascii="Arial Unicode" w:hAnsi="Arial Unicode" w:cstheme="majorHAnsi"/>
          <w:szCs w:val="24"/>
        </w:rPr>
        <w:t xml:space="preserve"> </w:t>
      </w:r>
      <w:r w:rsidRPr="001A727C">
        <w:rPr>
          <w:rFonts w:ascii="Arial Unicode" w:hAnsi="Arial Unicode" w:cstheme="majorHAnsi"/>
          <w:szCs w:val="24"/>
          <w:lang w:val="ru-RU"/>
        </w:rPr>
        <w:t>ավտոմատ</w:t>
      </w:r>
      <w:r w:rsidRPr="001A727C">
        <w:rPr>
          <w:rFonts w:ascii="Arial Unicode" w:hAnsi="Arial Unicode" w:cstheme="majorHAnsi"/>
          <w:szCs w:val="24"/>
        </w:rPr>
        <w:t xml:space="preserve"> </w:t>
      </w:r>
      <w:r w:rsidRPr="001A727C">
        <w:rPr>
          <w:rFonts w:ascii="Arial Unicode" w:hAnsi="Arial Unicode" w:cstheme="majorHAnsi"/>
          <w:szCs w:val="24"/>
          <w:lang w:val="ru-RU"/>
        </w:rPr>
        <w:t>եղանակով</w:t>
      </w:r>
      <w:r w:rsidRPr="001A727C">
        <w:rPr>
          <w:rFonts w:ascii="Arial Unicode" w:hAnsi="Arial Unicode" w:cstheme="majorHAnsi"/>
          <w:szCs w:val="24"/>
        </w:rPr>
        <w:t xml:space="preserve"> </w:t>
      </w:r>
      <w:r w:rsidRPr="001A727C">
        <w:rPr>
          <w:rFonts w:ascii="Arial Unicode" w:hAnsi="Arial Unicode" w:cstheme="majorHAnsi"/>
          <w:szCs w:val="24"/>
          <w:lang w:val="ru-RU"/>
        </w:rPr>
        <w:t>ստանում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ծանուցում</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Մասնակցի</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գրանցումն</w:t>
      </w:r>
      <w:r w:rsidRPr="001A727C">
        <w:rPr>
          <w:rFonts w:ascii="Arial Unicode" w:hAnsi="Arial Unicode" w:cstheme="majorHAnsi"/>
          <w:szCs w:val="24"/>
        </w:rPr>
        <w:t xml:space="preserve"> </w:t>
      </w:r>
      <w:r w:rsidRPr="001A727C">
        <w:rPr>
          <w:rFonts w:ascii="Arial Unicode" w:hAnsi="Arial Unicode" w:cstheme="majorHAnsi"/>
          <w:szCs w:val="24"/>
          <w:lang w:val="ru-RU"/>
        </w:rPr>
        <w:t>ավտոմատ</w:t>
      </w:r>
      <w:r w:rsidRPr="001A727C">
        <w:rPr>
          <w:rFonts w:ascii="Arial Unicode" w:hAnsi="Arial Unicode" w:cstheme="majorHAnsi"/>
          <w:szCs w:val="24"/>
        </w:rPr>
        <w:t xml:space="preserve"> </w:t>
      </w:r>
      <w:r w:rsidRPr="001A727C">
        <w:rPr>
          <w:rFonts w:ascii="Arial Unicode" w:hAnsi="Arial Unicode" w:cstheme="majorHAnsi"/>
          <w:szCs w:val="24"/>
          <w:lang w:val="ru-RU"/>
        </w:rPr>
        <w:t>եղանակով</w:t>
      </w:r>
      <w:r w:rsidRPr="001A727C">
        <w:rPr>
          <w:rFonts w:ascii="Arial Unicode" w:hAnsi="Arial Unicode" w:cstheme="majorHAnsi"/>
          <w:szCs w:val="24"/>
        </w:rPr>
        <w:t xml:space="preserve"> </w:t>
      </w:r>
      <w:r w:rsidRPr="001A727C">
        <w:rPr>
          <w:rFonts w:ascii="Arial Unicode" w:hAnsi="Arial Unicode" w:cstheme="majorHAnsi"/>
          <w:szCs w:val="24"/>
          <w:lang w:val="ru-RU"/>
        </w:rPr>
        <w:t>համարվում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չեղյալ</w:t>
      </w:r>
      <w:r w:rsidRPr="001A727C">
        <w:rPr>
          <w:rFonts w:ascii="Arial Unicode" w:hAnsi="Arial Unicode" w:cstheme="majorHAnsi"/>
          <w:szCs w:val="24"/>
        </w:rPr>
        <w:t xml:space="preserve">, </w:t>
      </w:r>
      <w:r w:rsidRPr="001A727C">
        <w:rPr>
          <w:rFonts w:ascii="Arial Unicode" w:hAnsi="Arial Unicode" w:cstheme="majorHAnsi"/>
          <w:szCs w:val="24"/>
          <w:lang w:val="ru-RU"/>
        </w:rPr>
        <w:t>եթե</w:t>
      </w:r>
      <w:r w:rsidRPr="001A727C">
        <w:rPr>
          <w:rFonts w:ascii="Arial Unicode" w:hAnsi="Arial Unicode" w:cstheme="majorHAnsi"/>
          <w:szCs w:val="24"/>
        </w:rPr>
        <w:t xml:space="preserve"> </w:t>
      </w:r>
      <w:r w:rsidRPr="001A727C">
        <w:rPr>
          <w:rFonts w:ascii="Arial Unicode" w:hAnsi="Arial Unicode" w:cstheme="majorHAnsi"/>
          <w:szCs w:val="24"/>
          <w:lang w:val="en-US"/>
        </w:rPr>
        <w:t>հ</w:t>
      </w:r>
      <w:r w:rsidRPr="001A727C">
        <w:rPr>
          <w:rFonts w:ascii="Arial Unicode" w:hAnsi="Arial Unicode" w:cstheme="majorHAnsi"/>
          <w:szCs w:val="24"/>
          <w:lang w:val="ru-RU"/>
        </w:rPr>
        <w:t>ամակարգում</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գրանցվելու</w:t>
      </w:r>
      <w:r w:rsidRPr="001A727C">
        <w:rPr>
          <w:rFonts w:ascii="Arial Unicode" w:hAnsi="Arial Unicode" w:cstheme="majorHAnsi"/>
          <w:szCs w:val="24"/>
        </w:rPr>
        <w:t xml:space="preserve"> </w:t>
      </w:r>
      <w:r w:rsidRPr="001A727C">
        <w:rPr>
          <w:rFonts w:ascii="Arial Unicode" w:hAnsi="Arial Unicode" w:cstheme="majorHAnsi"/>
          <w:szCs w:val="24"/>
          <w:lang w:val="ru-RU"/>
        </w:rPr>
        <w:t>օրվանից</w:t>
      </w:r>
      <w:r w:rsidRPr="001A727C">
        <w:rPr>
          <w:rFonts w:ascii="Arial Unicode" w:hAnsi="Arial Unicode" w:cstheme="majorHAnsi"/>
          <w:szCs w:val="24"/>
        </w:rPr>
        <w:t xml:space="preserve"> </w:t>
      </w:r>
      <w:r w:rsidRPr="001A727C">
        <w:rPr>
          <w:rFonts w:ascii="Arial Unicode" w:hAnsi="Arial Unicode" w:cstheme="majorHAnsi"/>
          <w:szCs w:val="24"/>
          <w:lang w:val="ru-RU"/>
        </w:rPr>
        <w:t>հաշված</w:t>
      </w:r>
      <w:r w:rsidRPr="001A727C">
        <w:rPr>
          <w:rFonts w:ascii="Arial Unicode" w:hAnsi="Arial Unicode" w:cstheme="majorHAnsi"/>
          <w:szCs w:val="24"/>
        </w:rPr>
        <w:t xml:space="preserve"> 30 </w:t>
      </w:r>
      <w:r w:rsidRPr="001A727C">
        <w:rPr>
          <w:rFonts w:ascii="Arial Unicode" w:hAnsi="Arial Unicode" w:cstheme="majorHAnsi"/>
          <w:szCs w:val="24"/>
          <w:lang w:val="ru-RU"/>
        </w:rPr>
        <w:t>օրացուցային</w:t>
      </w:r>
      <w:r w:rsidRPr="001A727C">
        <w:rPr>
          <w:rFonts w:ascii="Arial Unicode" w:hAnsi="Arial Unicode" w:cstheme="majorHAnsi"/>
          <w:szCs w:val="24"/>
        </w:rPr>
        <w:t xml:space="preserve"> </w:t>
      </w:r>
      <w:r w:rsidRPr="001A727C">
        <w:rPr>
          <w:rFonts w:ascii="Arial Unicode" w:hAnsi="Arial Unicode" w:cstheme="majorHAnsi"/>
          <w:szCs w:val="24"/>
          <w:lang w:val="ru-RU"/>
        </w:rPr>
        <w:t>օրվա</w:t>
      </w:r>
      <w:r w:rsidRPr="001A727C">
        <w:rPr>
          <w:rFonts w:ascii="Arial Unicode" w:hAnsi="Arial Unicode" w:cstheme="majorHAnsi"/>
          <w:szCs w:val="24"/>
        </w:rPr>
        <w:t xml:space="preserve"> </w:t>
      </w:r>
      <w:r w:rsidRPr="001A727C">
        <w:rPr>
          <w:rFonts w:ascii="Arial Unicode" w:hAnsi="Arial Unicode" w:cstheme="majorHAnsi"/>
          <w:szCs w:val="24"/>
          <w:lang w:val="ru-RU"/>
        </w:rPr>
        <w:t>ընթացքում</w:t>
      </w:r>
      <w:r w:rsidRPr="001A727C">
        <w:rPr>
          <w:rFonts w:ascii="Arial Unicode" w:hAnsi="Arial Unicode" w:cstheme="majorHAnsi"/>
          <w:szCs w:val="24"/>
        </w:rPr>
        <w:t xml:space="preserve"> </w:t>
      </w:r>
      <w:r w:rsidRPr="001A727C">
        <w:rPr>
          <w:rFonts w:ascii="Arial Unicode" w:hAnsi="Arial Unicode" w:cstheme="majorHAnsi"/>
          <w:szCs w:val="24"/>
          <w:lang w:val="ru-RU"/>
        </w:rPr>
        <w:t>վերջինս</w:t>
      </w:r>
      <w:r w:rsidRPr="001A727C">
        <w:rPr>
          <w:rFonts w:ascii="Arial Unicode" w:hAnsi="Arial Unicode" w:cstheme="majorHAnsi"/>
          <w:szCs w:val="24"/>
        </w:rPr>
        <w:t xml:space="preserve"> </w:t>
      </w:r>
      <w:r w:rsidRPr="001A727C">
        <w:rPr>
          <w:rFonts w:ascii="Arial Unicode" w:hAnsi="Arial Unicode" w:cstheme="majorHAnsi"/>
          <w:szCs w:val="24"/>
          <w:lang w:val="ru-RU"/>
        </w:rPr>
        <w:t>մուտք</w:t>
      </w:r>
      <w:r w:rsidRPr="001A727C">
        <w:rPr>
          <w:rFonts w:ascii="Arial Unicode" w:hAnsi="Arial Unicode" w:cstheme="majorHAnsi"/>
          <w:szCs w:val="24"/>
        </w:rPr>
        <w:t xml:space="preserve"> </w:t>
      </w:r>
      <w:r w:rsidRPr="001A727C">
        <w:rPr>
          <w:rFonts w:ascii="Arial Unicode" w:hAnsi="Arial Unicode" w:cstheme="majorHAnsi"/>
          <w:szCs w:val="24"/>
          <w:lang w:val="ru-RU"/>
        </w:rPr>
        <w:t>չի</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գործում</w:t>
      </w:r>
      <w:r w:rsidRPr="001A727C">
        <w:rPr>
          <w:rFonts w:ascii="Arial Unicode" w:hAnsi="Arial Unicode" w:cstheme="majorHAnsi"/>
          <w:szCs w:val="24"/>
        </w:rPr>
        <w:t xml:space="preserve"> </w:t>
      </w:r>
      <w:r w:rsidRPr="001A727C">
        <w:rPr>
          <w:rFonts w:ascii="Arial Unicode" w:hAnsi="Arial Unicode" w:cstheme="majorHAnsi"/>
          <w:szCs w:val="24"/>
          <w:lang w:val="en-US"/>
        </w:rPr>
        <w:t>հ</w:t>
      </w:r>
      <w:r w:rsidRPr="001A727C">
        <w:rPr>
          <w:rFonts w:ascii="Arial Unicode" w:hAnsi="Arial Unicode" w:cstheme="majorHAnsi"/>
          <w:szCs w:val="24"/>
          <w:lang w:val="ru-RU"/>
        </w:rPr>
        <w:t>ամակարգ</w:t>
      </w:r>
      <w:r w:rsidRPr="001A727C">
        <w:rPr>
          <w:rFonts w:ascii="Arial Unicode" w:hAnsi="Arial Unicode" w:cstheme="majorHAnsi"/>
          <w:szCs w:val="24"/>
        </w:rPr>
        <w:t xml:space="preserve"> </w:t>
      </w:r>
      <w:r w:rsidRPr="001A727C">
        <w:rPr>
          <w:rFonts w:ascii="Arial Unicode" w:hAnsi="Arial Unicode" w:cstheme="majorHAnsi"/>
          <w:szCs w:val="24"/>
          <w:lang w:val="ru-RU"/>
        </w:rPr>
        <w:t>կամ</w:t>
      </w:r>
      <w:r w:rsidRPr="001A727C">
        <w:rPr>
          <w:rFonts w:ascii="Arial Unicode" w:hAnsi="Arial Unicode" w:cstheme="majorHAnsi"/>
          <w:szCs w:val="24"/>
        </w:rPr>
        <w:t xml:space="preserve"> </w:t>
      </w:r>
      <w:r w:rsidRPr="001A727C">
        <w:rPr>
          <w:rFonts w:ascii="Arial Unicode" w:hAnsi="Arial Unicode" w:cstheme="majorHAnsi"/>
          <w:szCs w:val="24"/>
          <w:lang w:val="ru-RU"/>
        </w:rPr>
        <w:t>մուտք</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գործում</w:t>
      </w:r>
      <w:r w:rsidRPr="001A727C">
        <w:rPr>
          <w:rFonts w:ascii="Arial Unicode" w:hAnsi="Arial Unicode" w:cstheme="majorHAnsi"/>
          <w:szCs w:val="24"/>
        </w:rPr>
        <w:t xml:space="preserve">, </w:t>
      </w:r>
      <w:r w:rsidRPr="001A727C">
        <w:rPr>
          <w:rFonts w:ascii="Arial Unicode" w:hAnsi="Arial Unicode" w:cstheme="majorHAnsi"/>
          <w:szCs w:val="24"/>
          <w:lang w:val="ru-RU"/>
        </w:rPr>
        <w:t>սակայն</w:t>
      </w:r>
      <w:r w:rsidRPr="001A727C">
        <w:rPr>
          <w:rFonts w:ascii="Arial Unicode" w:hAnsi="Arial Unicode" w:cstheme="majorHAnsi"/>
          <w:szCs w:val="24"/>
        </w:rPr>
        <w:t xml:space="preserve"> </w:t>
      </w:r>
      <w:r w:rsidRPr="001A727C">
        <w:rPr>
          <w:rFonts w:ascii="Arial Unicode" w:hAnsi="Arial Unicode" w:cstheme="majorHAnsi"/>
          <w:szCs w:val="24"/>
          <w:lang w:val="ru-RU"/>
        </w:rPr>
        <w:t>համակարգ</w:t>
      </w:r>
      <w:r w:rsidRPr="001A727C">
        <w:rPr>
          <w:rFonts w:ascii="Arial Unicode" w:hAnsi="Arial Unicode" w:cstheme="majorHAnsi"/>
          <w:szCs w:val="24"/>
        </w:rPr>
        <w:t xml:space="preserve"> </w:t>
      </w:r>
      <w:r w:rsidRPr="001A727C">
        <w:rPr>
          <w:rFonts w:ascii="Arial Unicode" w:hAnsi="Arial Unicode" w:cstheme="majorHAnsi"/>
          <w:szCs w:val="24"/>
          <w:lang w:val="ru-RU"/>
        </w:rPr>
        <w:t>չի</w:t>
      </w:r>
      <w:r w:rsidRPr="001A727C">
        <w:rPr>
          <w:rFonts w:ascii="Arial Unicode" w:hAnsi="Arial Unicode" w:cstheme="majorHAnsi"/>
          <w:szCs w:val="24"/>
        </w:rPr>
        <w:t xml:space="preserve"> </w:t>
      </w:r>
      <w:r w:rsidRPr="001A727C">
        <w:rPr>
          <w:rFonts w:ascii="Arial Unicode" w:hAnsi="Arial Unicode" w:cstheme="majorHAnsi"/>
          <w:szCs w:val="24"/>
          <w:lang w:val="ru-RU"/>
        </w:rPr>
        <w:t>մուտքագրում</w:t>
      </w:r>
      <w:r w:rsidRPr="001A727C">
        <w:rPr>
          <w:rFonts w:ascii="Arial Unicode" w:hAnsi="Arial Unicode" w:cstheme="majorHAnsi"/>
          <w:szCs w:val="24"/>
        </w:rPr>
        <w:t xml:space="preserve"> </w:t>
      </w:r>
      <w:r w:rsidRPr="001A727C">
        <w:rPr>
          <w:rFonts w:ascii="Arial Unicode" w:hAnsi="Arial Unicode" w:cstheme="majorHAnsi"/>
          <w:szCs w:val="24"/>
          <w:lang w:val="ru-RU"/>
        </w:rPr>
        <w:t>տեղեկատվությունը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Այս</w:t>
      </w:r>
      <w:r w:rsidRPr="001A727C">
        <w:rPr>
          <w:rFonts w:ascii="Arial Unicode" w:hAnsi="Arial Unicode" w:cstheme="majorHAnsi"/>
          <w:szCs w:val="24"/>
        </w:rPr>
        <w:t xml:space="preserve"> </w:t>
      </w:r>
      <w:r w:rsidRPr="001A727C">
        <w:rPr>
          <w:rFonts w:ascii="Arial Unicode" w:hAnsi="Arial Unicode" w:cstheme="majorHAnsi"/>
          <w:szCs w:val="24"/>
          <w:lang w:val="ru-RU"/>
        </w:rPr>
        <w:t>պարագայում</w:t>
      </w:r>
      <w:r w:rsidRPr="001A727C">
        <w:rPr>
          <w:rFonts w:ascii="Arial Unicode" w:hAnsi="Arial Unicode" w:cstheme="majorHAnsi"/>
          <w:szCs w:val="24"/>
        </w:rPr>
        <w:t xml:space="preserve"> </w:t>
      </w:r>
      <w:r w:rsidRPr="001A727C">
        <w:rPr>
          <w:rFonts w:ascii="Arial Unicode" w:hAnsi="Arial Unicode" w:cstheme="majorHAnsi"/>
          <w:szCs w:val="24"/>
          <w:lang w:val="ru-RU"/>
        </w:rPr>
        <w:t>իրականացվում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գրանցման</w:t>
      </w:r>
      <w:r w:rsidRPr="001A727C">
        <w:rPr>
          <w:rFonts w:ascii="Arial Unicode" w:hAnsi="Arial Unicode" w:cstheme="majorHAnsi"/>
          <w:szCs w:val="24"/>
        </w:rPr>
        <w:t xml:space="preserve"> </w:t>
      </w:r>
      <w:r w:rsidRPr="001A727C">
        <w:rPr>
          <w:rFonts w:ascii="Arial Unicode" w:hAnsi="Arial Unicode" w:cstheme="majorHAnsi"/>
          <w:szCs w:val="24"/>
          <w:lang w:val="ru-RU"/>
        </w:rPr>
        <w:t>նոր</w:t>
      </w:r>
      <w:r w:rsidRPr="001A727C">
        <w:rPr>
          <w:rFonts w:ascii="Arial Unicode" w:hAnsi="Arial Unicode" w:cstheme="majorHAnsi"/>
          <w:szCs w:val="24"/>
        </w:rPr>
        <w:t xml:space="preserve"> </w:t>
      </w:r>
      <w:r w:rsidRPr="001A727C">
        <w:rPr>
          <w:rFonts w:ascii="Arial Unicode" w:hAnsi="Arial Unicode" w:cstheme="majorHAnsi"/>
          <w:szCs w:val="24"/>
          <w:lang w:val="ru-RU"/>
        </w:rPr>
        <w:t>գործընթաց</w:t>
      </w:r>
      <w:r w:rsidRPr="001A727C">
        <w:rPr>
          <w:rFonts w:ascii="Arial Unicode" w:hAnsi="Arial Unicode" w:cstheme="majorHAnsi"/>
          <w:szCs w:val="24"/>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հետ</w:t>
      </w:r>
      <w:r w:rsidRPr="001A727C">
        <w:rPr>
          <w:rFonts w:ascii="Arial Unicode" w:hAnsi="Arial Unicode" w:cstheme="majorHAnsi"/>
          <w:sz w:val="20"/>
          <w:lang w:val="af-ZA"/>
        </w:rPr>
        <w:t xml:space="preserve"> </w:t>
      </w:r>
      <w:r w:rsidRPr="001A727C">
        <w:rPr>
          <w:rFonts w:ascii="Arial Unicode" w:hAnsi="Arial Unicode" w:cstheme="majorHAnsi"/>
          <w:sz w:val="20"/>
        </w:rPr>
        <w:t>կապված</w:t>
      </w:r>
      <w:r w:rsidRPr="001A727C">
        <w:rPr>
          <w:rFonts w:ascii="Arial Unicode" w:hAnsi="Arial Unicode" w:cstheme="majorHAnsi"/>
          <w:sz w:val="20"/>
          <w:lang w:val="af-ZA"/>
        </w:rPr>
        <w:t xml:space="preserve"> </w:t>
      </w:r>
      <w:r w:rsidRPr="001A727C">
        <w:rPr>
          <w:rFonts w:ascii="Arial Unicode" w:hAnsi="Arial Unicode" w:cstheme="majorHAnsi"/>
          <w:sz w:val="20"/>
        </w:rPr>
        <w:t>հարաբերությունների</w:t>
      </w:r>
      <w:r w:rsidRPr="001A727C">
        <w:rPr>
          <w:rFonts w:ascii="Arial Unicode" w:hAnsi="Arial Unicode" w:cstheme="majorHAnsi"/>
          <w:sz w:val="20"/>
          <w:lang w:val="af-ZA"/>
        </w:rPr>
        <w:t xml:space="preserve"> </w:t>
      </w:r>
      <w:r w:rsidRPr="001A727C">
        <w:rPr>
          <w:rFonts w:ascii="Arial Unicode" w:hAnsi="Arial Unicode" w:cstheme="majorHAnsi"/>
          <w:sz w:val="20"/>
        </w:rPr>
        <w:t>նկատմամբ</w:t>
      </w:r>
      <w:r w:rsidRPr="001A727C">
        <w:rPr>
          <w:rFonts w:ascii="Arial Unicode" w:hAnsi="Arial Unicode" w:cstheme="majorHAnsi"/>
          <w:sz w:val="20"/>
          <w:lang w:val="af-ZA"/>
        </w:rPr>
        <w:t xml:space="preserve"> </w:t>
      </w:r>
      <w:r w:rsidRPr="001A727C">
        <w:rPr>
          <w:rFonts w:ascii="Arial Unicode" w:hAnsi="Arial Unicode" w:cstheme="majorHAnsi"/>
          <w:sz w:val="20"/>
        </w:rPr>
        <w:t>կիրառվում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Հայաստանի</w:t>
      </w:r>
      <w:r w:rsidRPr="001A727C">
        <w:rPr>
          <w:rFonts w:ascii="Arial Unicode" w:hAnsi="Arial Unicode" w:cstheme="majorHAnsi"/>
          <w:sz w:val="20"/>
          <w:lang w:val="af-ZA"/>
        </w:rPr>
        <w:t xml:space="preserve"> </w:t>
      </w:r>
      <w:r w:rsidRPr="001A727C">
        <w:rPr>
          <w:rFonts w:ascii="Arial Unicode" w:hAnsi="Arial Unicode" w:cstheme="majorHAnsi"/>
          <w:sz w:val="20"/>
        </w:rPr>
        <w:t>Հանրապետության</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իրավունքը</w:t>
      </w: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հետ</w:t>
      </w:r>
      <w:r w:rsidRPr="001A727C">
        <w:rPr>
          <w:rFonts w:ascii="Arial Unicode" w:hAnsi="Arial Unicode" w:cstheme="majorHAnsi"/>
          <w:sz w:val="20"/>
          <w:lang w:val="af-ZA"/>
        </w:rPr>
        <w:t xml:space="preserve"> </w:t>
      </w:r>
      <w:r w:rsidRPr="001A727C">
        <w:rPr>
          <w:rFonts w:ascii="Arial Unicode" w:hAnsi="Arial Unicode" w:cstheme="majorHAnsi"/>
          <w:sz w:val="20"/>
        </w:rPr>
        <w:t>կապված</w:t>
      </w:r>
      <w:r w:rsidRPr="001A727C">
        <w:rPr>
          <w:rFonts w:ascii="Arial Unicode" w:hAnsi="Arial Unicode" w:cstheme="majorHAnsi"/>
          <w:sz w:val="20"/>
          <w:lang w:val="af-ZA"/>
        </w:rPr>
        <w:t xml:space="preserve"> </w:t>
      </w:r>
      <w:r w:rsidRPr="001A727C">
        <w:rPr>
          <w:rFonts w:ascii="Arial Unicode" w:hAnsi="Arial Unicode" w:cstheme="majorHAnsi"/>
          <w:sz w:val="20"/>
        </w:rPr>
        <w:t>վեճերը</w:t>
      </w:r>
      <w:r w:rsidRPr="001A727C">
        <w:rPr>
          <w:rFonts w:ascii="Arial Unicode" w:hAnsi="Arial Unicode" w:cstheme="majorHAnsi"/>
          <w:sz w:val="20"/>
          <w:lang w:val="af-ZA"/>
        </w:rPr>
        <w:t xml:space="preserve"> </w:t>
      </w:r>
      <w:r w:rsidRPr="001A727C">
        <w:rPr>
          <w:rFonts w:ascii="Arial Unicode" w:hAnsi="Arial Unicode" w:cstheme="majorHAnsi"/>
          <w:sz w:val="20"/>
        </w:rPr>
        <w:t>ենթակա</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քննության</w:t>
      </w:r>
      <w:r w:rsidRPr="001A727C">
        <w:rPr>
          <w:rFonts w:ascii="Arial Unicode" w:hAnsi="Arial Unicode" w:cstheme="majorHAnsi"/>
          <w:sz w:val="20"/>
          <w:lang w:val="af-ZA"/>
        </w:rPr>
        <w:t xml:space="preserve"> </w:t>
      </w:r>
      <w:r w:rsidRPr="001A727C">
        <w:rPr>
          <w:rFonts w:ascii="Arial Unicode" w:hAnsi="Arial Unicode" w:cstheme="majorHAnsi"/>
          <w:sz w:val="20"/>
        </w:rPr>
        <w:t>Հայաստանի</w:t>
      </w:r>
      <w:r w:rsidRPr="001A727C">
        <w:rPr>
          <w:rFonts w:ascii="Arial Unicode" w:hAnsi="Arial Unicode" w:cstheme="majorHAnsi"/>
          <w:sz w:val="20"/>
          <w:lang w:val="af-ZA"/>
        </w:rPr>
        <w:t xml:space="preserve"> </w:t>
      </w:r>
      <w:r w:rsidRPr="001A727C">
        <w:rPr>
          <w:rFonts w:ascii="Arial Unicode" w:hAnsi="Arial Unicode" w:cstheme="majorHAnsi"/>
          <w:sz w:val="20"/>
        </w:rPr>
        <w:t>Հանրապետության</w:t>
      </w:r>
      <w:r w:rsidRPr="001A727C">
        <w:rPr>
          <w:rFonts w:ascii="Arial Unicode" w:hAnsi="Arial Unicode" w:cstheme="majorHAnsi"/>
          <w:sz w:val="20"/>
          <w:lang w:val="af-ZA"/>
        </w:rPr>
        <w:t xml:space="preserve"> </w:t>
      </w:r>
      <w:r w:rsidRPr="001A727C">
        <w:rPr>
          <w:rFonts w:ascii="Arial Unicode" w:hAnsi="Arial Unicode" w:cstheme="majorHAnsi"/>
          <w:sz w:val="20"/>
        </w:rPr>
        <w:t>դատարաններում</w:t>
      </w:r>
      <w:r w:rsidRPr="001A727C">
        <w:rPr>
          <w:rFonts w:ascii="Arial Unicode" w:hAnsi="Arial Unicode" w:cstheme="majorHAnsi"/>
          <w:sz w:val="20"/>
          <w:lang w:val="af-ZA"/>
        </w:rPr>
        <w:t xml:space="preserve">։ </w:t>
      </w:r>
    </w:p>
    <w:p w:rsidR="00C075F0" w:rsidRPr="001A727C" w:rsidRDefault="00C075F0" w:rsidP="00C075F0">
      <w:pPr>
        <w:pStyle w:val="BodyTextIndent2"/>
        <w:spacing w:line="240" w:lineRule="auto"/>
        <w:ind w:firstLine="567"/>
        <w:rPr>
          <w:rFonts w:ascii="Arial Unicode" w:hAnsi="Arial Unicode" w:cstheme="majorHAnsi"/>
          <w:sz w:val="24"/>
          <w:szCs w:val="24"/>
        </w:rPr>
      </w:pPr>
      <w:r w:rsidRPr="001A727C">
        <w:rPr>
          <w:rFonts w:ascii="Arial Unicode" w:hAnsi="Arial Unicode" w:cstheme="majorHAnsi"/>
        </w:rPr>
        <w:t xml:space="preserve">Գնահատող հանձնաժողովի քարտուղարի էլեկտրոնային փոստի հասցեն է` </w:t>
      </w:r>
      <w:hyperlink r:id="rId19" w:history="1">
        <w:r w:rsidR="00AE7F32" w:rsidRPr="001A727C">
          <w:rPr>
            <w:rStyle w:val="Hyperlink"/>
            <w:rFonts w:ascii="Arial Unicode" w:hAnsi="Arial Unicode" w:cstheme="majorHAnsi"/>
            <w:sz w:val="24"/>
            <w:szCs w:val="24"/>
            <w:u w:val="none"/>
          </w:rPr>
          <w:t>vahagnvirabyan@mail.ru</w:t>
        </w:r>
      </w:hyperlink>
    </w:p>
    <w:p w:rsidR="00AE7F32" w:rsidRPr="001A727C" w:rsidRDefault="00AE7F32" w:rsidP="00C075F0">
      <w:pPr>
        <w:pStyle w:val="BodyTextIndent2"/>
        <w:spacing w:line="240" w:lineRule="auto"/>
        <w:ind w:firstLine="567"/>
        <w:rPr>
          <w:rFonts w:ascii="Arial Unicode" w:hAnsi="Arial Unicode" w:cstheme="majorHAnsi"/>
        </w:rPr>
      </w:pPr>
    </w:p>
    <w:p w:rsidR="00C075F0" w:rsidRPr="001A727C" w:rsidRDefault="00C075F0" w:rsidP="00C075F0">
      <w:pPr>
        <w:jc w:val="center"/>
        <w:rPr>
          <w:rFonts w:ascii="Arial Unicode" w:hAnsi="Arial Unicode" w:cstheme="majorHAnsi"/>
          <w:szCs w:val="22"/>
          <w:lang w:val="af-ZA"/>
        </w:rPr>
      </w:pPr>
      <w:r w:rsidRPr="001A727C">
        <w:rPr>
          <w:rFonts w:ascii="Arial Unicode" w:hAnsi="Arial Unicode" w:cstheme="majorHAnsi"/>
          <w:sz w:val="16"/>
          <w:szCs w:val="16"/>
          <w:lang w:val="af-ZA"/>
        </w:rPr>
        <w:br w:type="page"/>
      </w:r>
      <w:proofErr w:type="gramStart"/>
      <w:r w:rsidRPr="001A727C">
        <w:rPr>
          <w:rFonts w:ascii="Arial Unicode" w:hAnsi="Arial Unicode" w:cstheme="majorHAnsi"/>
          <w:szCs w:val="22"/>
        </w:rPr>
        <w:lastRenderedPageBreak/>
        <w:t>ՄԱՍ</w:t>
      </w:r>
      <w:r w:rsidRPr="001A727C">
        <w:rPr>
          <w:rFonts w:ascii="Arial Unicode" w:hAnsi="Arial Unicode" w:cstheme="majorHAnsi"/>
          <w:szCs w:val="22"/>
          <w:lang w:val="af-ZA"/>
        </w:rPr>
        <w:t xml:space="preserve">  I</w:t>
      </w:r>
      <w:proofErr w:type="gramEnd"/>
    </w:p>
    <w:p w:rsidR="00C075F0" w:rsidRDefault="00C075F0" w:rsidP="00C075F0">
      <w:pPr>
        <w:pStyle w:val="Heading3"/>
        <w:spacing w:line="240" w:lineRule="auto"/>
        <w:ind w:firstLine="567"/>
        <w:rPr>
          <w:rFonts w:ascii="Sylfaen" w:hAnsi="Sylfaen" w:cstheme="majorHAnsi"/>
          <w:sz w:val="24"/>
          <w:szCs w:val="22"/>
          <w:lang w:val="hy-AM"/>
        </w:rPr>
      </w:pPr>
    </w:p>
    <w:p w:rsidR="00C77D3E" w:rsidRDefault="00C77D3E" w:rsidP="00C77D3E">
      <w:pPr>
        <w:rPr>
          <w:rFonts w:ascii="Sylfaen" w:hAnsi="Sylfaen"/>
          <w:lang w:val="hy-AM"/>
        </w:rPr>
      </w:pPr>
    </w:p>
    <w:p w:rsidR="00C77D3E" w:rsidRDefault="00C77D3E" w:rsidP="00C77D3E">
      <w:pPr>
        <w:rPr>
          <w:rFonts w:ascii="Sylfaen" w:hAnsi="Sylfaen"/>
          <w:lang w:val="hy-AM"/>
        </w:rPr>
      </w:pPr>
    </w:p>
    <w:p w:rsidR="00C77D3E" w:rsidRDefault="00C77D3E" w:rsidP="00C77D3E">
      <w:pPr>
        <w:rPr>
          <w:rFonts w:ascii="Sylfaen" w:hAnsi="Sylfaen"/>
          <w:lang w:val="hy-AM"/>
        </w:rPr>
      </w:pPr>
    </w:p>
    <w:p w:rsidR="00C075F0" w:rsidRPr="001A727C" w:rsidRDefault="00C075F0" w:rsidP="00C075F0">
      <w:pPr>
        <w:numPr>
          <w:ilvl w:val="0"/>
          <w:numId w:val="3"/>
        </w:numPr>
        <w:jc w:val="center"/>
        <w:rPr>
          <w:rFonts w:ascii="Arial Unicode" w:hAnsi="Arial Unicode" w:cstheme="majorHAnsi"/>
          <w:b/>
          <w:sz w:val="20"/>
        </w:rPr>
      </w:pPr>
      <w:r w:rsidRPr="001A727C">
        <w:rPr>
          <w:rFonts w:ascii="Arial Unicode" w:hAnsi="Arial Unicode" w:cstheme="majorHAnsi"/>
          <w:b/>
          <w:sz w:val="20"/>
        </w:rPr>
        <w:t>ԳՆՄԱՆ  ԱՌԱՐԿԱՅԻ  ԲՆՈՒԹԱԳԻՐԸ</w:t>
      </w:r>
    </w:p>
    <w:p w:rsidR="00C075F0" w:rsidRPr="001A727C" w:rsidRDefault="00C075F0" w:rsidP="00C075F0">
      <w:pPr>
        <w:ind w:left="360"/>
        <w:jc w:val="center"/>
        <w:rPr>
          <w:rFonts w:ascii="Arial Unicode" w:hAnsi="Arial Unicode" w:cstheme="majorHAnsi"/>
          <w:b/>
          <w:sz w:val="20"/>
        </w:rPr>
      </w:pPr>
    </w:p>
    <w:p w:rsidR="00C075F0" w:rsidRPr="001A727C" w:rsidRDefault="00C075F0" w:rsidP="00C075F0">
      <w:pPr>
        <w:pStyle w:val="Heading3"/>
        <w:spacing w:line="240" w:lineRule="auto"/>
        <w:ind w:firstLine="567"/>
        <w:jc w:val="both"/>
        <w:rPr>
          <w:rFonts w:ascii="Arial Unicode" w:hAnsi="Arial Unicode" w:cstheme="majorHAnsi"/>
          <w:i w:val="0"/>
          <w:lang w:val="af-ZA"/>
        </w:rPr>
      </w:pPr>
      <w:r w:rsidRPr="001A727C">
        <w:rPr>
          <w:rFonts w:ascii="Arial Unicode" w:hAnsi="Arial Unicode" w:cstheme="majorHAnsi"/>
          <w:i w:val="0"/>
        </w:rPr>
        <w:t>1.1 Գնման</w:t>
      </w:r>
      <w:r w:rsidRPr="001A727C">
        <w:rPr>
          <w:rFonts w:ascii="Arial Unicode" w:hAnsi="Arial Unicode" w:cstheme="majorHAnsi"/>
          <w:i w:val="0"/>
          <w:lang w:val="af-ZA"/>
        </w:rPr>
        <w:t xml:space="preserve"> </w:t>
      </w:r>
      <w:r w:rsidRPr="001A727C">
        <w:rPr>
          <w:rFonts w:ascii="Arial Unicode" w:hAnsi="Arial Unicode" w:cstheme="majorHAnsi"/>
          <w:i w:val="0"/>
        </w:rPr>
        <w:t>առարկա</w:t>
      </w:r>
      <w:r w:rsidRPr="001A727C">
        <w:rPr>
          <w:rFonts w:ascii="Arial Unicode" w:hAnsi="Arial Unicode" w:cstheme="majorHAnsi"/>
          <w:i w:val="0"/>
          <w:lang w:val="af-ZA"/>
        </w:rPr>
        <w:t xml:space="preserve"> </w:t>
      </w:r>
      <w:r w:rsidRPr="001A727C">
        <w:rPr>
          <w:rFonts w:ascii="Arial Unicode" w:hAnsi="Arial Unicode" w:cstheme="majorHAnsi"/>
          <w:i w:val="0"/>
        </w:rPr>
        <w:t>է</w:t>
      </w:r>
      <w:r w:rsidRPr="001A727C">
        <w:rPr>
          <w:rFonts w:ascii="Arial Unicode" w:hAnsi="Arial Unicode" w:cstheme="majorHAnsi"/>
          <w:i w:val="0"/>
          <w:lang w:val="af-ZA"/>
        </w:rPr>
        <w:t xml:space="preserve"> </w:t>
      </w:r>
      <w:r w:rsidRPr="001A727C">
        <w:rPr>
          <w:rFonts w:ascii="Arial Unicode" w:hAnsi="Arial Unicode" w:cstheme="majorHAnsi"/>
          <w:i w:val="0"/>
        </w:rPr>
        <w:t>հանդիսանում</w:t>
      </w:r>
      <w:r w:rsidR="00CF5AFD" w:rsidRPr="001A727C">
        <w:rPr>
          <w:rFonts w:ascii="Arial Unicode" w:hAnsi="Arial Unicode" w:cstheme="majorHAnsi"/>
          <w:i w:val="0"/>
          <w:lang w:val="af-ZA"/>
        </w:rPr>
        <w:t xml:space="preserve"> </w:t>
      </w:r>
      <w:r w:rsidR="00CF5AFD" w:rsidRPr="001A727C">
        <w:rPr>
          <w:rFonts w:ascii="Arial Unicode" w:hAnsi="Arial Unicode" w:cstheme="majorHAnsi"/>
          <w:b/>
          <w:i w:val="0"/>
          <w:lang w:val="hy-AM"/>
        </w:rPr>
        <w:t>Եղվարդ համայնքի</w:t>
      </w:r>
      <w:r w:rsidRPr="001A727C">
        <w:rPr>
          <w:rFonts w:ascii="Arial Unicode" w:hAnsi="Arial Unicode" w:cstheme="majorHAnsi"/>
          <w:b/>
          <w:i w:val="0"/>
          <w:lang w:val="af-ZA"/>
        </w:rPr>
        <w:t xml:space="preserve"> </w:t>
      </w:r>
      <w:r w:rsidRPr="001A727C">
        <w:rPr>
          <w:rFonts w:ascii="Arial Unicode" w:hAnsi="Arial Unicode" w:cstheme="majorHAnsi"/>
          <w:b/>
          <w:i w:val="0"/>
        </w:rPr>
        <w:t>կարիքների</w:t>
      </w:r>
      <w:r w:rsidRPr="001A727C">
        <w:rPr>
          <w:rFonts w:ascii="Arial Unicode" w:hAnsi="Arial Unicode" w:cstheme="majorHAnsi"/>
          <w:b/>
          <w:i w:val="0"/>
          <w:lang w:val="af-ZA"/>
        </w:rPr>
        <w:t xml:space="preserve"> </w:t>
      </w:r>
      <w:r w:rsidRPr="001A727C">
        <w:rPr>
          <w:rFonts w:ascii="Arial Unicode" w:hAnsi="Arial Unicode" w:cstheme="majorHAnsi"/>
          <w:b/>
          <w:i w:val="0"/>
        </w:rPr>
        <w:t>համար</w:t>
      </w:r>
      <w:r w:rsidRPr="001A727C">
        <w:rPr>
          <w:rFonts w:ascii="Arial Unicode" w:hAnsi="Arial Unicode" w:cstheme="majorHAnsi"/>
          <w:b/>
          <w:i w:val="0"/>
          <w:lang w:val="af-ZA"/>
        </w:rPr>
        <w:t xml:space="preserve">` </w:t>
      </w:r>
      <w:r w:rsidR="006869D4" w:rsidRPr="001A727C">
        <w:rPr>
          <w:rFonts w:ascii="Arial Unicode" w:hAnsi="Arial Unicode" w:cstheme="majorHAnsi"/>
          <w:b/>
          <w:i w:val="0"/>
          <w:lang w:val="hy-AM"/>
        </w:rPr>
        <w:t xml:space="preserve">Արագյուղի մշակույթի տան և բակային տարածքի </w:t>
      </w:r>
      <w:proofErr w:type="gramStart"/>
      <w:r w:rsidR="006869D4" w:rsidRPr="001A727C">
        <w:rPr>
          <w:rFonts w:ascii="Arial Unicode" w:hAnsi="Arial Unicode" w:cstheme="majorHAnsi"/>
          <w:b/>
          <w:i w:val="0"/>
          <w:lang w:val="hy-AM"/>
        </w:rPr>
        <w:t xml:space="preserve">հիմնանորոգման </w:t>
      </w:r>
      <w:r w:rsidR="00CF5AFD" w:rsidRPr="001A727C">
        <w:rPr>
          <w:rFonts w:ascii="Arial Unicode" w:hAnsi="Arial Unicode" w:cstheme="majorHAnsi"/>
          <w:b/>
          <w:i w:val="0"/>
          <w:lang w:val="hy-AM"/>
        </w:rPr>
        <w:t xml:space="preserve"> աշխատանքների</w:t>
      </w:r>
      <w:proofErr w:type="gramEnd"/>
      <w:r w:rsidRPr="001A727C">
        <w:rPr>
          <w:rFonts w:ascii="Arial Unicode" w:hAnsi="Arial Unicode" w:cstheme="majorHAnsi"/>
          <w:i w:val="0"/>
          <w:lang w:val="af-ZA"/>
        </w:rPr>
        <w:t xml:space="preserve"> </w:t>
      </w:r>
      <w:r w:rsidRPr="001A727C">
        <w:rPr>
          <w:rFonts w:ascii="Arial Unicode" w:hAnsi="Arial Unicode" w:cstheme="majorHAnsi"/>
          <w:i w:val="0"/>
        </w:rPr>
        <w:t>ձեռքբերումը (այսուհետ` նաև աշխատանք)</w:t>
      </w:r>
      <w:r w:rsidRPr="001A727C">
        <w:rPr>
          <w:rFonts w:ascii="Arial Unicode" w:hAnsi="Arial Unicode" w:cstheme="majorHAnsi"/>
          <w:i w:val="0"/>
          <w:lang w:val="af-ZA"/>
        </w:rPr>
        <w:t xml:space="preserve">, </w:t>
      </w:r>
      <w:r w:rsidRPr="001A727C">
        <w:rPr>
          <w:rFonts w:ascii="Arial Unicode" w:hAnsi="Arial Unicode" w:cstheme="majorHAnsi"/>
          <w:i w:val="0"/>
        </w:rPr>
        <w:t>որոնք</w:t>
      </w:r>
      <w:r w:rsidRPr="001A727C">
        <w:rPr>
          <w:rFonts w:ascii="Arial Unicode" w:hAnsi="Arial Unicode" w:cstheme="majorHAnsi"/>
          <w:i w:val="0"/>
          <w:lang w:val="af-ZA"/>
        </w:rPr>
        <w:t xml:space="preserve"> </w:t>
      </w:r>
      <w:r w:rsidRPr="001A727C">
        <w:rPr>
          <w:rFonts w:ascii="Arial Unicode" w:hAnsi="Arial Unicode" w:cstheme="majorHAnsi"/>
          <w:i w:val="0"/>
        </w:rPr>
        <w:t>խմբավորված</w:t>
      </w:r>
      <w:r w:rsidRPr="001A727C">
        <w:rPr>
          <w:rFonts w:ascii="Arial Unicode" w:hAnsi="Arial Unicode" w:cstheme="majorHAnsi"/>
          <w:i w:val="0"/>
          <w:lang w:val="af-ZA"/>
        </w:rPr>
        <w:t xml:space="preserve">  </w:t>
      </w:r>
      <w:r w:rsidRPr="001A727C">
        <w:rPr>
          <w:rFonts w:ascii="Arial Unicode" w:hAnsi="Arial Unicode" w:cstheme="majorHAnsi"/>
          <w:i w:val="0"/>
        </w:rPr>
        <w:t>են</w:t>
      </w:r>
      <w:r w:rsidRPr="001A727C">
        <w:rPr>
          <w:rFonts w:ascii="Arial Unicode" w:hAnsi="Arial Unicode" w:cstheme="majorHAnsi"/>
          <w:i w:val="0"/>
          <w:lang w:val="af-ZA"/>
        </w:rPr>
        <w:t xml:space="preserve"> </w:t>
      </w:r>
      <w:r w:rsidRPr="001A727C">
        <w:rPr>
          <w:rFonts w:ascii="Arial Unicode" w:hAnsi="Arial Unicode" w:cstheme="majorHAnsi"/>
          <w:b/>
          <w:i w:val="0"/>
          <w:sz w:val="24"/>
          <w:szCs w:val="24"/>
          <w:lang w:val="af-ZA"/>
        </w:rPr>
        <w:t>«</w:t>
      </w:r>
      <w:r w:rsidR="009F631A" w:rsidRPr="001A727C">
        <w:rPr>
          <w:rFonts w:ascii="Arial Unicode" w:hAnsi="Arial Unicode" w:cstheme="majorHAnsi"/>
          <w:b/>
          <w:i w:val="0"/>
          <w:sz w:val="24"/>
          <w:szCs w:val="24"/>
          <w:lang w:val="hy-AM"/>
        </w:rPr>
        <w:t>մեկ</w:t>
      </w:r>
      <w:r w:rsidRPr="001A727C">
        <w:rPr>
          <w:rFonts w:ascii="Arial Unicode" w:hAnsi="Arial Unicode" w:cstheme="majorHAnsi"/>
          <w:b/>
          <w:i w:val="0"/>
          <w:sz w:val="24"/>
          <w:szCs w:val="24"/>
          <w:lang w:val="af-ZA"/>
        </w:rPr>
        <w:t>»</w:t>
      </w:r>
      <w:r w:rsidRPr="001A727C">
        <w:rPr>
          <w:rFonts w:ascii="Arial Unicode" w:hAnsi="Arial Unicode" w:cstheme="majorHAnsi"/>
          <w:i w:val="0"/>
          <w:lang w:val="af-ZA"/>
        </w:rPr>
        <w:t xml:space="preserve"> </w:t>
      </w:r>
      <w:r w:rsidRPr="001A727C">
        <w:rPr>
          <w:rFonts w:ascii="Arial Unicode" w:hAnsi="Arial Unicode" w:cstheme="majorHAnsi"/>
          <w:i w:val="0"/>
        </w:rPr>
        <w:t>չափաբաժն</w:t>
      </w:r>
      <w:r w:rsidR="009F631A" w:rsidRPr="001A727C">
        <w:rPr>
          <w:rFonts w:ascii="Arial Unicode" w:hAnsi="Arial Unicode" w:cstheme="majorHAnsi"/>
          <w:i w:val="0"/>
          <w:lang w:val="hy-AM"/>
        </w:rPr>
        <w:t>ում</w:t>
      </w:r>
      <w:r w:rsidRPr="001A727C">
        <w:rPr>
          <w:rFonts w:ascii="Arial Unicode" w:hAnsi="Arial Unicode"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075F0" w:rsidRPr="001A727C" w:rsidTr="00186102">
        <w:tc>
          <w:tcPr>
            <w:tcW w:w="1530" w:type="dxa"/>
            <w:vAlign w:val="center"/>
          </w:tcPr>
          <w:p w:rsidR="00C075F0" w:rsidRPr="001A727C" w:rsidRDefault="00C075F0" w:rsidP="00186102">
            <w:pPr>
              <w:pStyle w:val="BodyTextIndent2"/>
              <w:spacing w:line="240" w:lineRule="auto"/>
              <w:ind w:firstLine="0"/>
              <w:jc w:val="center"/>
              <w:rPr>
                <w:rFonts w:ascii="Arial Unicode" w:hAnsi="Arial Unicode" w:cstheme="majorHAnsi"/>
                <w:b/>
                <w:bCs/>
                <w:i/>
                <w:iCs/>
                <w:sz w:val="14"/>
                <w:szCs w:val="14"/>
              </w:rPr>
            </w:pPr>
            <w:r w:rsidRPr="001A727C">
              <w:rPr>
                <w:rFonts w:ascii="Arial Unicode" w:hAnsi="Arial Unicode" w:cstheme="majorHAnsi"/>
                <w:b/>
                <w:bCs/>
                <w:i/>
                <w:iCs/>
                <w:sz w:val="14"/>
                <w:szCs w:val="14"/>
              </w:rPr>
              <w:t>Չափաբաժինների համարները</w:t>
            </w:r>
          </w:p>
        </w:tc>
        <w:tc>
          <w:tcPr>
            <w:tcW w:w="8820" w:type="dxa"/>
            <w:vAlign w:val="center"/>
          </w:tcPr>
          <w:p w:rsidR="00C075F0" w:rsidRPr="001A727C" w:rsidRDefault="00C075F0" w:rsidP="00186102">
            <w:pPr>
              <w:pStyle w:val="BodyTextIndent2"/>
              <w:spacing w:line="240" w:lineRule="auto"/>
              <w:ind w:firstLine="0"/>
              <w:jc w:val="center"/>
              <w:rPr>
                <w:rFonts w:ascii="Arial Unicode" w:hAnsi="Arial Unicode" w:cstheme="majorHAnsi"/>
                <w:b/>
                <w:bCs/>
                <w:i/>
                <w:iCs/>
              </w:rPr>
            </w:pPr>
            <w:r w:rsidRPr="001A727C">
              <w:rPr>
                <w:rFonts w:ascii="Arial Unicode" w:hAnsi="Arial Unicode" w:cstheme="majorHAnsi"/>
                <w:b/>
                <w:bCs/>
                <w:i/>
                <w:iCs/>
              </w:rPr>
              <w:t>Չափաբաժնի անվանումը</w:t>
            </w:r>
          </w:p>
        </w:tc>
      </w:tr>
      <w:tr w:rsidR="00C075F0" w:rsidRPr="00C77D3E" w:rsidTr="00186102">
        <w:tc>
          <w:tcPr>
            <w:tcW w:w="1530" w:type="dxa"/>
            <w:vAlign w:val="center"/>
          </w:tcPr>
          <w:p w:rsidR="00C075F0" w:rsidRPr="001A727C" w:rsidRDefault="00C075F0" w:rsidP="00186102">
            <w:pPr>
              <w:pStyle w:val="BodyTextIndent2"/>
              <w:spacing w:line="240" w:lineRule="auto"/>
              <w:ind w:firstLine="0"/>
              <w:jc w:val="center"/>
              <w:rPr>
                <w:rFonts w:ascii="Arial Unicode" w:hAnsi="Arial Unicode" w:cstheme="majorHAnsi"/>
                <w:sz w:val="16"/>
              </w:rPr>
            </w:pPr>
            <w:r w:rsidRPr="001A727C">
              <w:rPr>
                <w:rFonts w:ascii="Arial Unicode" w:hAnsi="Arial Unicode" w:cstheme="majorHAnsi"/>
                <w:sz w:val="16"/>
              </w:rPr>
              <w:t>1</w:t>
            </w:r>
          </w:p>
        </w:tc>
        <w:tc>
          <w:tcPr>
            <w:tcW w:w="8820" w:type="dxa"/>
            <w:vAlign w:val="center"/>
          </w:tcPr>
          <w:p w:rsidR="00C075F0" w:rsidRPr="001A727C" w:rsidRDefault="006869D4" w:rsidP="006869D4">
            <w:pPr>
              <w:pStyle w:val="BodyTextIndent2"/>
              <w:spacing w:line="240" w:lineRule="auto"/>
              <w:ind w:firstLine="0"/>
              <w:rPr>
                <w:rFonts w:ascii="Arial Unicode" w:hAnsi="Arial Unicode" w:cstheme="majorHAnsi"/>
                <w:b/>
                <w:vertAlign w:val="subscript"/>
                <w:lang w:val="hy-AM"/>
              </w:rPr>
            </w:pPr>
            <w:r w:rsidRPr="001A727C">
              <w:rPr>
                <w:rFonts w:ascii="Arial Unicode" w:hAnsi="Arial Unicode" w:cstheme="majorHAnsi"/>
                <w:b/>
                <w:i/>
                <w:lang w:val="hy-AM"/>
              </w:rPr>
              <w:t xml:space="preserve">Արագյուղի մշակույթի տան և բակային տարածքի հիմնանորոգում </w:t>
            </w:r>
            <w:r w:rsidRPr="001A727C">
              <w:rPr>
                <w:rFonts w:ascii="Arial Unicode" w:hAnsi="Arial Unicode" w:cstheme="majorHAnsi"/>
                <w:b/>
                <w:lang w:val="hy-AM"/>
              </w:rPr>
              <w:t xml:space="preserve"> </w:t>
            </w:r>
          </w:p>
        </w:tc>
      </w:tr>
    </w:tbl>
    <w:p w:rsidR="00C075F0" w:rsidRPr="001A727C" w:rsidRDefault="00C075F0" w:rsidP="00C075F0">
      <w:pPr>
        <w:pStyle w:val="BodyTextIndent2"/>
        <w:spacing w:line="240" w:lineRule="auto"/>
        <w:ind w:firstLine="567"/>
        <w:rPr>
          <w:rFonts w:ascii="Arial Unicode" w:hAnsi="Arial Unicode" w:cstheme="majorHAnsi"/>
        </w:rPr>
      </w:pPr>
    </w:p>
    <w:p w:rsidR="00C075F0" w:rsidRPr="001A727C" w:rsidRDefault="00C075F0" w:rsidP="00C075F0">
      <w:pPr>
        <w:pStyle w:val="BodyTextIndent2"/>
        <w:spacing w:line="240" w:lineRule="auto"/>
        <w:ind w:firstLine="567"/>
        <w:rPr>
          <w:rFonts w:ascii="Arial Unicode" w:hAnsi="Arial Unicode" w:cstheme="majorHAnsi"/>
        </w:rPr>
      </w:pPr>
      <w:r w:rsidRPr="001A727C">
        <w:rPr>
          <w:rFonts w:ascii="Arial Unicode" w:hAnsi="Arial Unicode" w:cstheme="majorHAnsi"/>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0C278E" w:rsidRPr="001A727C">
        <w:rPr>
          <w:rFonts w:ascii="Arial Unicode" w:hAnsi="Arial Unicode" w:cstheme="majorHAnsi"/>
          <w:lang w:val="hy-AM"/>
        </w:rPr>
        <w:t>7</w:t>
      </w:r>
      <w:r w:rsidRPr="001A727C">
        <w:rPr>
          <w:rFonts w:ascii="Arial Unicode" w:hAnsi="Arial Unicode" w:cstheme="majorHAnsi"/>
        </w:rPr>
        <w:t xml:space="preserve"> հավելվածում։</w:t>
      </w:r>
    </w:p>
    <w:p w:rsidR="00C075F0" w:rsidRPr="001A727C" w:rsidRDefault="00C075F0" w:rsidP="00C075F0">
      <w:pPr>
        <w:ind w:firstLine="567"/>
        <w:rPr>
          <w:rFonts w:ascii="Arial Unicode" w:hAnsi="Arial Unicode" w:cstheme="majorHAnsi"/>
          <w:i/>
          <w:sz w:val="20"/>
          <w:lang w:val="es-ES"/>
        </w:rPr>
      </w:pPr>
    </w:p>
    <w:p w:rsidR="00C075F0" w:rsidRPr="001A727C" w:rsidRDefault="00C075F0" w:rsidP="00C075F0">
      <w:pPr>
        <w:jc w:val="center"/>
        <w:rPr>
          <w:rFonts w:ascii="Arial Unicode" w:hAnsi="Arial Unicode" w:cstheme="majorHAnsi"/>
          <w:b/>
          <w:sz w:val="20"/>
          <w:lang w:val="es-ES"/>
        </w:rPr>
      </w:pPr>
      <w:r w:rsidRPr="001A727C">
        <w:rPr>
          <w:rFonts w:ascii="Arial Unicode" w:hAnsi="Arial Unicode" w:cstheme="majorHAnsi"/>
          <w:b/>
          <w:sz w:val="20"/>
          <w:lang w:val="es-ES"/>
        </w:rPr>
        <w:t xml:space="preserve">2.  </w:t>
      </w:r>
      <w:r w:rsidRPr="001A727C">
        <w:rPr>
          <w:rFonts w:ascii="Arial Unicode" w:hAnsi="Arial Unicode" w:cstheme="majorHAnsi"/>
          <w:b/>
          <w:sz w:val="20"/>
        </w:rPr>
        <w:t>ՄԱՍՆԱԿՑԻ</w:t>
      </w:r>
      <w:r w:rsidRPr="001A727C">
        <w:rPr>
          <w:rFonts w:ascii="Arial Unicode" w:hAnsi="Arial Unicode" w:cstheme="majorHAnsi"/>
          <w:b/>
          <w:sz w:val="20"/>
          <w:lang w:val="es-ES"/>
        </w:rPr>
        <w:t xml:space="preserve"> </w:t>
      </w:r>
      <w:r w:rsidRPr="001A727C">
        <w:rPr>
          <w:rFonts w:ascii="Arial Unicode" w:hAnsi="Arial Unicode" w:cstheme="majorHAnsi"/>
          <w:b/>
          <w:sz w:val="20"/>
        </w:rPr>
        <w:t>ՄԱՍՆԱԿՑՈՒԹՅԱՆ</w:t>
      </w:r>
      <w:r w:rsidRPr="001A727C">
        <w:rPr>
          <w:rFonts w:ascii="Arial Unicode" w:hAnsi="Arial Unicode" w:cstheme="majorHAnsi"/>
          <w:b/>
          <w:sz w:val="20"/>
          <w:lang w:val="es-ES"/>
        </w:rPr>
        <w:t xml:space="preserve"> </w:t>
      </w:r>
      <w:r w:rsidRPr="001A727C">
        <w:rPr>
          <w:rFonts w:ascii="Arial Unicode" w:hAnsi="Arial Unicode" w:cstheme="majorHAnsi"/>
          <w:b/>
          <w:sz w:val="20"/>
        </w:rPr>
        <w:t>ԻՐԱՎՈՒՆՔԻ</w:t>
      </w:r>
      <w:r w:rsidRPr="001A727C">
        <w:rPr>
          <w:rFonts w:ascii="Arial Unicode" w:hAnsi="Arial Unicode" w:cstheme="majorHAnsi"/>
          <w:b/>
          <w:sz w:val="20"/>
          <w:lang w:val="es-ES"/>
        </w:rPr>
        <w:t xml:space="preserve"> </w:t>
      </w:r>
      <w:r w:rsidRPr="001A727C">
        <w:rPr>
          <w:rFonts w:ascii="Arial Unicode" w:hAnsi="Arial Unicode" w:cstheme="majorHAnsi"/>
          <w:b/>
          <w:sz w:val="20"/>
        </w:rPr>
        <w:t>ՊԱՀԱՆՋՆԵՐԸ</w:t>
      </w:r>
      <w:r w:rsidRPr="001A727C">
        <w:rPr>
          <w:rFonts w:ascii="Arial Unicode" w:hAnsi="Arial Unicode" w:cstheme="majorHAnsi"/>
          <w:b/>
          <w:sz w:val="20"/>
          <w:lang w:val="es-ES"/>
        </w:rPr>
        <w:t xml:space="preserve">, </w:t>
      </w:r>
      <w:r w:rsidRPr="001A727C">
        <w:rPr>
          <w:rFonts w:ascii="Arial Unicode" w:hAnsi="Arial Unicode" w:cstheme="majorHAnsi"/>
          <w:b/>
          <w:sz w:val="20"/>
        </w:rPr>
        <w:t>ՈՐԱԿԱՎՈՐՄԱՆ</w:t>
      </w:r>
      <w:r w:rsidRPr="001A727C">
        <w:rPr>
          <w:rFonts w:ascii="Arial Unicode" w:hAnsi="Arial Unicode" w:cstheme="majorHAnsi"/>
          <w:b/>
          <w:sz w:val="20"/>
          <w:lang w:val="es-ES"/>
        </w:rPr>
        <w:t xml:space="preserve"> </w:t>
      </w:r>
      <w:r w:rsidRPr="001A727C">
        <w:rPr>
          <w:rFonts w:ascii="Arial Unicode" w:hAnsi="Arial Unicode" w:cstheme="majorHAnsi"/>
          <w:b/>
          <w:sz w:val="20"/>
        </w:rPr>
        <w:t>ՉԱՓԱՆԻՇՆԵՐԸ</w:t>
      </w:r>
      <w:r w:rsidRPr="001A727C">
        <w:rPr>
          <w:rFonts w:ascii="Arial Unicode" w:hAnsi="Arial Unicode" w:cstheme="majorHAnsi"/>
          <w:b/>
          <w:sz w:val="20"/>
          <w:lang w:val="es-ES"/>
        </w:rPr>
        <w:t xml:space="preserve">  ԵՎ </w:t>
      </w:r>
      <w:r w:rsidRPr="001A727C">
        <w:rPr>
          <w:rFonts w:ascii="Arial Unicode" w:hAnsi="Arial Unicode" w:cstheme="majorHAnsi"/>
          <w:b/>
          <w:sz w:val="20"/>
        </w:rPr>
        <w:t>ԴՐԱՆՑ</w:t>
      </w:r>
      <w:r w:rsidRPr="001A727C">
        <w:rPr>
          <w:rFonts w:ascii="Arial Unicode" w:hAnsi="Arial Unicode" w:cstheme="majorHAnsi"/>
          <w:b/>
          <w:sz w:val="20"/>
          <w:lang w:val="es-ES"/>
        </w:rPr>
        <w:t xml:space="preserve"> Գ</w:t>
      </w:r>
      <w:r w:rsidRPr="001A727C">
        <w:rPr>
          <w:rFonts w:ascii="Arial Unicode" w:hAnsi="Arial Unicode" w:cstheme="majorHAnsi"/>
          <w:b/>
          <w:sz w:val="20"/>
        </w:rPr>
        <w:t>ՆԱՀԱՏՄԱՆ</w:t>
      </w:r>
      <w:r w:rsidRPr="001A727C">
        <w:rPr>
          <w:rFonts w:ascii="Arial Unicode" w:hAnsi="Arial Unicode" w:cstheme="majorHAnsi"/>
          <w:b/>
          <w:sz w:val="20"/>
          <w:lang w:val="es-ES"/>
        </w:rPr>
        <w:t xml:space="preserve"> </w:t>
      </w:r>
      <w:r w:rsidRPr="001A727C">
        <w:rPr>
          <w:rFonts w:ascii="Arial Unicode" w:hAnsi="Arial Unicode" w:cstheme="majorHAnsi"/>
          <w:b/>
          <w:sz w:val="20"/>
        </w:rPr>
        <w:t>ԿԱՐ</w:t>
      </w:r>
      <w:r w:rsidRPr="001A727C">
        <w:rPr>
          <w:rFonts w:ascii="Arial Unicode" w:hAnsi="Arial Unicode" w:cstheme="majorHAnsi"/>
          <w:b/>
          <w:sz w:val="20"/>
          <w:lang w:val="es-ES"/>
        </w:rPr>
        <w:t>Գ</w:t>
      </w:r>
      <w:r w:rsidRPr="001A727C">
        <w:rPr>
          <w:rFonts w:ascii="Arial Unicode" w:hAnsi="Arial Unicode" w:cstheme="majorHAnsi"/>
          <w:b/>
          <w:sz w:val="20"/>
        </w:rPr>
        <w:t>Ը</w:t>
      </w:r>
      <w:r w:rsidRPr="001A727C">
        <w:rPr>
          <w:rFonts w:ascii="Arial Unicode" w:hAnsi="Arial Unicode" w:cstheme="majorHAnsi"/>
          <w:b/>
          <w:sz w:val="20"/>
          <w:lang w:val="es-ES"/>
        </w:rPr>
        <w:t xml:space="preserve"> </w:t>
      </w: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lang w:val="es-ES"/>
        </w:rPr>
        <w:t xml:space="preserve">2.1 </w:t>
      </w:r>
      <w:r w:rsidRPr="001A727C">
        <w:rPr>
          <w:rFonts w:ascii="Arial Unicode" w:hAnsi="Arial Unicode" w:cstheme="majorHAnsi"/>
          <w:sz w:val="20"/>
          <w:lang w:val="ru-RU"/>
        </w:rPr>
        <w:t>Սույն</w:t>
      </w:r>
      <w:r w:rsidRPr="001A727C">
        <w:rPr>
          <w:rFonts w:ascii="Arial Unicode" w:hAnsi="Arial Unicode" w:cstheme="majorHAnsi"/>
          <w:sz w:val="20"/>
          <w:lang w:val="es-ES"/>
        </w:rPr>
        <w:t xml:space="preserve">  ընթացակարգին </w:t>
      </w:r>
      <w:r w:rsidRPr="001A727C">
        <w:rPr>
          <w:rFonts w:ascii="Arial Unicode" w:hAnsi="Arial Unicode" w:cstheme="majorHAnsi"/>
          <w:sz w:val="20"/>
          <w:lang w:val="ru-RU"/>
        </w:rPr>
        <w:t>մասնակցելու</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իրավունք</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չունեն</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անձինք</w:t>
      </w:r>
      <w:r w:rsidRPr="001A727C">
        <w:rPr>
          <w:rFonts w:ascii="Arial Unicode" w:hAnsi="Arial Unicode" w:cstheme="majorHAnsi"/>
          <w:sz w:val="20"/>
          <w:lang w:val="es-ES"/>
        </w:rPr>
        <w:t>.</w:t>
      </w:r>
    </w:p>
    <w:p w:rsidR="00C075F0" w:rsidRPr="001A727C" w:rsidRDefault="00C075F0" w:rsidP="00C075F0">
      <w:pPr>
        <w:ind w:firstLine="567"/>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1) </w:t>
      </w:r>
      <w:r w:rsidRPr="001A727C">
        <w:rPr>
          <w:rFonts w:ascii="Arial Unicode" w:hAnsi="Arial Unicode" w:cstheme="majorHAnsi"/>
          <w:sz w:val="20"/>
          <w:szCs w:val="20"/>
        </w:rPr>
        <w:t>որոնք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դատական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ճանաչվել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սնանկ</w:t>
      </w:r>
      <w:r w:rsidRPr="001A727C">
        <w:rPr>
          <w:rFonts w:ascii="Arial Unicode" w:hAnsi="Arial Unicode" w:cstheme="majorHAnsi"/>
          <w:sz w:val="20"/>
          <w:szCs w:val="20"/>
          <w:lang w:val="es-ES"/>
        </w:rPr>
        <w:t xml:space="preserve">. </w:t>
      </w:r>
    </w:p>
    <w:p w:rsidR="00C075F0" w:rsidRPr="001A727C" w:rsidRDefault="00C075F0" w:rsidP="00C075F0">
      <w:pPr>
        <w:tabs>
          <w:tab w:val="left" w:pos="7200"/>
        </w:tabs>
        <w:ind w:firstLine="54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2) </w:t>
      </w:r>
      <w:r w:rsidRPr="001A727C">
        <w:rPr>
          <w:rFonts w:ascii="Arial Unicode" w:hAnsi="Arial Unicode" w:cstheme="majorHAnsi"/>
          <w:sz w:val="20"/>
          <w:szCs w:val="20"/>
        </w:rPr>
        <w:t>որոնք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հարկային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մարմնի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վերահսկվող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եկամուտների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գծով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ունեն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իրենց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ներկայացրած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գնային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առաջարկի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մինչև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մեկ</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տոկոսը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բայց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ոչ</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ավելի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քան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հիսուն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հազար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Հայաստանի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Հանրապետության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դրամը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գերազանցող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ժամկետանց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պարտավորություններ</w:t>
      </w:r>
      <w:r w:rsidRPr="001A727C">
        <w:rPr>
          <w:rFonts w:ascii="Arial Unicode" w:hAnsi="Arial Unicode" w:cstheme="majorHAnsi"/>
          <w:sz w:val="20"/>
          <w:szCs w:val="20"/>
          <w:lang w:val="es-ES"/>
        </w:rPr>
        <w:t>.</w:t>
      </w:r>
    </w:p>
    <w:p w:rsidR="00C075F0" w:rsidRPr="001A727C" w:rsidRDefault="00C075F0" w:rsidP="00C075F0">
      <w:pPr>
        <w:ind w:firstLine="63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 </w:t>
      </w:r>
      <w:r w:rsidRPr="001A727C">
        <w:rPr>
          <w:rFonts w:ascii="Arial Unicode" w:hAnsi="Arial Unicode" w:cstheme="majorHAnsi"/>
          <w:sz w:val="20"/>
          <w:szCs w:val="20"/>
        </w:rPr>
        <w:t>որոնք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որոնց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գործադիր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մարմնի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ներկայացուցիչը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նախորդող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երեք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տարիների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ընթացքում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դատապարտված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եղել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ահաբեկչության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ֆինանսավորման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երեխայի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շահագործման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մարդկային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թրաֆիքինգ</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ներառող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հանցագործության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հանցավոր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համագործակցություն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ստեղծելու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մասնակցելու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կաշառք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ստանալու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կաշառք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տալու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կաշառքի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միջնորդության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օրենքով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տնտեսական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գործունեության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դեմ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ուղղված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հանցագործությունների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բացառությամբ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դեպքերի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երբ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դատվածությունը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օրենքով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մարված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es-ES"/>
        </w:rPr>
        <w:t xml:space="preserve">.  </w:t>
      </w:r>
    </w:p>
    <w:p w:rsidR="00C075F0" w:rsidRPr="001A727C" w:rsidRDefault="00C075F0" w:rsidP="00C075F0">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4) </w:t>
      </w:r>
      <w:r w:rsidRPr="001A727C">
        <w:rPr>
          <w:rFonts w:ascii="Arial Unicode" w:hAnsi="Arial Unicode" w:cstheme="majorHAnsi"/>
          <w:sz w:val="20"/>
          <w:szCs w:val="20"/>
        </w:rPr>
        <w:t>որոնց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վերաբերյալ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ներկայացվելու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նախորդող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մեկ</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տարվա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ընթացքում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առկա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օրենքով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կայացված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անբողոքարկելի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վարչական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ակտ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ոլորտում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հակամրցակցային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համաձայնության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գերիշխող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դիրքի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չարաշահման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համար</w:t>
      </w:r>
      <w:r w:rsidRPr="001A727C">
        <w:rPr>
          <w:rFonts w:ascii="Arial Unicode" w:hAnsi="Arial Unicode" w:cstheme="majorHAnsi"/>
          <w:sz w:val="20"/>
          <w:szCs w:val="20"/>
          <w:lang w:val="es-ES"/>
        </w:rPr>
        <w:t>.</w:t>
      </w:r>
    </w:p>
    <w:p w:rsidR="00C075F0" w:rsidRPr="001A727C" w:rsidRDefault="00C075F0" w:rsidP="00C075F0">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5) </w:t>
      </w:r>
      <w:r w:rsidRPr="001A727C">
        <w:rPr>
          <w:rFonts w:ascii="Arial Unicode" w:hAnsi="Arial Unicode" w:cstheme="majorHAnsi"/>
          <w:sz w:val="20"/>
          <w:szCs w:val="20"/>
        </w:rPr>
        <w:t>որոնք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ներառված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Եվրասիական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տնտեսական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միությանն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անդամակցող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երկրների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օրենսդրության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համաձայն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հրապարակված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գործընթացին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մասնակցելու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իրավունք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չունեցող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մասնակիցների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ցուցակում</w:t>
      </w:r>
      <w:r w:rsidRPr="001A727C">
        <w:rPr>
          <w:rFonts w:ascii="Arial Unicode" w:hAnsi="Arial Unicode" w:cstheme="majorHAnsi"/>
          <w:sz w:val="20"/>
          <w:szCs w:val="20"/>
          <w:lang w:val="es-ES"/>
        </w:rPr>
        <w:t xml:space="preserve">. </w:t>
      </w:r>
    </w:p>
    <w:p w:rsidR="00C075F0" w:rsidRPr="001A727C" w:rsidRDefault="00C075F0" w:rsidP="00C075F0">
      <w:pPr>
        <w:ind w:firstLine="567"/>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   6) </w:t>
      </w:r>
      <w:r w:rsidRPr="001A727C">
        <w:rPr>
          <w:rFonts w:ascii="Arial Unicode" w:hAnsi="Arial Unicode" w:cstheme="majorHAnsi"/>
          <w:sz w:val="20"/>
          <w:szCs w:val="20"/>
        </w:rPr>
        <w:t>որոնք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ներկայացնելու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ներառված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գործընթացին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մասնակցելու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իրավունք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չունեցող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մասնակիցների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ցուցակում</w:t>
      </w:r>
      <w:r w:rsidRPr="001A727C">
        <w:rPr>
          <w:rFonts w:ascii="Arial Unicode" w:hAnsi="Arial Unicode" w:cstheme="majorHAnsi"/>
          <w:sz w:val="20"/>
          <w:szCs w:val="20"/>
          <w:lang w:val="es-ES"/>
        </w:rPr>
        <w:t>:</w:t>
      </w: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1A727C">
        <w:rPr>
          <w:rFonts w:ascii="Arial Unicode" w:hAnsi="Arial Unicode" w:cstheme="majorHAnsi"/>
          <w:sz w:val="20"/>
        </w:rPr>
        <w:t>Բացի</w:t>
      </w:r>
      <w:r w:rsidRPr="001A727C">
        <w:rPr>
          <w:rFonts w:ascii="Arial Unicode" w:hAnsi="Arial Unicode" w:cstheme="majorHAnsi"/>
          <w:sz w:val="20"/>
          <w:lang w:val="es-ES"/>
        </w:rPr>
        <w:t xml:space="preserve"> </w:t>
      </w:r>
      <w:r w:rsidRPr="001A727C">
        <w:rPr>
          <w:rFonts w:ascii="Arial Unicode" w:hAnsi="Arial Unicode" w:cstheme="majorHAnsi"/>
          <w:sz w:val="20"/>
        </w:rPr>
        <w:t>սույն</w:t>
      </w:r>
      <w:r w:rsidRPr="001A727C">
        <w:rPr>
          <w:rFonts w:ascii="Arial Unicode" w:hAnsi="Arial Unicode" w:cstheme="majorHAnsi"/>
          <w:sz w:val="20"/>
          <w:lang w:val="es-ES"/>
        </w:rPr>
        <w:t xml:space="preserve"> </w:t>
      </w:r>
      <w:r w:rsidRPr="001A727C">
        <w:rPr>
          <w:rFonts w:ascii="Arial Unicode" w:hAnsi="Arial Unicode" w:cstheme="majorHAnsi"/>
          <w:sz w:val="20"/>
        </w:rPr>
        <w:t>կետով</w:t>
      </w:r>
      <w:r w:rsidRPr="001A727C">
        <w:rPr>
          <w:rFonts w:ascii="Arial Unicode" w:hAnsi="Arial Unicode" w:cstheme="majorHAnsi"/>
          <w:sz w:val="20"/>
          <w:lang w:val="es-ES"/>
        </w:rPr>
        <w:t xml:space="preserve"> </w:t>
      </w:r>
      <w:r w:rsidRPr="001A727C">
        <w:rPr>
          <w:rFonts w:ascii="Arial Unicode" w:hAnsi="Arial Unicode" w:cstheme="majorHAnsi"/>
          <w:sz w:val="20"/>
        </w:rPr>
        <w:t>նախատեսված</w:t>
      </w:r>
      <w:r w:rsidRPr="001A727C">
        <w:rPr>
          <w:rFonts w:ascii="Arial Unicode" w:hAnsi="Arial Unicode" w:cstheme="majorHAnsi"/>
          <w:sz w:val="20"/>
          <w:lang w:val="es-ES"/>
        </w:rPr>
        <w:t xml:space="preserve"> </w:t>
      </w:r>
      <w:r w:rsidRPr="001A727C">
        <w:rPr>
          <w:rFonts w:ascii="Arial Unicode" w:hAnsi="Arial Unicode" w:cstheme="majorHAnsi"/>
          <w:sz w:val="20"/>
        </w:rPr>
        <w:t>հայտարարությունից</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մասնակցության</w:t>
      </w:r>
      <w:r w:rsidRPr="001A727C">
        <w:rPr>
          <w:rFonts w:ascii="Arial Unicode" w:hAnsi="Arial Unicode" w:cstheme="majorHAnsi"/>
          <w:sz w:val="20"/>
          <w:lang w:val="es-ES"/>
        </w:rPr>
        <w:t xml:space="preserve"> </w:t>
      </w:r>
      <w:r w:rsidRPr="001A727C">
        <w:rPr>
          <w:rFonts w:ascii="Arial Unicode" w:hAnsi="Arial Unicode" w:cstheme="majorHAnsi"/>
          <w:sz w:val="20"/>
        </w:rPr>
        <w:t>իրավունքի</w:t>
      </w:r>
      <w:r w:rsidRPr="001A727C">
        <w:rPr>
          <w:rFonts w:ascii="Arial Unicode" w:hAnsi="Arial Unicode" w:cstheme="majorHAnsi"/>
          <w:sz w:val="20"/>
          <w:lang w:val="es-ES"/>
        </w:rPr>
        <w:t xml:space="preserve"> </w:t>
      </w:r>
      <w:r w:rsidRPr="001A727C">
        <w:rPr>
          <w:rFonts w:ascii="Arial Unicode" w:hAnsi="Arial Unicode" w:cstheme="majorHAnsi"/>
          <w:sz w:val="20"/>
        </w:rPr>
        <w:t>գնահատման</w:t>
      </w:r>
      <w:r w:rsidRPr="001A727C">
        <w:rPr>
          <w:rFonts w:ascii="Arial Unicode" w:hAnsi="Arial Unicode" w:cstheme="majorHAnsi"/>
          <w:sz w:val="20"/>
          <w:lang w:val="es-ES"/>
        </w:rPr>
        <w:t xml:space="preserve"> </w:t>
      </w:r>
      <w:r w:rsidRPr="001A727C">
        <w:rPr>
          <w:rFonts w:ascii="Arial Unicode" w:hAnsi="Arial Unicode" w:cstheme="majorHAnsi"/>
          <w:sz w:val="20"/>
        </w:rPr>
        <w:t>համար</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մասնակցից</w:t>
      </w:r>
      <w:r w:rsidRPr="001A727C">
        <w:rPr>
          <w:rFonts w:ascii="Arial Unicode" w:hAnsi="Arial Unicode" w:cstheme="majorHAnsi"/>
          <w:sz w:val="20"/>
          <w:lang w:val="es-ES"/>
        </w:rPr>
        <w:t xml:space="preserve">, </w:t>
      </w:r>
      <w:r w:rsidRPr="001A727C">
        <w:rPr>
          <w:rFonts w:ascii="Arial Unicode" w:hAnsi="Arial Unicode" w:cstheme="majorHAnsi"/>
          <w:sz w:val="20"/>
        </w:rPr>
        <w:t>այդ</w:t>
      </w:r>
      <w:r w:rsidRPr="001A727C">
        <w:rPr>
          <w:rFonts w:ascii="Arial Unicode" w:hAnsi="Arial Unicode" w:cstheme="majorHAnsi"/>
          <w:sz w:val="20"/>
          <w:lang w:val="es-ES"/>
        </w:rPr>
        <w:t xml:space="preserve"> </w:t>
      </w:r>
      <w:r w:rsidRPr="001A727C">
        <w:rPr>
          <w:rFonts w:ascii="Arial Unicode" w:hAnsi="Arial Unicode" w:cstheme="majorHAnsi"/>
          <w:sz w:val="20"/>
        </w:rPr>
        <w:t>թվում</w:t>
      </w:r>
      <w:r w:rsidRPr="001A727C">
        <w:rPr>
          <w:rFonts w:ascii="Arial Unicode" w:hAnsi="Arial Unicode" w:cstheme="majorHAnsi"/>
          <w:sz w:val="20"/>
          <w:lang w:val="es-ES"/>
        </w:rPr>
        <w:t xml:space="preserve"> </w:t>
      </w:r>
      <w:r w:rsidRPr="001A727C">
        <w:rPr>
          <w:rFonts w:ascii="Arial Unicode" w:hAnsi="Arial Unicode" w:cstheme="majorHAnsi"/>
          <w:sz w:val="20"/>
        </w:rPr>
        <w:t>ընտրված</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մասնակցից</w:t>
      </w:r>
      <w:r w:rsidRPr="001A727C">
        <w:rPr>
          <w:rFonts w:ascii="Arial Unicode" w:hAnsi="Arial Unicode" w:cstheme="majorHAnsi"/>
          <w:sz w:val="20"/>
          <w:lang w:val="es-ES"/>
        </w:rPr>
        <w:t xml:space="preserve"> </w:t>
      </w:r>
      <w:r w:rsidRPr="001A727C">
        <w:rPr>
          <w:rFonts w:ascii="Arial Unicode" w:hAnsi="Arial Unicode" w:cstheme="majorHAnsi"/>
          <w:sz w:val="20"/>
        </w:rPr>
        <w:t>այլ</w:t>
      </w:r>
      <w:r w:rsidRPr="001A727C">
        <w:rPr>
          <w:rFonts w:ascii="Arial Unicode" w:hAnsi="Arial Unicode" w:cstheme="majorHAnsi"/>
          <w:sz w:val="20"/>
          <w:lang w:val="es-ES"/>
        </w:rPr>
        <w:t xml:space="preserve"> </w:t>
      </w:r>
      <w:r w:rsidRPr="001A727C">
        <w:rPr>
          <w:rFonts w:ascii="Arial Unicode" w:hAnsi="Arial Unicode" w:cstheme="majorHAnsi"/>
          <w:sz w:val="20"/>
        </w:rPr>
        <w:t>փաստաթղթեր</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հիմնավորումներ</w:t>
      </w:r>
      <w:r w:rsidRPr="001A727C">
        <w:rPr>
          <w:rFonts w:ascii="Arial Unicode" w:hAnsi="Arial Unicode" w:cstheme="majorHAnsi"/>
          <w:sz w:val="20"/>
          <w:lang w:val="es-ES"/>
        </w:rPr>
        <w:t xml:space="preserve"> </w:t>
      </w:r>
      <w:r w:rsidRPr="001A727C">
        <w:rPr>
          <w:rFonts w:ascii="Arial Unicode" w:hAnsi="Arial Unicode" w:cstheme="majorHAnsi"/>
          <w:sz w:val="20"/>
        </w:rPr>
        <w:t>չեն</w:t>
      </w:r>
      <w:r w:rsidRPr="001A727C">
        <w:rPr>
          <w:rFonts w:ascii="Arial Unicode" w:hAnsi="Arial Unicode" w:cstheme="majorHAnsi"/>
          <w:sz w:val="20"/>
          <w:lang w:val="es-ES"/>
        </w:rPr>
        <w:t xml:space="preserve"> </w:t>
      </w:r>
      <w:r w:rsidRPr="001A727C">
        <w:rPr>
          <w:rFonts w:ascii="Arial Unicode" w:hAnsi="Arial Unicode" w:cstheme="majorHAnsi"/>
          <w:sz w:val="20"/>
        </w:rPr>
        <w:t>կարող</w:t>
      </w:r>
      <w:r w:rsidRPr="001A727C">
        <w:rPr>
          <w:rFonts w:ascii="Arial Unicode" w:hAnsi="Arial Unicode" w:cstheme="majorHAnsi"/>
          <w:sz w:val="20"/>
          <w:lang w:val="es-ES"/>
        </w:rPr>
        <w:t xml:space="preserve"> </w:t>
      </w:r>
      <w:r w:rsidRPr="001A727C">
        <w:rPr>
          <w:rFonts w:ascii="Arial Unicode" w:hAnsi="Arial Unicode" w:cstheme="majorHAnsi"/>
          <w:sz w:val="20"/>
        </w:rPr>
        <w:t>պահանջվել</w:t>
      </w:r>
      <w:r w:rsidRPr="001A727C">
        <w:rPr>
          <w:rFonts w:ascii="Arial Unicode" w:hAnsi="Arial Unicode" w:cstheme="majorHAnsi"/>
          <w:sz w:val="20"/>
          <w:lang w:val="es-ES"/>
        </w:rPr>
        <w:t>:</w:t>
      </w:r>
      <w:r w:rsidRPr="001A727C">
        <w:rPr>
          <w:rFonts w:ascii="Arial Unicode" w:hAnsi="Arial Unicode" w:cstheme="majorHAnsi"/>
          <w:sz w:val="20"/>
          <w:lang w:val="hy-AM"/>
        </w:rPr>
        <w:t xml:space="preserve"> </w:t>
      </w:r>
      <w:r w:rsidRPr="001A727C">
        <w:rPr>
          <w:rFonts w:ascii="Arial Unicode" w:hAnsi="Arial Unicode" w:cstheme="majorHAnsi"/>
          <w:sz w:val="20"/>
        </w:rPr>
        <w:t>Մասնակցի</w:t>
      </w:r>
      <w:r w:rsidRPr="001A727C">
        <w:rPr>
          <w:rFonts w:ascii="Arial Unicode" w:hAnsi="Arial Unicode" w:cstheme="majorHAnsi"/>
          <w:sz w:val="20"/>
          <w:lang w:val="es-ES"/>
        </w:rPr>
        <w:t xml:space="preserve"> </w:t>
      </w:r>
      <w:r w:rsidRPr="001A727C">
        <w:rPr>
          <w:rFonts w:ascii="Arial Unicode" w:hAnsi="Arial Unicode" w:cstheme="majorHAnsi"/>
          <w:sz w:val="20"/>
        </w:rPr>
        <w:t>հայտարարության</w:t>
      </w:r>
      <w:r w:rsidRPr="001A727C">
        <w:rPr>
          <w:rFonts w:ascii="Arial Unicode" w:hAnsi="Arial Unicode" w:cstheme="majorHAnsi"/>
          <w:sz w:val="20"/>
          <w:lang w:val="es-ES"/>
        </w:rPr>
        <w:t xml:space="preserve"> </w:t>
      </w:r>
      <w:r w:rsidRPr="001A727C">
        <w:rPr>
          <w:rFonts w:ascii="Arial Unicode" w:hAnsi="Arial Unicode" w:cstheme="majorHAnsi"/>
          <w:sz w:val="20"/>
        </w:rPr>
        <w:t>իսկությունը</w:t>
      </w:r>
      <w:r w:rsidRPr="001A727C">
        <w:rPr>
          <w:rFonts w:ascii="Arial Unicode" w:hAnsi="Arial Unicode" w:cstheme="majorHAnsi"/>
          <w:sz w:val="20"/>
          <w:lang w:val="es-ES"/>
        </w:rPr>
        <w:t xml:space="preserve"> </w:t>
      </w:r>
      <w:r w:rsidRPr="001A727C">
        <w:rPr>
          <w:rFonts w:ascii="Arial Unicode" w:hAnsi="Arial Unicode" w:cstheme="majorHAnsi"/>
          <w:sz w:val="20"/>
        </w:rPr>
        <w:t>գնահատող</w:t>
      </w:r>
      <w:r w:rsidRPr="001A727C">
        <w:rPr>
          <w:rFonts w:ascii="Arial Unicode" w:hAnsi="Arial Unicode" w:cstheme="majorHAnsi"/>
          <w:sz w:val="20"/>
          <w:lang w:val="es-ES"/>
        </w:rPr>
        <w:t xml:space="preserve"> </w:t>
      </w:r>
      <w:r w:rsidRPr="001A727C">
        <w:rPr>
          <w:rFonts w:ascii="Arial Unicode" w:hAnsi="Arial Unicode" w:cstheme="majorHAnsi"/>
          <w:sz w:val="20"/>
        </w:rPr>
        <w:t>հանձնաժողովը</w:t>
      </w:r>
      <w:r w:rsidRPr="001A727C">
        <w:rPr>
          <w:rFonts w:ascii="Arial Unicode" w:hAnsi="Arial Unicode" w:cstheme="majorHAnsi"/>
          <w:sz w:val="20"/>
          <w:lang w:val="es-ES"/>
        </w:rPr>
        <w:t xml:space="preserve"> (</w:t>
      </w:r>
      <w:r w:rsidRPr="001A727C">
        <w:rPr>
          <w:rFonts w:ascii="Arial Unicode" w:hAnsi="Arial Unicode" w:cstheme="majorHAnsi"/>
          <w:sz w:val="20"/>
        </w:rPr>
        <w:t>այսուհետ</w:t>
      </w:r>
      <w:r w:rsidRPr="001A727C">
        <w:rPr>
          <w:rFonts w:ascii="Arial Unicode" w:hAnsi="Arial Unicode" w:cstheme="majorHAnsi"/>
          <w:sz w:val="20"/>
          <w:lang w:val="es-ES"/>
        </w:rPr>
        <w:t xml:space="preserve">` </w:t>
      </w:r>
      <w:r w:rsidRPr="001A727C">
        <w:rPr>
          <w:rFonts w:ascii="Arial Unicode" w:hAnsi="Arial Unicode" w:cstheme="majorHAnsi"/>
          <w:sz w:val="20"/>
        </w:rPr>
        <w:t>հանձնաժողով</w:t>
      </w:r>
      <w:r w:rsidRPr="001A727C">
        <w:rPr>
          <w:rFonts w:ascii="Arial Unicode" w:hAnsi="Arial Unicode" w:cstheme="majorHAnsi"/>
          <w:sz w:val="20"/>
          <w:lang w:val="es-ES"/>
        </w:rPr>
        <w:t xml:space="preserve">) </w:t>
      </w:r>
      <w:r w:rsidRPr="001A727C">
        <w:rPr>
          <w:rFonts w:ascii="Arial Unicode" w:hAnsi="Arial Unicode" w:cstheme="majorHAnsi"/>
          <w:sz w:val="20"/>
        </w:rPr>
        <w:t>գնահատում</w:t>
      </w:r>
      <w:r w:rsidRPr="001A727C">
        <w:rPr>
          <w:rFonts w:ascii="Arial Unicode" w:hAnsi="Arial Unicode" w:cstheme="majorHAnsi"/>
          <w:sz w:val="20"/>
          <w:lang w:val="es-ES"/>
        </w:rPr>
        <w:t xml:space="preserve"> </w:t>
      </w:r>
      <w:r w:rsidRPr="001A727C">
        <w:rPr>
          <w:rFonts w:ascii="Arial Unicode" w:hAnsi="Arial Unicode" w:cstheme="majorHAnsi"/>
          <w:sz w:val="20"/>
        </w:rPr>
        <w:t>է</w:t>
      </w:r>
      <w:r w:rsidRPr="001A727C">
        <w:rPr>
          <w:rFonts w:ascii="Arial Unicode" w:hAnsi="Arial Unicode" w:cstheme="majorHAnsi"/>
          <w:sz w:val="20"/>
          <w:lang w:val="es-ES"/>
        </w:rPr>
        <w:t xml:space="preserve"> </w:t>
      </w:r>
      <w:r w:rsidRPr="001A727C">
        <w:rPr>
          <w:rFonts w:ascii="Arial Unicode" w:hAnsi="Arial Unicode" w:cstheme="majorHAnsi"/>
          <w:sz w:val="20"/>
        </w:rPr>
        <w:t>սույն</w:t>
      </w:r>
      <w:r w:rsidRPr="001A727C">
        <w:rPr>
          <w:rFonts w:ascii="Arial Unicode" w:hAnsi="Arial Unicode" w:cstheme="majorHAnsi"/>
          <w:sz w:val="20"/>
          <w:lang w:val="es-ES"/>
        </w:rPr>
        <w:t xml:space="preserve"> </w:t>
      </w:r>
      <w:r w:rsidRPr="001A727C">
        <w:rPr>
          <w:rFonts w:ascii="Arial Unicode" w:hAnsi="Arial Unicode" w:cstheme="majorHAnsi"/>
          <w:sz w:val="20"/>
        </w:rPr>
        <w:t>հրավերով</w:t>
      </w:r>
      <w:r w:rsidRPr="001A727C">
        <w:rPr>
          <w:rFonts w:ascii="Arial Unicode" w:hAnsi="Arial Unicode" w:cstheme="majorHAnsi"/>
          <w:sz w:val="20"/>
          <w:lang w:val="es-ES"/>
        </w:rPr>
        <w:t xml:space="preserve"> </w:t>
      </w:r>
      <w:r w:rsidRPr="001A727C">
        <w:rPr>
          <w:rFonts w:ascii="Arial Unicode" w:hAnsi="Arial Unicode" w:cstheme="majorHAnsi"/>
          <w:sz w:val="20"/>
        </w:rPr>
        <w:t>սահմանված</w:t>
      </w:r>
      <w:r w:rsidRPr="001A727C">
        <w:rPr>
          <w:rFonts w:ascii="Arial Unicode" w:hAnsi="Arial Unicode" w:cstheme="majorHAnsi"/>
          <w:sz w:val="20"/>
          <w:lang w:val="es-ES"/>
        </w:rPr>
        <w:t xml:space="preserve"> </w:t>
      </w:r>
      <w:r w:rsidRPr="001A727C">
        <w:rPr>
          <w:rFonts w:ascii="Arial Unicode" w:hAnsi="Arial Unicode" w:cstheme="majorHAnsi"/>
          <w:sz w:val="20"/>
        </w:rPr>
        <w:t>պայմաններով</w:t>
      </w:r>
      <w:r w:rsidRPr="001A727C">
        <w:rPr>
          <w:rFonts w:ascii="Arial Unicode" w:hAnsi="Arial Unicode" w:cstheme="majorHAnsi"/>
          <w:sz w:val="20"/>
          <w:lang w:val="es-ES"/>
        </w:rPr>
        <w:t>:</w:t>
      </w:r>
    </w:p>
    <w:p w:rsidR="00C075F0" w:rsidRPr="001A727C" w:rsidRDefault="00C075F0" w:rsidP="00C075F0">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2.3 </w:t>
      </w:r>
      <w:r w:rsidRPr="001A727C">
        <w:rPr>
          <w:rFonts w:ascii="Arial Unicode" w:hAnsi="Arial Unicode" w:cstheme="majorHAnsi"/>
          <w:sz w:val="20"/>
          <w:szCs w:val="20"/>
        </w:rPr>
        <w:t>Արգելվում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փոխկապակցված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անձանց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միևնույն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անձի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անձանց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հիմնադրված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ավելի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քան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հիսուն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տոկոս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միևնույն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անձի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անձանց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պատկանող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բաժնեմաս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փայաբաժին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ունեցող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կազմակերպությունների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միաժամանակյա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մասնակցությունը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ընթացակարգին</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lang w:val="es-ES"/>
        </w:rPr>
        <w:t>(</w:t>
      </w:r>
      <w:r w:rsidRPr="001A727C">
        <w:rPr>
          <w:rFonts w:ascii="Arial Unicode" w:hAnsi="Arial Unicode" w:cstheme="majorHAnsi"/>
          <w:sz w:val="20"/>
          <w:szCs w:val="20"/>
        </w:rPr>
        <w:t>միևնույն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չափաբաժնին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բացառությամբ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պետության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համայնքների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հիմնադրված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կազմակերպությունների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rPr>
        <w:t>համատեղ</w:t>
      </w:r>
      <w:r w:rsidRPr="001A727C">
        <w:rPr>
          <w:rFonts w:ascii="Arial Unicode" w:hAnsi="Arial Unicode" w:cstheme="majorHAnsi"/>
          <w:sz w:val="20"/>
          <w:lang w:val="af-ZA"/>
        </w:rPr>
        <w:t xml:space="preserve"> </w:t>
      </w:r>
      <w:r w:rsidRPr="001A727C">
        <w:rPr>
          <w:rFonts w:ascii="Arial Unicode" w:hAnsi="Arial Unicode" w:cstheme="majorHAnsi"/>
          <w:sz w:val="20"/>
        </w:rPr>
        <w:t>գործունեության</w:t>
      </w:r>
      <w:r w:rsidRPr="001A727C">
        <w:rPr>
          <w:rFonts w:ascii="Arial Unicode" w:hAnsi="Arial Unicode" w:cstheme="majorHAnsi"/>
          <w:sz w:val="20"/>
          <w:lang w:val="af-ZA"/>
        </w:rPr>
        <w:t xml:space="preserve"> </w:t>
      </w:r>
      <w:r w:rsidRPr="001A727C">
        <w:rPr>
          <w:rFonts w:ascii="Arial Unicode" w:hAnsi="Arial Unicode" w:cstheme="majorHAnsi"/>
          <w:sz w:val="20"/>
        </w:rPr>
        <w:t>կարգով</w:t>
      </w:r>
      <w:r w:rsidRPr="001A727C">
        <w:rPr>
          <w:rFonts w:ascii="Arial Unicode" w:hAnsi="Arial Unicode" w:cstheme="majorHAnsi"/>
          <w:sz w:val="20"/>
          <w:lang w:val="af-ZA"/>
        </w:rPr>
        <w:t xml:space="preserve"> (</w:t>
      </w:r>
      <w:r w:rsidRPr="001A727C">
        <w:rPr>
          <w:rFonts w:ascii="Arial Unicode" w:hAnsi="Arial Unicode" w:cstheme="majorHAnsi"/>
          <w:sz w:val="20"/>
        </w:rPr>
        <w:t>կոնսորցիումով</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գործընթացին</w:t>
      </w:r>
      <w:r w:rsidRPr="001A727C">
        <w:rPr>
          <w:rFonts w:ascii="Arial Unicode" w:hAnsi="Arial Unicode" w:cstheme="majorHAnsi"/>
          <w:sz w:val="20"/>
          <w:lang w:val="es-ES"/>
        </w:rPr>
        <w:t xml:space="preserve"> </w:t>
      </w:r>
      <w:r w:rsidRPr="001A727C">
        <w:rPr>
          <w:rFonts w:ascii="Arial Unicode" w:hAnsi="Arial Unicode" w:cstheme="majorHAnsi"/>
          <w:sz w:val="20"/>
          <w:szCs w:val="20"/>
        </w:rPr>
        <w:t>մասնակցության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դեպքերի</w:t>
      </w:r>
      <w:r w:rsidRPr="001A727C">
        <w:rPr>
          <w:rFonts w:ascii="Arial Unicode" w:hAnsi="Arial Unicode" w:cstheme="majorHAnsi"/>
          <w:sz w:val="20"/>
          <w:szCs w:val="20"/>
          <w:lang w:val="es-ES"/>
        </w:rPr>
        <w:t>:</w:t>
      </w:r>
    </w:p>
    <w:p w:rsidR="00C075F0" w:rsidRPr="001A727C"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1A727C">
        <w:rPr>
          <w:rFonts w:ascii="Arial Unicode" w:hAnsi="Arial Unicode" w:cstheme="majorHAnsi"/>
          <w:sz w:val="20"/>
          <w:szCs w:val="20"/>
        </w:rPr>
        <w:t>Կարգի</w:t>
      </w:r>
      <w:r w:rsidRPr="001A727C">
        <w:rPr>
          <w:rFonts w:ascii="Arial Unicode" w:hAnsi="Arial Unicode" w:cstheme="majorHAnsi"/>
          <w:sz w:val="20"/>
          <w:szCs w:val="20"/>
          <w:lang w:val="es-ES"/>
        </w:rPr>
        <w:t xml:space="preserve"> 119-</w:t>
      </w:r>
      <w:r w:rsidRPr="001A727C">
        <w:rPr>
          <w:rFonts w:ascii="Arial Unicode" w:hAnsi="Arial Unicode" w:cstheme="majorHAnsi"/>
          <w:sz w:val="20"/>
          <w:szCs w:val="20"/>
        </w:rPr>
        <w:t>րդ</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կետի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իմաստով`</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sz w:val="20"/>
          <w:szCs w:val="20"/>
          <w:lang w:val="hy-AM"/>
        </w:rPr>
        <w:t>1</w:t>
      </w:r>
      <w:r w:rsidRPr="001A727C">
        <w:rPr>
          <w:rFonts w:ascii="Arial Unicode" w:hAnsi="Arial Unicode" w:cstheme="majorHAnsi"/>
          <w:color w:val="000000"/>
          <w:sz w:val="20"/>
          <w:szCs w:val="20"/>
          <w:lang w:val="hy-AM"/>
        </w:rPr>
        <w:t xml:space="preserve">) </w:t>
      </w:r>
      <w:r w:rsidRPr="001A727C">
        <w:rPr>
          <w:rFonts w:ascii="Arial Unicode" w:hAnsi="Arial Unicode" w:cstheme="majorHAnsi"/>
          <w:sz w:val="20"/>
          <w:szCs w:val="20"/>
          <w:lang w:val="hy-AM"/>
        </w:rPr>
        <w:t xml:space="preserve">ֆիզիկական </w:t>
      </w:r>
      <w:r w:rsidRPr="001A727C">
        <w:rPr>
          <w:rFonts w:ascii="Arial Unicode" w:hAnsi="Arial Unicode"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ա. տվյալ իրավաբանական անձի բաժնետոմսերի տաս տոկոսից ավելին տնօրինող մասնակից.</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sz w:val="20"/>
          <w:szCs w:val="20"/>
          <w:lang w:val="hy-AM"/>
        </w:rPr>
        <w:t xml:space="preserve">3) ֆիզիկական անձի կարգավիճակ չունեցող մասնակիցները </w:t>
      </w:r>
      <w:r w:rsidRPr="001A727C">
        <w:rPr>
          <w:rFonts w:ascii="Arial Unicode" w:hAnsi="Arial Unicode" w:cstheme="majorHAnsi"/>
          <w:color w:val="000000"/>
          <w:sz w:val="20"/>
          <w:szCs w:val="20"/>
          <w:lang w:val="hy-AM"/>
        </w:rPr>
        <w:t xml:space="preserve">համարվում են փոխկապակցված, եթե` </w:t>
      </w:r>
    </w:p>
    <w:p w:rsidR="00C075F0" w:rsidRPr="001A727C"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075F0" w:rsidRPr="001A727C"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075F0" w:rsidRPr="001A727C"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1A727C">
        <w:rPr>
          <w:rFonts w:ascii="Arial Unicode" w:hAnsi="Arial Unicode"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075F0" w:rsidRPr="001A727C"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դ. նրանք գործել կամ գործում են համաձայնեցված՝ ելնելով ընդհանուր տնտեսական շահերից.</w:t>
      </w:r>
    </w:p>
    <w:p w:rsidR="00C075F0" w:rsidRPr="001A727C" w:rsidRDefault="00C075F0" w:rsidP="00C075F0">
      <w:pPr>
        <w:ind w:firstLine="284"/>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C075F0" w:rsidRPr="001A727C" w:rsidRDefault="00C075F0" w:rsidP="00C075F0">
      <w:pPr>
        <w:pStyle w:val="norm"/>
        <w:spacing w:line="240" w:lineRule="auto"/>
        <w:ind w:firstLine="540"/>
        <w:rPr>
          <w:rFonts w:ascii="Arial Unicode" w:hAnsi="Arial Unicode" w:cstheme="majorHAnsi"/>
          <w:sz w:val="20"/>
          <w:szCs w:val="24"/>
          <w:lang w:val="af-ZA" w:eastAsia="en-US"/>
        </w:rPr>
      </w:pPr>
      <w:r w:rsidRPr="001A727C">
        <w:rPr>
          <w:rFonts w:ascii="Arial Unicode" w:hAnsi="Arial Unicode" w:cstheme="majorHAnsi"/>
          <w:sz w:val="20"/>
          <w:szCs w:val="24"/>
          <w:lang w:val="hy-AM" w:eastAsia="en-US"/>
        </w:rPr>
        <w:t>2.5 Սույն ընթացակարգի շրջանակում կնքվելիք պայմանագիրը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կարող</w:t>
      </w:r>
      <w:r w:rsidRPr="001A727C">
        <w:rPr>
          <w:rFonts w:ascii="Arial Unicode" w:hAnsi="Arial Unicode" w:cstheme="majorHAnsi"/>
          <w:sz w:val="20"/>
          <w:szCs w:val="24"/>
          <w:lang w:val="af-ZA" w:eastAsia="en-US"/>
        </w:rPr>
        <w:t xml:space="preserve"> է </w:t>
      </w:r>
      <w:r w:rsidRPr="001A727C">
        <w:rPr>
          <w:rFonts w:ascii="Arial Unicode" w:hAnsi="Arial Unicode" w:cstheme="majorHAnsi"/>
          <w:sz w:val="20"/>
          <w:szCs w:val="24"/>
          <w:lang w:val="hy-AM" w:eastAsia="en-US"/>
        </w:rPr>
        <w:t>իրականացվել</w:t>
      </w:r>
      <w:r w:rsidRPr="001A727C">
        <w:rPr>
          <w:rFonts w:ascii="Arial Unicode" w:hAnsi="Arial Unicode" w:cstheme="majorHAnsi"/>
          <w:sz w:val="20"/>
          <w:szCs w:val="24"/>
          <w:lang w:val="af-ZA" w:eastAsia="en-US"/>
        </w:rPr>
        <w:t xml:space="preserve"> ենթակապալի </w:t>
      </w:r>
      <w:r w:rsidRPr="001A727C">
        <w:rPr>
          <w:rFonts w:ascii="Arial Unicode" w:hAnsi="Arial Unicode" w:cstheme="majorHAnsi"/>
          <w:sz w:val="20"/>
          <w:szCs w:val="24"/>
          <w:lang w:val="hy-AM" w:eastAsia="en-US"/>
        </w:rPr>
        <w:t>պայմանագիր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կնքելու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միջոցով։</w:t>
      </w:r>
      <w:r w:rsidRPr="001A727C">
        <w:rPr>
          <w:rFonts w:ascii="Arial Unicode" w:hAnsi="Arial Unicode" w:cstheme="majorHAnsi"/>
          <w:sz w:val="20"/>
          <w:szCs w:val="24"/>
          <w:lang w:val="af-ZA" w:eastAsia="en-US"/>
        </w:rPr>
        <w:t xml:space="preserve"> Ենթակապալի </w:t>
      </w:r>
      <w:r w:rsidRPr="001A727C">
        <w:rPr>
          <w:rFonts w:ascii="Arial Unicode" w:hAnsi="Arial Unicode" w:cstheme="majorHAnsi"/>
          <w:sz w:val="20"/>
          <w:szCs w:val="24"/>
          <w:lang w:eastAsia="en-US"/>
        </w:rPr>
        <w:t>պայմանագրի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կողմ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չի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կարող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հանդիսանալ</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սույն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ընթացակարգին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lang w:val="af-ZA"/>
        </w:rPr>
        <w:t>(</w:t>
      </w:r>
      <w:r w:rsidRPr="001A727C">
        <w:rPr>
          <w:rFonts w:ascii="Arial Unicode" w:hAnsi="Arial Unicode" w:cstheme="majorHAnsi"/>
          <w:sz w:val="20"/>
        </w:rPr>
        <w:t>միևնույն</w:t>
      </w:r>
      <w:r w:rsidRPr="001A727C">
        <w:rPr>
          <w:rFonts w:ascii="Arial Unicode" w:hAnsi="Arial Unicode" w:cstheme="majorHAnsi"/>
          <w:sz w:val="20"/>
          <w:lang w:val="af-ZA"/>
        </w:rPr>
        <w:t xml:space="preserve"> </w:t>
      </w:r>
      <w:r w:rsidRPr="001A727C">
        <w:rPr>
          <w:rFonts w:ascii="Arial Unicode" w:hAnsi="Arial Unicode" w:cstheme="majorHAnsi"/>
          <w:sz w:val="20"/>
        </w:rPr>
        <w:t>չափաբաժնին</w:t>
      </w:r>
      <w:r w:rsidRPr="001A727C">
        <w:rPr>
          <w:rFonts w:ascii="Arial Unicode" w:hAnsi="Arial Unicode" w:cstheme="majorHAnsi"/>
          <w:sz w:val="20"/>
          <w:lang w:val="af-ZA"/>
        </w:rPr>
        <w:t xml:space="preserve">) </w:t>
      </w:r>
      <w:r w:rsidRPr="001A727C">
        <w:rPr>
          <w:rFonts w:ascii="Arial Unicode" w:hAnsi="Arial Unicode" w:cstheme="majorHAnsi"/>
          <w:sz w:val="20"/>
          <w:szCs w:val="24"/>
          <w:lang w:eastAsia="en-US"/>
        </w:rPr>
        <w:t>մասնակցելու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նպատակով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հայտ</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մասնակիցը</w:t>
      </w:r>
      <w:r w:rsidRPr="001A727C">
        <w:rPr>
          <w:rFonts w:ascii="Arial Unicode" w:hAnsi="Arial Unicode" w:cstheme="majorHAnsi"/>
          <w:sz w:val="20"/>
          <w:szCs w:val="24"/>
          <w:lang w:val="af-ZA" w:eastAsia="en-US"/>
        </w:rPr>
        <w:t xml:space="preserve">: </w:t>
      </w:r>
    </w:p>
    <w:p w:rsidR="00C075F0" w:rsidRPr="001A727C" w:rsidRDefault="00C075F0" w:rsidP="00C075F0">
      <w:pPr>
        <w:pStyle w:val="BodyTextIndent2"/>
        <w:spacing w:line="240" w:lineRule="auto"/>
        <w:rPr>
          <w:rFonts w:ascii="Arial Unicode" w:hAnsi="Arial Unicode" w:cstheme="majorHAnsi"/>
          <w:szCs w:val="24"/>
        </w:rPr>
      </w:pPr>
      <w:r w:rsidRPr="001A727C">
        <w:rPr>
          <w:rFonts w:ascii="Arial Unicode" w:hAnsi="Arial Unicode" w:cstheme="majorHAnsi"/>
          <w:szCs w:val="24"/>
        </w:rPr>
        <w:t xml:space="preserve"> 2</w:t>
      </w:r>
      <w:r w:rsidRPr="001A727C">
        <w:rPr>
          <w:rFonts w:ascii="Arial Unicode" w:hAnsi="Arial Unicode" w:cstheme="majorHAnsi"/>
          <w:szCs w:val="24"/>
          <w:lang w:val="hy-AM"/>
        </w:rPr>
        <w:t>.6</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Մասնակիցները</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սույն</w:t>
      </w:r>
      <w:r w:rsidRPr="001A727C">
        <w:rPr>
          <w:rFonts w:ascii="Arial Unicode" w:hAnsi="Arial Unicode" w:cstheme="majorHAnsi"/>
          <w:szCs w:val="24"/>
        </w:rPr>
        <w:t xml:space="preserve"> </w:t>
      </w:r>
      <w:r w:rsidRPr="001A727C">
        <w:rPr>
          <w:rFonts w:ascii="Arial Unicode" w:hAnsi="Arial Unicode" w:cstheme="majorHAnsi"/>
          <w:szCs w:val="24"/>
          <w:lang w:val="ru-RU"/>
        </w:rPr>
        <w:t>ընթացակարգին</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մասնակցել</w:t>
      </w:r>
      <w:r w:rsidRPr="001A727C">
        <w:rPr>
          <w:rFonts w:ascii="Arial Unicode" w:hAnsi="Arial Unicode" w:cstheme="majorHAnsi"/>
          <w:szCs w:val="24"/>
        </w:rPr>
        <w:t xml:space="preserve"> </w:t>
      </w:r>
      <w:r w:rsidRPr="001A727C">
        <w:rPr>
          <w:rFonts w:ascii="Arial Unicode" w:hAnsi="Arial Unicode" w:cstheme="majorHAnsi"/>
          <w:szCs w:val="24"/>
          <w:lang w:val="ru-RU"/>
        </w:rPr>
        <w:t>համատեղ</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գործունեության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կարգով</w:t>
      </w:r>
      <w:r w:rsidRPr="001A727C">
        <w:rPr>
          <w:rFonts w:ascii="Arial Unicode" w:hAnsi="Arial Unicode" w:cstheme="majorHAnsi"/>
          <w:szCs w:val="24"/>
        </w:rPr>
        <w:t xml:space="preserve"> (</w:t>
      </w:r>
      <w:r w:rsidRPr="001A727C">
        <w:rPr>
          <w:rFonts w:ascii="Arial Unicode" w:hAnsi="Arial Unicode" w:cstheme="majorHAnsi"/>
          <w:szCs w:val="24"/>
          <w:lang w:val="ru-RU"/>
        </w:rPr>
        <w:t>կոնսորցիումով</w:t>
      </w:r>
      <w:r w:rsidRPr="001A727C">
        <w:rPr>
          <w:rFonts w:ascii="Arial Unicode" w:hAnsi="Arial Unicode" w:cstheme="majorHAnsi"/>
          <w:szCs w:val="24"/>
        </w:rPr>
        <w:t>)</w:t>
      </w:r>
      <w:r w:rsidRPr="001A727C">
        <w:rPr>
          <w:rFonts w:ascii="Arial Unicode" w:hAnsi="Arial Unicode" w:cstheme="majorHAnsi"/>
          <w:szCs w:val="24"/>
          <w:lang w:val="ru-RU"/>
        </w:rPr>
        <w:t>։</w:t>
      </w:r>
      <w:r w:rsidRPr="001A727C">
        <w:rPr>
          <w:rFonts w:ascii="Arial Unicode" w:hAnsi="Arial Unicode" w:cstheme="majorHAnsi"/>
          <w:szCs w:val="24"/>
        </w:rPr>
        <w:t xml:space="preserve"> </w:t>
      </w:r>
      <w:r w:rsidRPr="001A727C">
        <w:rPr>
          <w:rFonts w:ascii="Arial Unicode" w:hAnsi="Arial Unicode" w:cstheme="majorHAnsi"/>
          <w:szCs w:val="24"/>
          <w:lang w:val="ru-RU"/>
        </w:rPr>
        <w:t>Նման</w:t>
      </w:r>
      <w:r w:rsidRPr="001A727C">
        <w:rPr>
          <w:rFonts w:ascii="Arial Unicode" w:hAnsi="Arial Unicode" w:cstheme="majorHAnsi"/>
          <w:szCs w:val="24"/>
        </w:rPr>
        <w:t xml:space="preserve"> </w:t>
      </w:r>
      <w:r w:rsidRPr="001A727C">
        <w:rPr>
          <w:rFonts w:ascii="Arial Unicode" w:hAnsi="Arial Unicode" w:cstheme="majorHAnsi"/>
          <w:szCs w:val="24"/>
          <w:lang w:val="ru-RU"/>
        </w:rPr>
        <w:t>դեպքում</w:t>
      </w:r>
      <w:r w:rsidRPr="001A727C">
        <w:rPr>
          <w:rFonts w:ascii="Arial Unicode" w:hAnsi="Arial Unicode" w:cstheme="majorHAnsi"/>
          <w:szCs w:val="24"/>
        </w:rPr>
        <w:t>`</w:t>
      </w:r>
    </w:p>
    <w:p w:rsidR="00C075F0" w:rsidRPr="001A727C" w:rsidRDefault="00C075F0" w:rsidP="00C075F0">
      <w:pPr>
        <w:pStyle w:val="BodyTextIndent2"/>
        <w:spacing w:line="240" w:lineRule="auto"/>
        <w:rPr>
          <w:rFonts w:ascii="Arial Unicode" w:hAnsi="Arial Unicode" w:cstheme="majorHAnsi"/>
          <w:szCs w:val="24"/>
        </w:rPr>
      </w:pPr>
      <w:r w:rsidRPr="001A727C">
        <w:rPr>
          <w:rFonts w:ascii="Arial Unicode" w:hAnsi="Arial Unicode" w:cstheme="majorHAnsi"/>
          <w:szCs w:val="24"/>
          <w:lang w:val="hy-AM"/>
        </w:rPr>
        <w:t>1</w:t>
      </w:r>
      <w:r w:rsidRPr="001A727C">
        <w:rPr>
          <w:rFonts w:ascii="Arial Unicode" w:hAnsi="Arial Unicode" w:cstheme="majorHAnsi"/>
          <w:szCs w:val="24"/>
        </w:rPr>
        <w:t xml:space="preserve">) </w:t>
      </w:r>
      <w:r w:rsidRPr="001A727C">
        <w:rPr>
          <w:rFonts w:ascii="Arial Unicode" w:hAnsi="Arial Unicode" w:cstheme="majorHAnsi"/>
          <w:szCs w:val="24"/>
          <w:lang w:val="ru-RU"/>
        </w:rPr>
        <w:t>համատեղ</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գործունեության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պայմանագրի</w:t>
      </w:r>
      <w:r w:rsidRPr="001A727C">
        <w:rPr>
          <w:rFonts w:ascii="Arial Unicode" w:hAnsi="Arial Unicode" w:cstheme="majorHAnsi"/>
          <w:szCs w:val="24"/>
        </w:rPr>
        <w:t xml:space="preserve"> </w:t>
      </w:r>
      <w:r w:rsidRPr="001A727C">
        <w:rPr>
          <w:rFonts w:ascii="Arial Unicode" w:hAnsi="Arial Unicode" w:cstheme="majorHAnsi"/>
          <w:szCs w:val="24"/>
          <w:lang w:val="ru-RU"/>
        </w:rPr>
        <w:t>կողմերից</w:t>
      </w:r>
      <w:r w:rsidRPr="001A727C">
        <w:rPr>
          <w:rFonts w:ascii="Arial Unicode" w:hAnsi="Arial Unicode" w:cstheme="majorHAnsi"/>
          <w:szCs w:val="24"/>
        </w:rPr>
        <w:t xml:space="preserve"> </w:t>
      </w:r>
      <w:r w:rsidRPr="001A727C">
        <w:rPr>
          <w:rFonts w:ascii="Arial Unicode" w:hAnsi="Arial Unicode" w:cstheme="majorHAnsi"/>
          <w:szCs w:val="24"/>
          <w:lang w:val="ru-RU"/>
        </w:rPr>
        <w:t>որևէ</w:t>
      </w:r>
      <w:r w:rsidRPr="001A727C">
        <w:rPr>
          <w:rFonts w:ascii="Arial Unicode" w:hAnsi="Arial Unicode" w:cstheme="majorHAnsi"/>
          <w:szCs w:val="24"/>
        </w:rPr>
        <w:t xml:space="preserve"> </w:t>
      </w:r>
      <w:r w:rsidRPr="001A727C">
        <w:rPr>
          <w:rFonts w:ascii="Arial Unicode" w:hAnsi="Arial Unicode" w:cstheme="majorHAnsi"/>
          <w:szCs w:val="24"/>
          <w:lang w:val="ru-RU"/>
        </w:rPr>
        <w:t>մեկը</w:t>
      </w:r>
      <w:r w:rsidRPr="001A727C">
        <w:rPr>
          <w:rFonts w:ascii="Arial Unicode" w:hAnsi="Arial Unicode" w:cstheme="majorHAnsi"/>
          <w:szCs w:val="24"/>
        </w:rPr>
        <w:t xml:space="preserve"> </w:t>
      </w:r>
      <w:r w:rsidRPr="001A727C">
        <w:rPr>
          <w:rFonts w:ascii="Arial Unicode" w:hAnsi="Arial Unicode" w:cstheme="majorHAnsi"/>
          <w:szCs w:val="24"/>
          <w:lang w:val="ru-RU"/>
        </w:rPr>
        <w:t>չի</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նույն</w:t>
      </w:r>
      <w:r w:rsidRPr="001A727C">
        <w:rPr>
          <w:rFonts w:ascii="Arial Unicode" w:hAnsi="Arial Unicode" w:cstheme="majorHAnsi"/>
          <w:szCs w:val="24"/>
        </w:rPr>
        <w:t xml:space="preserve"> </w:t>
      </w:r>
      <w:r w:rsidRPr="001A727C">
        <w:rPr>
          <w:rFonts w:ascii="Arial Unicode" w:hAnsi="Arial Unicode" w:cstheme="majorHAnsi"/>
          <w:szCs w:val="24"/>
          <w:lang w:val="ru-RU"/>
        </w:rPr>
        <w:t>ընթացակարգին</w:t>
      </w:r>
      <w:r w:rsidRPr="001A727C">
        <w:rPr>
          <w:rFonts w:ascii="Arial Unicode" w:hAnsi="Arial Unicode" w:cstheme="majorHAnsi"/>
          <w:szCs w:val="24"/>
        </w:rPr>
        <w:t xml:space="preserve"> </w:t>
      </w:r>
      <w:r w:rsidRPr="001A727C">
        <w:rPr>
          <w:rFonts w:ascii="Arial Unicode" w:hAnsi="Arial Unicode" w:cstheme="majorHAnsi"/>
        </w:rPr>
        <w:t>(</w:t>
      </w:r>
      <w:r w:rsidRPr="001A727C">
        <w:rPr>
          <w:rFonts w:ascii="Arial Unicode" w:hAnsi="Arial Unicode" w:cstheme="majorHAnsi"/>
          <w:lang w:val="en-US"/>
        </w:rPr>
        <w:t>միևնույն</w:t>
      </w:r>
      <w:r w:rsidRPr="001A727C">
        <w:rPr>
          <w:rFonts w:ascii="Arial Unicode" w:hAnsi="Arial Unicode" w:cstheme="majorHAnsi"/>
        </w:rPr>
        <w:t xml:space="preserve"> </w:t>
      </w:r>
      <w:r w:rsidRPr="001A727C">
        <w:rPr>
          <w:rFonts w:ascii="Arial Unicode" w:hAnsi="Arial Unicode" w:cstheme="majorHAnsi"/>
          <w:lang w:val="en-US"/>
        </w:rPr>
        <w:t>չափաբաժնին</w:t>
      </w:r>
      <w:r w:rsidRPr="001A727C">
        <w:rPr>
          <w:rFonts w:ascii="Arial Unicode" w:hAnsi="Arial Unicode" w:cstheme="majorHAnsi"/>
        </w:rPr>
        <w:t xml:space="preserve">) </w:t>
      </w:r>
      <w:r w:rsidRPr="001A727C">
        <w:rPr>
          <w:rFonts w:ascii="Arial Unicode" w:hAnsi="Arial Unicode" w:cstheme="majorHAnsi"/>
          <w:szCs w:val="24"/>
          <w:lang w:val="ru-RU"/>
        </w:rPr>
        <w:t>ներկայացնել</w:t>
      </w:r>
      <w:r w:rsidRPr="001A727C">
        <w:rPr>
          <w:rFonts w:ascii="Arial Unicode" w:hAnsi="Arial Unicode" w:cstheme="majorHAnsi"/>
          <w:szCs w:val="24"/>
        </w:rPr>
        <w:t xml:space="preserve"> </w:t>
      </w:r>
      <w:r w:rsidRPr="001A727C">
        <w:rPr>
          <w:rFonts w:ascii="Arial Unicode" w:hAnsi="Arial Unicode" w:cstheme="majorHAnsi"/>
          <w:szCs w:val="24"/>
          <w:lang w:val="ru-RU"/>
        </w:rPr>
        <w:t>առանձին</w:t>
      </w:r>
      <w:r w:rsidRPr="001A727C">
        <w:rPr>
          <w:rFonts w:ascii="Arial Unicode" w:hAnsi="Arial Unicode" w:cstheme="majorHAnsi"/>
          <w:szCs w:val="24"/>
        </w:rPr>
        <w:t xml:space="preserve"> </w:t>
      </w:r>
      <w:r w:rsidRPr="001A727C">
        <w:rPr>
          <w:rFonts w:ascii="Arial Unicode" w:hAnsi="Arial Unicode" w:cstheme="majorHAnsi"/>
          <w:szCs w:val="24"/>
          <w:lang w:val="ru-RU"/>
        </w:rPr>
        <w:t>հայտ</w:t>
      </w:r>
      <w:r w:rsidRPr="001A727C">
        <w:rPr>
          <w:rFonts w:ascii="Arial Unicode" w:hAnsi="Arial Unicode" w:cstheme="majorHAnsi"/>
          <w:szCs w:val="24"/>
        </w:rPr>
        <w:t xml:space="preserve">: </w:t>
      </w:r>
      <w:r w:rsidRPr="001A727C">
        <w:rPr>
          <w:rFonts w:ascii="Arial Unicode" w:hAnsi="Arial Unicode" w:cstheme="majorHAnsi"/>
          <w:szCs w:val="24"/>
          <w:lang w:val="ru-RU"/>
        </w:rPr>
        <w:t>Սույն</w:t>
      </w:r>
      <w:r w:rsidRPr="001A727C">
        <w:rPr>
          <w:rFonts w:ascii="Arial Unicode" w:hAnsi="Arial Unicode" w:cstheme="majorHAnsi"/>
          <w:szCs w:val="24"/>
        </w:rPr>
        <w:t xml:space="preserve"> </w:t>
      </w:r>
      <w:r w:rsidRPr="001A727C">
        <w:rPr>
          <w:rFonts w:ascii="Arial Unicode" w:hAnsi="Arial Unicode" w:cstheme="majorHAnsi"/>
          <w:szCs w:val="24"/>
          <w:lang w:val="ru-RU"/>
        </w:rPr>
        <w:t>պարբերության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պահանջի</w:t>
      </w:r>
      <w:r w:rsidRPr="001A727C">
        <w:rPr>
          <w:rFonts w:ascii="Arial Unicode" w:hAnsi="Arial Unicode" w:cstheme="majorHAnsi"/>
          <w:szCs w:val="24"/>
        </w:rPr>
        <w:t xml:space="preserve"> </w:t>
      </w:r>
      <w:r w:rsidRPr="001A727C">
        <w:rPr>
          <w:rFonts w:ascii="Arial Unicode" w:hAnsi="Arial Unicode" w:cstheme="majorHAnsi"/>
          <w:szCs w:val="24"/>
          <w:lang w:val="ru-RU"/>
        </w:rPr>
        <w:t>չպահպանման</w:t>
      </w:r>
      <w:r w:rsidRPr="001A727C">
        <w:rPr>
          <w:rFonts w:ascii="Arial Unicode" w:hAnsi="Arial Unicode" w:cstheme="majorHAnsi"/>
          <w:szCs w:val="24"/>
        </w:rPr>
        <w:t xml:space="preserve"> </w:t>
      </w:r>
      <w:r w:rsidRPr="001A727C">
        <w:rPr>
          <w:rFonts w:ascii="Arial Unicode" w:hAnsi="Arial Unicode" w:cstheme="majorHAnsi"/>
          <w:szCs w:val="24"/>
          <w:lang w:val="ru-RU"/>
        </w:rPr>
        <w:t>դեպքում</w:t>
      </w:r>
      <w:r w:rsidRPr="001A727C">
        <w:rPr>
          <w:rFonts w:ascii="Arial Unicode" w:hAnsi="Arial Unicode" w:cstheme="majorHAnsi"/>
          <w:szCs w:val="24"/>
        </w:rPr>
        <w:t xml:space="preserve">` </w:t>
      </w:r>
      <w:r w:rsidRPr="001A727C">
        <w:rPr>
          <w:rFonts w:ascii="Arial Unicode" w:hAnsi="Arial Unicode" w:cstheme="majorHAnsi"/>
          <w:szCs w:val="24"/>
          <w:lang w:val="ru-RU"/>
        </w:rPr>
        <w:t>հայտերի</w:t>
      </w:r>
      <w:r w:rsidRPr="001A727C">
        <w:rPr>
          <w:rFonts w:ascii="Arial Unicode" w:hAnsi="Arial Unicode" w:cstheme="majorHAnsi"/>
          <w:szCs w:val="24"/>
        </w:rPr>
        <w:t xml:space="preserve"> </w:t>
      </w:r>
      <w:r w:rsidRPr="001A727C">
        <w:rPr>
          <w:rFonts w:ascii="Arial Unicode" w:hAnsi="Arial Unicode" w:cstheme="majorHAnsi"/>
          <w:szCs w:val="24"/>
          <w:lang w:val="ru-RU"/>
        </w:rPr>
        <w:t>բացման</w:t>
      </w:r>
      <w:r w:rsidRPr="001A727C">
        <w:rPr>
          <w:rFonts w:ascii="Arial Unicode" w:hAnsi="Arial Unicode" w:cstheme="majorHAnsi"/>
          <w:szCs w:val="24"/>
        </w:rPr>
        <w:t xml:space="preserve"> </w:t>
      </w:r>
      <w:r w:rsidRPr="001A727C">
        <w:rPr>
          <w:rFonts w:ascii="Arial Unicode" w:hAnsi="Arial Unicode" w:cstheme="majorHAnsi"/>
          <w:szCs w:val="24"/>
          <w:lang w:val="ru-RU"/>
        </w:rPr>
        <w:t>նիստում</w:t>
      </w:r>
      <w:r w:rsidRPr="001A727C">
        <w:rPr>
          <w:rFonts w:ascii="Arial Unicode" w:hAnsi="Arial Unicode" w:cstheme="majorHAnsi"/>
          <w:szCs w:val="24"/>
        </w:rPr>
        <w:t xml:space="preserve"> </w:t>
      </w:r>
      <w:r w:rsidRPr="001A727C">
        <w:rPr>
          <w:rFonts w:ascii="Arial Unicode" w:hAnsi="Arial Unicode" w:cstheme="majorHAnsi"/>
          <w:szCs w:val="24"/>
          <w:lang w:val="ru-RU"/>
        </w:rPr>
        <w:t>մերժվում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ինչպես</w:t>
      </w:r>
      <w:r w:rsidRPr="001A727C">
        <w:rPr>
          <w:rFonts w:ascii="Arial Unicode" w:hAnsi="Arial Unicode" w:cstheme="majorHAnsi"/>
          <w:szCs w:val="24"/>
        </w:rPr>
        <w:t xml:space="preserve"> </w:t>
      </w:r>
      <w:r w:rsidRPr="001A727C">
        <w:rPr>
          <w:rFonts w:ascii="Arial Unicode" w:hAnsi="Arial Unicode" w:cstheme="majorHAnsi"/>
          <w:szCs w:val="24"/>
          <w:lang w:val="ru-RU"/>
        </w:rPr>
        <w:t>համատեղ</w:t>
      </w:r>
      <w:r w:rsidRPr="001A727C">
        <w:rPr>
          <w:rFonts w:ascii="Arial Unicode" w:hAnsi="Arial Unicode" w:cstheme="majorHAnsi"/>
          <w:szCs w:val="24"/>
        </w:rPr>
        <w:t xml:space="preserve"> </w:t>
      </w:r>
      <w:r w:rsidRPr="001A727C">
        <w:rPr>
          <w:rFonts w:ascii="Arial Unicode" w:hAnsi="Arial Unicode" w:cstheme="majorHAnsi"/>
          <w:szCs w:val="24"/>
          <w:lang w:val="ru-RU"/>
        </w:rPr>
        <w:t>գործունեության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կարգով</w:t>
      </w:r>
      <w:r w:rsidRPr="001A727C">
        <w:rPr>
          <w:rFonts w:ascii="Arial Unicode" w:hAnsi="Arial Unicode" w:cstheme="majorHAnsi"/>
          <w:szCs w:val="24"/>
        </w:rPr>
        <w:t xml:space="preserve">, </w:t>
      </w:r>
      <w:r w:rsidRPr="001A727C">
        <w:rPr>
          <w:rFonts w:ascii="Arial Unicode" w:hAnsi="Arial Unicode" w:cstheme="majorHAnsi"/>
          <w:szCs w:val="24"/>
          <w:lang w:val="ru-RU"/>
        </w:rPr>
        <w:t>այնպես</w:t>
      </w:r>
      <w:r w:rsidRPr="001A727C">
        <w:rPr>
          <w:rFonts w:ascii="Arial Unicode" w:hAnsi="Arial Unicode" w:cstheme="majorHAnsi"/>
          <w:szCs w:val="24"/>
        </w:rPr>
        <w:t xml:space="preserve"> </w:t>
      </w:r>
      <w:r w:rsidRPr="001A727C">
        <w:rPr>
          <w:rFonts w:ascii="Arial Unicode" w:hAnsi="Arial Unicode" w:cstheme="majorHAnsi"/>
          <w:szCs w:val="24"/>
          <w:lang w:val="ru-RU"/>
        </w:rPr>
        <w:t>էլ</w:t>
      </w:r>
      <w:r w:rsidRPr="001A727C">
        <w:rPr>
          <w:rFonts w:ascii="Arial Unicode" w:hAnsi="Arial Unicode" w:cstheme="majorHAnsi"/>
          <w:szCs w:val="24"/>
        </w:rPr>
        <w:t xml:space="preserve"> </w:t>
      </w:r>
      <w:r w:rsidRPr="001A727C">
        <w:rPr>
          <w:rFonts w:ascii="Arial Unicode" w:hAnsi="Arial Unicode" w:cstheme="majorHAnsi"/>
          <w:szCs w:val="24"/>
          <w:lang w:val="ru-RU"/>
        </w:rPr>
        <w:t>առանձին</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ներկայացված</w:t>
      </w:r>
      <w:r w:rsidRPr="001A727C">
        <w:rPr>
          <w:rFonts w:ascii="Arial Unicode" w:hAnsi="Arial Unicode" w:cstheme="majorHAnsi"/>
          <w:szCs w:val="24"/>
        </w:rPr>
        <w:t xml:space="preserve"> </w:t>
      </w:r>
      <w:r w:rsidRPr="001A727C">
        <w:rPr>
          <w:rFonts w:ascii="Arial Unicode" w:hAnsi="Arial Unicode" w:cstheme="majorHAnsi"/>
          <w:szCs w:val="24"/>
          <w:lang w:val="ru-RU"/>
        </w:rPr>
        <w:t>հայտերը</w:t>
      </w:r>
      <w:r w:rsidRPr="001A727C">
        <w:rPr>
          <w:rFonts w:ascii="Arial Unicode" w:hAnsi="Arial Unicode" w:cstheme="majorHAnsi"/>
          <w:szCs w:val="24"/>
        </w:rPr>
        <w:t>.</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2</w:t>
      </w:r>
      <w:r w:rsidRPr="001A727C">
        <w:rPr>
          <w:rFonts w:ascii="Arial Unicode" w:hAnsi="Arial Unicode" w:cstheme="majorHAnsi"/>
          <w:szCs w:val="24"/>
        </w:rPr>
        <w:t>) Մ</w:t>
      </w:r>
      <w:r w:rsidRPr="001A727C">
        <w:rPr>
          <w:rFonts w:ascii="Arial Unicode" w:hAnsi="Arial Unicode" w:cstheme="majorHAnsi"/>
          <w:szCs w:val="24"/>
          <w:lang w:val="ru-RU"/>
        </w:rPr>
        <w:t>ասնակիցները</w:t>
      </w:r>
      <w:r w:rsidRPr="001A727C">
        <w:rPr>
          <w:rFonts w:ascii="Arial Unicode" w:hAnsi="Arial Unicode" w:cstheme="majorHAnsi"/>
          <w:szCs w:val="24"/>
        </w:rPr>
        <w:t xml:space="preserve"> </w:t>
      </w:r>
      <w:r w:rsidRPr="001A727C">
        <w:rPr>
          <w:rFonts w:ascii="Arial Unicode" w:hAnsi="Arial Unicode" w:cstheme="majorHAnsi"/>
          <w:szCs w:val="24"/>
          <w:lang w:val="ru-RU"/>
        </w:rPr>
        <w:t>կրում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համատեղ</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համապարտ</w:t>
      </w:r>
      <w:r w:rsidRPr="001A727C">
        <w:rPr>
          <w:rFonts w:ascii="Arial Unicode" w:hAnsi="Arial Unicode" w:cstheme="majorHAnsi"/>
          <w:szCs w:val="24"/>
        </w:rPr>
        <w:t xml:space="preserve"> </w:t>
      </w:r>
      <w:r w:rsidRPr="001A727C">
        <w:rPr>
          <w:rFonts w:ascii="Arial Unicode" w:hAnsi="Arial Unicode" w:cstheme="majorHAnsi"/>
          <w:szCs w:val="24"/>
          <w:lang w:val="ru-RU"/>
        </w:rPr>
        <w:t>պատասխանատվություն</w:t>
      </w:r>
      <w:r w:rsidRPr="001A727C">
        <w:rPr>
          <w:rFonts w:ascii="Arial Unicode" w:hAnsi="Arial Unicode" w:cstheme="majorHAnsi"/>
          <w:szCs w:val="24"/>
        </w:rPr>
        <w:t>:</w:t>
      </w:r>
      <w:r w:rsidRPr="001A727C">
        <w:rPr>
          <w:rFonts w:ascii="Arial Unicode" w:hAnsi="Arial Unicode" w:cstheme="majorHAnsi"/>
          <w:szCs w:val="24"/>
          <w:lang w:val="hy-AM"/>
        </w:rPr>
        <w:t xml:space="preserve"> </w:t>
      </w:r>
      <w:r w:rsidRPr="001A727C">
        <w:rPr>
          <w:rFonts w:ascii="Arial Unicode" w:hAnsi="Arial Unicode" w:cstheme="majorHAnsi"/>
          <w:szCs w:val="24"/>
        </w:rPr>
        <w:t>Ընդ որում,</w:t>
      </w:r>
      <w:r w:rsidRPr="001A727C">
        <w:rPr>
          <w:rFonts w:ascii="Arial Unicode" w:hAnsi="Arial Unicode" w:cstheme="majorHAnsi"/>
          <w:szCs w:val="24"/>
          <w:lang w:val="hy-AM"/>
        </w:rPr>
        <w:t xml:space="preserve"> </w:t>
      </w:r>
      <w:r w:rsidRPr="001A727C">
        <w:rPr>
          <w:rFonts w:ascii="Arial Unicode" w:hAnsi="Arial Unicode" w:cstheme="majorHAnsi"/>
          <w:szCs w:val="24"/>
          <w:lang w:val="ru-RU"/>
        </w:rPr>
        <w:t>կոնսորցիումի</w:t>
      </w:r>
      <w:r w:rsidRPr="001A727C">
        <w:rPr>
          <w:rFonts w:ascii="Arial Unicode" w:hAnsi="Arial Unicode" w:cstheme="majorHAnsi"/>
          <w:szCs w:val="24"/>
        </w:rPr>
        <w:t xml:space="preserve"> </w:t>
      </w:r>
      <w:r w:rsidRPr="001A727C">
        <w:rPr>
          <w:rFonts w:ascii="Arial Unicode" w:hAnsi="Arial Unicode" w:cstheme="majorHAnsi"/>
          <w:szCs w:val="24"/>
          <w:lang w:val="ru-RU"/>
        </w:rPr>
        <w:t>անդամի</w:t>
      </w:r>
      <w:r w:rsidRPr="001A727C">
        <w:rPr>
          <w:rFonts w:ascii="Arial Unicode" w:hAnsi="Arial Unicode" w:cstheme="majorHAnsi"/>
          <w:szCs w:val="24"/>
        </w:rPr>
        <w:t xml:space="preserve"> </w:t>
      </w:r>
      <w:r w:rsidRPr="001A727C">
        <w:rPr>
          <w:rFonts w:ascii="Arial Unicode" w:hAnsi="Arial Unicode" w:cstheme="majorHAnsi"/>
          <w:szCs w:val="24"/>
          <w:lang w:val="ru-RU"/>
        </w:rPr>
        <w:t>կոնսորցիումից</w:t>
      </w:r>
      <w:r w:rsidRPr="001A727C">
        <w:rPr>
          <w:rFonts w:ascii="Arial Unicode" w:hAnsi="Arial Unicode" w:cstheme="majorHAnsi"/>
          <w:szCs w:val="24"/>
        </w:rPr>
        <w:t xml:space="preserve"> </w:t>
      </w:r>
      <w:r w:rsidRPr="001A727C">
        <w:rPr>
          <w:rFonts w:ascii="Arial Unicode" w:hAnsi="Arial Unicode" w:cstheme="majorHAnsi"/>
          <w:szCs w:val="24"/>
          <w:lang w:val="ru-RU"/>
        </w:rPr>
        <w:t>դուրս</w:t>
      </w:r>
      <w:r w:rsidRPr="001A727C">
        <w:rPr>
          <w:rFonts w:ascii="Arial Unicode" w:hAnsi="Arial Unicode" w:cstheme="majorHAnsi"/>
          <w:szCs w:val="24"/>
        </w:rPr>
        <w:t xml:space="preserve"> </w:t>
      </w:r>
      <w:r w:rsidRPr="001A727C">
        <w:rPr>
          <w:rFonts w:ascii="Arial Unicode" w:hAnsi="Arial Unicode" w:cstheme="majorHAnsi"/>
          <w:szCs w:val="24"/>
          <w:lang w:val="ru-RU"/>
        </w:rPr>
        <w:t>գալու</w:t>
      </w:r>
      <w:r w:rsidRPr="001A727C">
        <w:rPr>
          <w:rFonts w:ascii="Arial Unicode" w:hAnsi="Arial Unicode" w:cstheme="majorHAnsi"/>
          <w:szCs w:val="24"/>
        </w:rPr>
        <w:t xml:space="preserve"> </w:t>
      </w:r>
      <w:r w:rsidRPr="001A727C">
        <w:rPr>
          <w:rFonts w:ascii="Arial Unicode" w:hAnsi="Arial Unicode" w:cstheme="majorHAnsi"/>
          <w:szCs w:val="24"/>
          <w:lang w:val="ru-RU"/>
        </w:rPr>
        <w:t>դեպքում</w:t>
      </w:r>
      <w:r w:rsidRPr="001A727C">
        <w:rPr>
          <w:rFonts w:ascii="Arial Unicode" w:hAnsi="Arial Unicode" w:cstheme="majorHAnsi"/>
          <w:szCs w:val="24"/>
        </w:rPr>
        <w:t xml:space="preserve"> </w:t>
      </w:r>
      <w:r w:rsidRPr="001A727C">
        <w:rPr>
          <w:rFonts w:ascii="Arial Unicode" w:hAnsi="Arial Unicode" w:cstheme="majorHAnsi"/>
          <w:szCs w:val="24"/>
          <w:lang w:val="ru-RU"/>
        </w:rPr>
        <w:t>կոնսորցիումի</w:t>
      </w:r>
      <w:r w:rsidRPr="001A727C">
        <w:rPr>
          <w:rFonts w:ascii="Arial Unicode" w:hAnsi="Arial Unicode" w:cstheme="majorHAnsi"/>
          <w:szCs w:val="24"/>
        </w:rPr>
        <w:t xml:space="preserve"> </w:t>
      </w:r>
      <w:r w:rsidRPr="001A727C">
        <w:rPr>
          <w:rFonts w:ascii="Arial Unicode" w:hAnsi="Arial Unicode" w:cstheme="majorHAnsi"/>
          <w:szCs w:val="24"/>
          <w:lang w:val="ru-RU"/>
        </w:rPr>
        <w:t>հետ</w:t>
      </w:r>
      <w:r w:rsidRPr="001A727C">
        <w:rPr>
          <w:rFonts w:ascii="Arial Unicode" w:hAnsi="Arial Unicode" w:cstheme="majorHAnsi"/>
          <w:szCs w:val="24"/>
        </w:rPr>
        <w:t xml:space="preserve"> </w:t>
      </w:r>
      <w:r w:rsidRPr="001A727C">
        <w:rPr>
          <w:rFonts w:ascii="Arial Unicode" w:hAnsi="Arial Unicode" w:cstheme="majorHAnsi"/>
          <w:szCs w:val="24"/>
          <w:lang w:val="en-US"/>
        </w:rPr>
        <w:t>պ</w:t>
      </w:r>
      <w:r w:rsidRPr="001A727C">
        <w:rPr>
          <w:rFonts w:ascii="Arial Unicode" w:hAnsi="Arial Unicode" w:cstheme="majorHAnsi"/>
          <w:szCs w:val="24"/>
          <w:lang w:val="ru-RU"/>
        </w:rPr>
        <w:t>ատվիրատուի</w:t>
      </w:r>
      <w:r w:rsidRPr="001A727C">
        <w:rPr>
          <w:rFonts w:ascii="Arial Unicode" w:hAnsi="Arial Unicode" w:cstheme="majorHAnsi"/>
          <w:szCs w:val="24"/>
        </w:rPr>
        <w:t xml:space="preserve"> </w:t>
      </w:r>
      <w:r w:rsidRPr="001A727C">
        <w:rPr>
          <w:rFonts w:ascii="Arial Unicode" w:hAnsi="Arial Unicode" w:cstheme="majorHAnsi"/>
          <w:szCs w:val="24"/>
          <w:lang w:val="ru-RU"/>
        </w:rPr>
        <w:t>կնքած</w:t>
      </w:r>
      <w:r w:rsidRPr="001A727C">
        <w:rPr>
          <w:rFonts w:ascii="Arial Unicode" w:hAnsi="Arial Unicode" w:cstheme="majorHAnsi"/>
          <w:szCs w:val="24"/>
        </w:rPr>
        <w:t xml:space="preserve"> </w:t>
      </w:r>
      <w:r w:rsidRPr="001A727C">
        <w:rPr>
          <w:rFonts w:ascii="Arial Unicode" w:hAnsi="Arial Unicode" w:cstheme="majorHAnsi"/>
          <w:szCs w:val="24"/>
          <w:lang w:val="ru-RU"/>
        </w:rPr>
        <w:t>պայմանագիրը</w:t>
      </w:r>
      <w:r w:rsidRPr="001A727C">
        <w:rPr>
          <w:rFonts w:ascii="Arial Unicode" w:hAnsi="Arial Unicode" w:cstheme="majorHAnsi"/>
          <w:szCs w:val="24"/>
        </w:rPr>
        <w:t xml:space="preserve"> </w:t>
      </w:r>
      <w:r w:rsidRPr="001A727C">
        <w:rPr>
          <w:rFonts w:ascii="Arial Unicode" w:hAnsi="Arial Unicode" w:cstheme="majorHAnsi"/>
          <w:szCs w:val="24"/>
          <w:lang w:val="ru-RU"/>
        </w:rPr>
        <w:t>միակողմանիորեն</w:t>
      </w:r>
      <w:r w:rsidRPr="001A727C">
        <w:rPr>
          <w:rFonts w:ascii="Arial Unicode" w:hAnsi="Arial Unicode" w:cstheme="majorHAnsi"/>
          <w:szCs w:val="24"/>
        </w:rPr>
        <w:t xml:space="preserve"> </w:t>
      </w:r>
      <w:r w:rsidRPr="001A727C">
        <w:rPr>
          <w:rFonts w:ascii="Arial Unicode" w:hAnsi="Arial Unicode" w:cstheme="majorHAnsi"/>
          <w:szCs w:val="24"/>
          <w:lang w:val="ru-RU"/>
        </w:rPr>
        <w:t>լուծվում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կոնսորցիումի</w:t>
      </w:r>
      <w:r w:rsidRPr="001A727C">
        <w:rPr>
          <w:rFonts w:ascii="Arial Unicode" w:hAnsi="Arial Unicode" w:cstheme="majorHAnsi"/>
          <w:szCs w:val="24"/>
        </w:rPr>
        <w:t xml:space="preserve"> </w:t>
      </w:r>
      <w:r w:rsidRPr="001A727C">
        <w:rPr>
          <w:rFonts w:ascii="Arial Unicode" w:hAnsi="Arial Unicode" w:cstheme="majorHAnsi"/>
          <w:szCs w:val="24"/>
          <w:lang w:val="ru-RU"/>
        </w:rPr>
        <w:t>անդամների</w:t>
      </w:r>
      <w:r w:rsidRPr="001A727C">
        <w:rPr>
          <w:rFonts w:ascii="Arial Unicode" w:hAnsi="Arial Unicode" w:cstheme="majorHAnsi"/>
          <w:szCs w:val="24"/>
        </w:rPr>
        <w:t xml:space="preserve"> </w:t>
      </w:r>
      <w:r w:rsidRPr="001A727C">
        <w:rPr>
          <w:rFonts w:ascii="Arial Unicode" w:hAnsi="Arial Unicode" w:cstheme="majorHAnsi"/>
          <w:szCs w:val="24"/>
          <w:lang w:val="ru-RU"/>
        </w:rPr>
        <w:t>նկատմամբ</w:t>
      </w:r>
      <w:r w:rsidRPr="001A727C">
        <w:rPr>
          <w:rFonts w:ascii="Arial Unicode" w:hAnsi="Arial Unicode" w:cstheme="majorHAnsi"/>
          <w:szCs w:val="24"/>
        </w:rPr>
        <w:t xml:space="preserve"> </w:t>
      </w:r>
      <w:r w:rsidRPr="001A727C">
        <w:rPr>
          <w:rFonts w:ascii="Arial Unicode" w:hAnsi="Arial Unicode" w:cstheme="majorHAnsi"/>
          <w:szCs w:val="24"/>
          <w:lang w:val="ru-RU"/>
        </w:rPr>
        <w:t>կիրառվում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պայմանագրով</w:t>
      </w:r>
      <w:r w:rsidRPr="001A727C">
        <w:rPr>
          <w:rFonts w:ascii="Arial Unicode" w:hAnsi="Arial Unicode" w:cstheme="majorHAnsi"/>
          <w:szCs w:val="24"/>
        </w:rPr>
        <w:t xml:space="preserve"> </w:t>
      </w:r>
      <w:r w:rsidRPr="001A727C">
        <w:rPr>
          <w:rFonts w:ascii="Arial Unicode" w:hAnsi="Arial Unicode" w:cstheme="majorHAnsi"/>
          <w:szCs w:val="24"/>
          <w:lang w:val="ru-RU"/>
        </w:rPr>
        <w:t>նախատեսված</w:t>
      </w:r>
      <w:r w:rsidRPr="001A727C">
        <w:rPr>
          <w:rFonts w:ascii="Arial Unicode" w:hAnsi="Arial Unicode" w:cstheme="majorHAnsi"/>
          <w:szCs w:val="24"/>
        </w:rPr>
        <w:t xml:space="preserve"> </w:t>
      </w:r>
      <w:r w:rsidRPr="001A727C">
        <w:rPr>
          <w:rFonts w:ascii="Arial Unicode" w:hAnsi="Arial Unicode" w:cstheme="majorHAnsi"/>
          <w:szCs w:val="24"/>
          <w:lang w:val="ru-RU"/>
        </w:rPr>
        <w:t>պատասխանատվության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միջոցները</w:t>
      </w:r>
      <w:r w:rsidRPr="001A727C">
        <w:rPr>
          <w:rFonts w:ascii="Arial Unicode" w:hAnsi="Arial Unicode" w:cstheme="majorHAnsi"/>
          <w:szCs w:val="24"/>
          <w:lang w:val="hy-AM"/>
        </w:rPr>
        <w:t>:</w:t>
      </w: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 xml:space="preserve">3.  </w:t>
      </w:r>
      <w:r w:rsidRPr="001A727C">
        <w:rPr>
          <w:rFonts w:ascii="Arial Unicode" w:hAnsi="Arial Unicode" w:cstheme="majorHAnsi"/>
          <w:b/>
          <w:sz w:val="20"/>
          <w:lang w:val="hy-AM"/>
        </w:rPr>
        <w:t>ՀՐԱՎԵՐԻ</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ՊԱՐԶԱԲԱՆՈՒՄԸ</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ԵՎ</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ՀՐԱՎԵՐՈՒՄ</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ՓՈՓՈԽՈՒԹՅՈՒՆ</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ԿԱՏԱՐԵԼՈՒ</w:t>
      </w:r>
      <w:r w:rsidRPr="001A727C">
        <w:rPr>
          <w:rFonts w:ascii="Arial Unicode" w:hAnsi="Arial Unicode" w:cstheme="majorHAnsi"/>
          <w:b/>
          <w:sz w:val="20"/>
          <w:lang w:val="af-ZA"/>
        </w:rPr>
        <w:t xml:space="preserve"> </w:t>
      </w:r>
      <w:r w:rsidRPr="001A727C">
        <w:rPr>
          <w:rFonts w:ascii="Arial Unicode" w:hAnsi="Arial Unicode" w:cstheme="majorHAnsi"/>
          <w:b/>
          <w:sz w:val="20"/>
          <w:lang w:val="hy-AM"/>
        </w:rPr>
        <w:t>ԿԱՐԳԸ</w:t>
      </w:r>
    </w:p>
    <w:p w:rsidR="00C075F0" w:rsidRPr="001A727C" w:rsidRDefault="00C075F0" w:rsidP="00C075F0">
      <w:pPr>
        <w:jc w:val="center"/>
        <w:rPr>
          <w:rFonts w:ascii="Arial Unicode" w:hAnsi="Arial Unicode" w:cstheme="majorHAnsi"/>
          <w:b/>
          <w:sz w:val="20"/>
          <w:lang w:val="af-ZA"/>
        </w:rPr>
      </w:pP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3.1 </w:t>
      </w:r>
      <w:r w:rsidRPr="001A727C">
        <w:rPr>
          <w:rFonts w:ascii="Arial Unicode" w:hAnsi="Arial Unicode" w:cstheme="majorHAnsi"/>
          <w:sz w:val="20"/>
        </w:rPr>
        <w:t>Օրենքի</w:t>
      </w:r>
      <w:r w:rsidRPr="001A727C">
        <w:rPr>
          <w:rFonts w:ascii="Arial Unicode" w:hAnsi="Arial Unicode" w:cstheme="majorHAnsi"/>
          <w:sz w:val="20"/>
          <w:lang w:val="af-ZA"/>
        </w:rPr>
        <w:t xml:space="preserve"> 29-</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հոդվածի</w:t>
      </w:r>
      <w:r w:rsidRPr="001A727C">
        <w:rPr>
          <w:rFonts w:ascii="Arial Unicode" w:hAnsi="Arial Unicode" w:cstheme="majorHAnsi"/>
          <w:sz w:val="20"/>
          <w:lang w:val="af-ZA"/>
        </w:rPr>
        <w:t xml:space="preserve"> </w:t>
      </w:r>
      <w:r w:rsidRPr="001A727C">
        <w:rPr>
          <w:rFonts w:ascii="Arial Unicode" w:hAnsi="Arial Unicode" w:cstheme="majorHAnsi"/>
          <w:sz w:val="20"/>
        </w:rPr>
        <w:t>համաձայն</w:t>
      </w:r>
      <w:r w:rsidRPr="001A727C">
        <w:rPr>
          <w:rFonts w:ascii="Arial Unicode" w:hAnsi="Arial Unicode" w:cstheme="majorHAnsi"/>
          <w:sz w:val="20"/>
          <w:lang w:val="af-ZA"/>
        </w:rPr>
        <w:t xml:space="preserve">` </w:t>
      </w:r>
      <w:r w:rsidRPr="001A727C">
        <w:rPr>
          <w:rFonts w:ascii="Arial Unicode" w:hAnsi="Arial Unicode" w:cstheme="majorHAnsi"/>
          <w:sz w:val="20"/>
        </w:rPr>
        <w:t>մասնակիցն</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w:t>
      </w:r>
      <w:r w:rsidRPr="001A727C">
        <w:rPr>
          <w:rFonts w:ascii="Arial Unicode" w:hAnsi="Arial Unicode" w:cstheme="majorHAnsi"/>
          <w:sz w:val="20"/>
          <w:lang w:val="af-ZA"/>
        </w:rPr>
        <w:t xml:space="preserve"> </w:t>
      </w:r>
      <w:r w:rsidRPr="001A727C">
        <w:rPr>
          <w:rFonts w:ascii="Arial Unicode" w:hAnsi="Arial Unicode" w:cstheme="majorHAnsi"/>
          <w:sz w:val="20"/>
        </w:rPr>
        <w:t>ունի</w:t>
      </w:r>
      <w:r w:rsidRPr="001A727C">
        <w:rPr>
          <w:rFonts w:ascii="Arial Unicode" w:hAnsi="Arial Unicode" w:cstheme="majorHAnsi"/>
          <w:sz w:val="20"/>
          <w:lang w:val="af-ZA"/>
        </w:rPr>
        <w:t xml:space="preserve"> </w:t>
      </w:r>
      <w:r w:rsidRPr="001A727C">
        <w:rPr>
          <w:rFonts w:ascii="Arial Unicode" w:hAnsi="Arial Unicode" w:cstheme="majorHAnsi"/>
          <w:sz w:val="20"/>
        </w:rPr>
        <w:t>պատվիրատուից</w:t>
      </w:r>
      <w:r w:rsidRPr="001A727C">
        <w:rPr>
          <w:rFonts w:ascii="Arial Unicode" w:hAnsi="Arial Unicode" w:cstheme="majorHAnsi"/>
          <w:sz w:val="20"/>
          <w:lang w:val="af-ZA"/>
        </w:rPr>
        <w:t xml:space="preserve"> </w:t>
      </w:r>
      <w:r w:rsidRPr="001A727C">
        <w:rPr>
          <w:rFonts w:ascii="Arial Unicode" w:hAnsi="Arial Unicode" w:cstheme="majorHAnsi"/>
          <w:sz w:val="20"/>
        </w:rPr>
        <w:t>պահանջել</w:t>
      </w:r>
      <w:r w:rsidRPr="001A727C">
        <w:rPr>
          <w:rFonts w:ascii="Arial Unicode" w:hAnsi="Arial Unicode" w:cstheme="majorHAnsi"/>
          <w:sz w:val="20"/>
          <w:lang w:val="af-ZA"/>
        </w:rPr>
        <w:t xml:space="preserve"> </w:t>
      </w:r>
      <w:r w:rsidRPr="001A727C">
        <w:rPr>
          <w:rFonts w:ascii="Arial Unicode" w:hAnsi="Arial Unicode" w:cstheme="majorHAnsi"/>
          <w:sz w:val="20"/>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w:t>
      </w:r>
    </w:p>
    <w:p w:rsidR="00C075F0" w:rsidRPr="001A727C" w:rsidRDefault="00C075F0" w:rsidP="00C075F0">
      <w:pPr>
        <w:autoSpaceDE w:val="0"/>
        <w:autoSpaceDN w:val="0"/>
        <w:adjustRightInd w:val="0"/>
        <w:ind w:firstLine="567"/>
        <w:jc w:val="both"/>
        <w:rPr>
          <w:rFonts w:ascii="Arial Unicode" w:hAnsi="Arial Unicode" w:cstheme="majorHAnsi"/>
          <w:sz w:val="20"/>
          <w:lang w:val="af-ZA"/>
        </w:rPr>
      </w:pPr>
      <w:r w:rsidRPr="001A727C">
        <w:rPr>
          <w:rFonts w:ascii="Arial Unicode" w:hAnsi="Arial Unicode" w:cstheme="majorHAnsi"/>
          <w:sz w:val="20"/>
        </w:rPr>
        <w:t>Մասնակիցն</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w:t>
      </w:r>
      <w:r w:rsidRPr="001A727C">
        <w:rPr>
          <w:rFonts w:ascii="Arial Unicode" w:hAnsi="Arial Unicode" w:cstheme="majorHAnsi"/>
          <w:sz w:val="20"/>
          <w:lang w:val="af-ZA"/>
        </w:rPr>
        <w:t xml:space="preserve"> </w:t>
      </w:r>
      <w:r w:rsidRPr="001A727C">
        <w:rPr>
          <w:rFonts w:ascii="Arial Unicode" w:hAnsi="Arial Unicode" w:cstheme="majorHAnsi"/>
          <w:sz w:val="20"/>
        </w:rPr>
        <w:t>ունի</w:t>
      </w:r>
      <w:r w:rsidRPr="001A727C">
        <w:rPr>
          <w:rFonts w:ascii="Arial Unicode" w:hAnsi="Arial Unicode" w:cstheme="majorHAnsi"/>
          <w:sz w:val="20"/>
          <w:lang w:val="af-ZA"/>
        </w:rPr>
        <w:t xml:space="preserve"> </w:t>
      </w:r>
      <w:r w:rsidRPr="001A727C">
        <w:rPr>
          <w:rFonts w:ascii="Arial Unicode" w:hAnsi="Arial Unicode" w:cstheme="majorHAnsi"/>
          <w:sz w:val="20"/>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ներկայացման</w:t>
      </w:r>
      <w:r w:rsidRPr="001A727C">
        <w:rPr>
          <w:rFonts w:ascii="Arial Unicode" w:hAnsi="Arial Unicode" w:cstheme="majorHAnsi"/>
          <w:sz w:val="20"/>
          <w:lang w:val="af-ZA"/>
        </w:rPr>
        <w:t xml:space="preserve"> </w:t>
      </w:r>
      <w:r w:rsidRPr="001A727C">
        <w:rPr>
          <w:rFonts w:ascii="Arial Unicode" w:hAnsi="Arial Unicode" w:cstheme="majorHAnsi"/>
          <w:sz w:val="20"/>
        </w:rPr>
        <w:t>վերջնաժամկետը</w:t>
      </w:r>
      <w:r w:rsidRPr="001A727C">
        <w:rPr>
          <w:rFonts w:ascii="Arial Unicode" w:hAnsi="Arial Unicode" w:cstheme="majorHAnsi"/>
          <w:sz w:val="20"/>
          <w:lang w:val="af-ZA"/>
        </w:rPr>
        <w:t xml:space="preserve"> </w:t>
      </w:r>
      <w:r w:rsidRPr="001A727C">
        <w:rPr>
          <w:rFonts w:ascii="Arial Unicode" w:hAnsi="Arial Unicode" w:cstheme="majorHAnsi"/>
          <w:sz w:val="20"/>
        </w:rPr>
        <w:t>լրանալուց</w:t>
      </w:r>
      <w:r w:rsidRPr="001A727C">
        <w:rPr>
          <w:rFonts w:ascii="Arial Unicode" w:hAnsi="Arial Unicode" w:cstheme="majorHAnsi"/>
          <w:sz w:val="20"/>
          <w:lang w:val="af-ZA"/>
        </w:rPr>
        <w:t xml:space="preserve"> </w:t>
      </w:r>
      <w:r w:rsidRPr="001A727C">
        <w:rPr>
          <w:rFonts w:ascii="Arial Unicode" w:hAnsi="Arial Unicode" w:cstheme="majorHAnsi"/>
          <w:sz w:val="20"/>
        </w:rPr>
        <w:t>առնվազն</w:t>
      </w:r>
      <w:r w:rsidRPr="001A727C">
        <w:rPr>
          <w:rFonts w:ascii="Arial Unicode" w:hAnsi="Arial Unicode" w:cstheme="majorHAnsi"/>
          <w:sz w:val="20"/>
          <w:lang w:val="af-ZA"/>
        </w:rPr>
        <w:t xml:space="preserve"> </w:t>
      </w:r>
      <w:r w:rsidRPr="001A727C">
        <w:rPr>
          <w:rFonts w:ascii="Arial Unicode" w:hAnsi="Arial Unicode" w:cstheme="majorHAnsi"/>
          <w:sz w:val="20"/>
        </w:rPr>
        <w:t>հինգ</w:t>
      </w:r>
      <w:r w:rsidRPr="001A727C">
        <w:rPr>
          <w:rFonts w:ascii="Arial Unicode" w:hAnsi="Arial Unicode" w:cstheme="majorHAnsi"/>
          <w:sz w:val="20"/>
          <w:lang w:val="af-ZA"/>
        </w:rPr>
        <w:t xml:space="preserve"> </w:t>
      </w:r>
      <w:r w:rsidRPr="001A727C">
        <w:rPr>
          <w:rFonts w:ascii="Arial Unicode" w:hAnsi="Arial Unicode" w:cstheme="majorHAnsi"/>
          <w:sz w:val="20"/>
        </w:rPr>
        <w:t>օրացուցային</w:t>
      </w:r>
      <w:r w:rsidRPr="001A727C">
        <w:rPr>
          <w:rFonts w:ascii="Arial Unicode" w:hAnsi="Arial Unicode" w:cstheme="majorHAnsi"/>
          <w:sz w:val="20"/>
          <w:lang w:val="af-ZA"/>
        </w:rPr>
        <w:t xml:space="preserve"> </w:t>
      </w:r>
      <w:r w:rsidRPr="001A727C">
        <w:rPr>
          <w:rFonts w:ascii="Arial Unicode" w:hAnsi="Arial Unicode" w:cstheme="majorHAnsi"/>
          <w:sz w:val="20"/>
        </w:rPr>
        <w:t>օր</w:t>
      </w:r>
      <w:r w:rsidRPr="001A727C">
        <w:rPr>
          <w:rFonts w:ascii="Arial Unicode" w:hAnsi="Arial Unicode" w:cstheme="majorHAnsi"/>
          <w:sz w:val="20"/>
          <w:lang w:val="af-ZA"/>
        </w:rPr>
        <w:t xml:space="preserve"> </w:t>
      </w:r>
      <w:r w:rsidRPr="001A727C">
        <w:rPr>
          <w:rFonts w:ascii="Arial Unicode" w:hAnsi="Arial Unicode" w:cstheme="majorHAnsi"/>
          <w:sz w:val="20"/>
        </w:rPr>
        <w:t>առաջ</w:t>
      </w:r>
      <w:r w:rsidRPr="001A727C">
        <w:rPr>
          <w:rFonts w:ascii="Arial Unicode" w:hAnsi="Arial Unicode" w:cstheme="majorHAnsi"/>
          <w:sz w:val="20"/>
          <w:lang w:val="af-ZA"/>
        </w:rPr>
        <w:t xml:space="preserve"> </w:t>
      </w:r>
      <w:r w:rsidRPr="001A727C">
        <w:rPr>
          <w:rFonts w:ascii="Arial Unicode" w:hAnsi="Arial Unicode" w:cstheme="majorHAnsi"/>
          <w:sz w:val="20"/>
        </w:rPr>
        <w:t>համակարգի</w:t>
      </w:r>
      <w:r w:rsidRPr="001A727C">
        <w:rPr>
          <w:rFonts w:ascii="Arial Unicode" w:hAnsi="Arial Unicode" w:cstheme="majorHAnsi"/>
          <w:sz w:val="20"/>
          <w:lang w:val="af-ZA"/>
        </w:rPr>
        <w:t xml:space="preserve"> </w:t>
      </w:r>
      <w:r w:rsidRPr="001A727C">
        <w:rPr>
          <w:rFonts w:ascii="Arial Unicode" w:hAnsi="Arial Unicode" w:cstheme="majorHAnsi"/>
          <w:sz w:val="20"/>
        </w:rPr>
        <w:t>միջոցով</w:t>
      </w:r>
      <w:r w:rsidRPr="001A727C">
        <w:rPr>
          <w:rFonts w:ascii="Arial Unicode" w:hAnsi="Arial Unicode" w:cstheme="majorHAnsi"/>
          <w:sz w:val="20"/>
          <w:lang w:val="af-ZA"/>
        </w:rPr>
        <w:t xml:space="preserve"> </w:t>
      </w:r>
      <w:r w:rsidRPr="001A727C">
        <w:rPr>
          <w:rFonts w:ascii="Arial Unicode" w:hAnsi="Arial Unicode" w:cstheme="majorHAnsi"/>
          <w:sz w:val="20"/>
        </w:rPr>
        <w:t>հանձնաժողովից</w:t>
      </w:r>
      <w:r w:rsidRPr="001A727C">
        <w:rPr>
          <w:rFonts w:ascii="Arial Unicode" w:hAnsi="Arial Unicode" w:cstheme="majorHAnsi"/>
          <w:sz w:val="20"/>
          <w:lang w:val="af-ZA"/>
        </w:rPr>
        <w:t xml:space="preserve"> </w:t>
      </w:r>
      <w:r w:rsidRPr="001A727C">
        <w:rPr>
          <w:rFonts w:ascii="Arial Unicode" w:hAnsi="Arial Unicode" w:cstheme="majorHAnsi"/>
          <w:sz w:val="20"/>
        </w:rPr>
        <w:t>պահանջելու</w:t>
      </w:r>
      <w:r w:rsidRPr="001A727C">
        <w:rPr>
          <w:rFonts w:ascii="Arial Unicode" w:hAnsi="Arial Unicode" w:cstheme="majorHAnsi"/>
          <w:sz w:val="20"/>
          <w:lang w:val="af-ZA"/>
        </w:rPr>
        <w:t xml:space="preserve"> </w:t>
      </w:r>
      <w:r w:rsidRPr="001A727C">
        <w:rPr>
          <w:rFonts w:ascii="Arial Unicode" w:hAnsi="Arial Unicode" w:cstheme="majorHAnsi"/>
          <w:sz w:val="20"/>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w:t>
      </w:r>
      <w:r w:rsidRPr="001A727C">
        <w:rPr>
          <w:rFonts w:ascii="Arial Unicode" w:hAnsi="Arial Unicode" w:cstheme="majorHAnsi"/>
          <w:sz w:val="20"/>
          <w:lang w:val="af-ZA"/>
        </w:rPr>
        <w:t xml:space="preserve"> </w:t>
      </w:r>
      <w:r w:rsidRPr="001A727C">
        <w:rPr>
          <w:rFonts w:ascii="Arial Unicode" w:hAnsi="Arial Unicode" w:cstheme="majorHAnsi"/>
          <w:sz w:val="20"/>
        </w:rPr>
        <w:t>Հանձնաժողովը</w:t>
      </w:r>
      <w:r w:rsidRPr="001A727C">
        <w:rPr>
          <w:rFonts w:ascii="Arial Unicode" w:hAnsi="Arial Unicode" w:cstheme="majorHAnsi"/>
          <w:sz w:val="20"/>
          <w:lang w:val="af-ZA"/>
        </w:rPr>
        <w:t xml:space="preserve"> </w:t>
      </w:r>
      <w:r w:rsidRPr="001A727C">
        <w:rPr>
          <w:rFonts w:ascii="Arial Unicode" w:hAnsi="Arial Unicode" w:cstheme="majorHAnsi"/>
          <w:sz w:val="20"/>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rPr>
        <w:t>կատարած</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մասնակցին</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պարզաբանումը</w:t>
      </w:r>
      <w:r w:rsidRPr="001A727C">
        <w:rPr>
          <w:rFonts w:ascii="Arial Unicode" w:hAnsi="Arial Unicode" w:cstheme="majorHAnsi"/>
          <w:sz w:val="20"/>
          <w:lang w:val="af-ZA"/>
        </w:rPr>
        <w:t xml:space="preserve"> </w:t>
      </w:r>
      <w:r w:rsidRPr="001A727C">
        <w:rPr>
          <w:rFonts w:ascii="Arial Unicode" w:hAnsi="Arial Unicode" w:cstheme="majorHAnsi"/>
          <w:sz w:val="20"/>
        </w:rPr>
        <w:t>տրամադրում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համակարգի</w:t>
      </w:r>
      <w:r w:rsidRPr="001A727C">
        <w:rPr>
          <w:rFonts w:ascii="Arial Unicode" w:hAnsi="Arial Unicode" w:cstheme="majorHAnsi"/>
          <w:sz w:val="20"/>
          <w:lang w:val="af-ZA"/>
        </w:rPr>
        <w:t xml:space="preserve"> </w:t>
      </w:r>
      <w:r w:rsidRPr="001A727C">
        <w:rPr>
          <w:rFonts w:ascii="Arial Unicode" w:hAnsi="Arial Unicode" w:cstheme="majorHAnsi"/>
          <w:sz w:val="20"/>
        </w:rPr>
        <w:t>միջոցով</w:t>
      </w:r>
      <w:r w:rsidRPr="001A727C">
        <w:rPr>
          <w:rFonts w:ascii="Arial Unicode" w:hAnsi="Arial Unicode" w:cstheme="majorHAnsi"/>
          <w:sz w:val="20"/>
          <w:lang w:val="af-ZA"/>
        </w:rPr>
        <w:t xml:space="preserve">` </w:t>
      </w:r>
      <w:r w:rsidRPr="001A727C">
        <w:rPr>
          <w:rFonts w:ascii="Arial Unicode" w:hAnsi="Arial Unicode" w:cstheme="majorHAnsi"/>
          <w:sz w:val="20"/>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rPr>
        <w:t>ստանալու</w:t>
      </w:r>
      <w:r w:rsidRPr="001A727C">
        <w:rPr>
          <w:rFonts w:ascii="Arial Unicode" w:hAnsi="Arial Unicode" w:cstheme="majorHAnsi"/>
          <w:sz w:val="20"/>
          <w:lang w:val="af-ZA"/>
        </w:rPr>
        <w:t xml:space="preserve"> </w:t>
      </w:r>
      <w:r w:rsidRPr="001A727C">
        <w:rPr>
          <w:rFonts w:ascii="Arial Unicode" w:hAnsi="Arial Unicode" w:cstheme="majorHAnsi"/>
          <w:sz w:val="20"/>
        </w:rPr>
        <w:t>օրվան</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rPr>
        <w:t>երկու</w:t>
      </w:r>
      <w:r w:rsidRPr="001A727C">
        <w:rPr>
          <w:rFonts w:ascii="Arial Unicode" w:hAnsi="Arial Unicode" w:cstheme="majorHAnsi"/>
          <w:sz w:val="20"/>
          <w:lang w:val="af-ZA"/>
        </w:rPr>
        <w:t xml:space="preserve"> </w:t>
      </w:r>
      <w:r w:rsidRPr="001A727C">
        <w:rPr>
          <w:rFonts w:ascii="Arial Unicode" w:hAnsi="Arial Unicode" w:cstheme="majorHAnsi"/>
          <w:sz w:val="20"/>
        </w:rPr>
        <w:t>օրացուցային</w:t>
      </w:r>
      <w:r w:rsidRPr="001A727C">
        <w:rPr>
          <w:rFonts w:ascii="Arial Unicode" w:hAnsi="Arial Unicode" w:cstheme="majorHAnsi"/>
          <w:sz w:val="20"/>
          <w:lang w:val="af-ZA"/>
        </w:rPr>
        <w:t xml:space="preserve"> </w:t>
      </w:r>
      <w:r w:rsidRPr="001A727C">
        <w:rPr>
          <w:rFonts w:ascii="Arial Unicode" w:hAnsi="Arial Unicode" w:cstheme="majorHAnsi"/>
          <w:sz w:val="20"/>
        </w:rPr>
        <w:t>օրվա</w:t>
      </w:r>
      <w:r w:rsidRPr="001A727C">
        <w:rPr>
          <w:rFonts w:ascii="Arial Unicode" w:hAnsi="Arial Unicode" w:cstheme="majorHAnsi"/>
          <w:sz w:val="20"/>
          <w:lang w:val="af-ZA"/>
        </w:rPr>
        <w:t xml:space="preserve"> </w:t>
      </w:r>
      <w:r w:rsidRPr="001A727C">
        <w:rPr>
          <w:rFonts w:ascii="Arial Unicode" w:hAnsi="Arial Unicode" w:cstheme="majorHAnsi"/>
          <w:sz w:val="20"/>
        </w:rPr>
        <w:t>ընթացքում</w:t>
      </w:r>
      <w:r w:rsidRPr="001A727C">
        <w:rPr>
          <w:rFonts w:ascii="Arial Unicode" w:hAnsi="Arial Unicode" w:cstheme="majorHAnsi"/>
          <w:sz w:val="20"/>
          <w:vertAlign w:val="superscript"/>
          <w:lang w:val="af-ZA"/>
        </w:rPr>
        <w:t>5</w:t>
      </w:r>
      <w:r w:rsidRPr="001A727C">
        <w:rPr>
          <w:rFonts w:ascii="Arial Unicode" w:hAnsi="Arial Unicode" w:cstheme="majorHAnsi"/>
          <w:sz w:val="20"/>
        </w:rPr>
        <w:t>։</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lang w:val="af-ZA"/>
        </w:rPr>
        <w:t xml:space="preserve">3.2 </w:t>
      </w:r>
      <w:r w:rsidRPr="001A727C">
        <w:rPr>
          <w:rFonts w:ascii="Arial Unicode" w:hAnsi="Arial Unicode" w:cstheme="majorHAnsi"/>
          <w:sz w:val="20"/>
        </w:rPr>
        <w:t>Հարցման</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բովանդակության</w:t>
      </w:r>
      <w:r w:rsidRPr="001A727C">
        <w:rPr>
          <w:rFonts w:ascii="Arial Unicode" w:hAnsi="Arial Unicode" w:cstheme="majorHAnsi"/>
          <w:sz w:val="20"/>
          <w:lang w:val="af-ZA"/>
        </w:rPr>
        <w:t xml:space="preserve"> </w:t>
      </w:r>
      <w:r w:rsidRPr="001A727C">
        <w:rPr>
          <w:rFonts w:ascii="Arial Unicode" w:hAnsi="Arial Unicode" w:cstheme="majorHAnsi"/>
          <w:sz w:val="20"/>
        </w:rPr>
        <w:t>մասին</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հայտարարությունը</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պարզաբանումը</w:t>
      </w:r>
      <w:r w:rsidRPr="001A727C">
        <w:rPr>
          <w:rFonts w:ascii="Arial Unicode" w:hAnsi="Arial Unicode" w:cstheme="majorHAnsi"/>
          <w:sz w:val="20"/>
          <w:lang w:val="af-ZA"/>
        </w:rPr>
        <w:t xml:space="preserve"> </w:t>
      </w:r>
      <w:r w:rsidRPr="001A727C">
        <w:rPr>
          <w:rFonts w:ascii="Arial Unicode" w:hAnsi="Arial Unicode" w:cstheme="majorHAnsi"/>
          <w:sz w:val="20"/>
        </w:rPr>
        <w:t>տրամադրելու</w:t>
      </w:r>
      <w:r w:rsidRPr="001A727C">
        <w:rPr>
          <w:rFonts w:ascii="Arial Unicode" w:hAnsi="Arial Unicode" w:cstheme="majorHAnsi"/>
          <w:sz w:val="20"/>
          <w:lang w:val="af-ZA"/>
        </w:rPr>
        <w:t xml:space="preserve"> </w:t>
      </w:r>
      <w:r w:rsidRPr="001A727C">
        <w:rPr>
          <w:rFonts w:ascii="Arial Unicode" w:hAnsi="Arial Unicode" w:cstheme="majorHAnsi"/>
          <w:sz w:val="20"/>
        </w:rPr>
        <w:t>օրը</w:t>
      </w:r>
      <w:r w:rsidRPr="001A727C">
        <w:rPr>
          <w:rFonts w:ascii="Arial Unicode" w:hAnsi="Arial Unicode" w:cstheme="majorHAnsi"/>
          <w:sz w:val="20"/>
          <w:lang w:val="af-ZA"/>
        </w:rPr>
        <w:t xml:space="preserve"> </w:t>
      </w:r>
      <w:r w:rsidRPr="001A727C">
        <w:rPr>
          <w:rFonts w:ascii="Arial Unicode" w:hAnsi="Arial Unicode" w:cstheme="majorHAnsi"/>
          <w:sz w:val="20"/>
        </w:rPr>
        <w:t>հրապարակվում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համակարգում</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www.procurement.am </w:t>
      </w:r>
      <w:r w:rsidRPr="001A727C">
        <w:rPr>
          <w:rFonts w:ascii="Arial Unicode" w:hAnsi="Arial Unicode" w:cstheme="majorHAnsi"/>
          <w:sz w:val="20"/>
          <w:lang w:val="ru-RU"/>
        </w:rPr>
        <w:t>հասցեով</w:t>
      </w:r>
      <w:r w:rsidRPr="001A727C">
        <w:rPr>
          <w:rFonts w:ascii="Arial Unicode" w:hAnsi="Arial Unicode" w:cstheme="majorHAnsi"/>
          <w:sz w:val="20"/>
          <w:lang w:val="af-ZA"/>
        </w:rPr>
        <w:t xml:space="preserve"> </w:t>
      </w:r>
      <w:r w:rsidRPr="001A727C">
        <w:rPr>
          <w:rFonts w:ascii="Arial Unicode" w:hAnsi="Arial Unicode" w:cstheme="majorHAnsi"/>
          <w:sz w:val="20"/>
        </w:rPr>
        <w:t>գործող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տեղեկագր</w:t>
      </w:r>
      <w:r w:rsidRPr="001A727C">
        <w:rPr>
          <w:rFonts w:ascii="Arial Unicode" w:hAnsi="Arial Unicode" w:cstheme="majorHAnsi"/>
          <w:sz w:val="20"/>
        </w:rPr>
        <w:t>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այսուհետ</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տեղեկագիր</w:t>
      </w:r>
      <w:r w:rsidRPr="001A727C">
        <w:rPr>
          <w:rFonts w:ascii="Arial Unicode" w:hAnsi="Arial Unicode" w:cstheme="majorHAnsi"/>
          <w:sz w:val="20"/>
          <w:lang w:val="af-ZA"/>
        </w:rPr>
        <w:t xml:space="preserve">) </w:t>
      </w:r>
      <w:r w:rsidRPr="001A727C">
        <w:rPr>
          <w:rFonts w:ascii="Arial Unicode" w:hAnsi="Arial Unicode" w:cstheme="majorHAnsi"/>
          <w:lang w:val="af-ZA"/>
        </w:rPr>
        <w:t>«</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հայտարարություններ</w:t>
      </w:r>
      <w:r w:rsidRPr="001A727C">
        <w:rPr>
          <w:rFonts w:ascii="Arial Unicode" w:hAnsi="Arial Unicode" w:cstheme="majorHAnsi"/>
          <w:lang w:val="af-ZA"/>
        </w:rPr>
        <w:t>»</w:t>
      </w:r>
      <w:r w:rsidRPr="001A727C">
        <w:rPr>
          <w:rFonts w:ascii="Arial Unicode" w:hAnsi="Arial Unicode" w:cstheme="majorHAnsi"/>
          <w:sz w:val="20"/>
          <w:lang w:val="af-ZA"/>
        </w:rPr>
        <w:t xml:space="preserve"> </w:t>
      </w:r>
      <w:r w:rsidRPr="001A727C">
        <w:rPr>
          <w:rFonts w:ascii="Arial Unicode" w:hAnsi="Arial Unicode" w:cstheme="majorHAnsi"/>
          <w:sz w:val="20"/>
        </w:rPr>
        <w:t>բաժնի</w:t>
      </w:r>
      <w:r w:rsidRPr="001A727C">
        <w:rPr>
          <w:rFonts w:ascii="Arial Unicode" w:hAnsi="Arial Unicode" w:cstheme="majorHAnsi"/>
          <w:sz w:val="20"/>
          <w:lang w:val="af-ZA"/>
        </w:rPr>
        <w:t xml:space="preserve"> </w:t>
      </w:r>
      <w:r w:rsidRPr="001A727C">
        <w:rPr>
          <w:rFonts w:ascii="Arial Unicode" w:hAnsi="Arial Unicode" w:cstheme="majorHAnsi"/>
          <w:lang w:val="af-ZA"/>
        </w:rPr>
        <w:t>«</w:t>
      </w:r>
      <w:r w:rsidRPr="001A727C">
        <w:rPr>
          <w:rFonts w:ascii="Arial Unicode" w:hAnsi="Arial Unicode" w:cstheme="majorHAnsi"/>
          <w:sz w:val="20"/>
        </w:rPr>
        <w:t>Հրավերների</w:t>
      </w:r>
      <w:r w:rsidRPr="001A727C">
        <w:rPr>
          <w:rFonts w:ascii="Arial Unicode" w:hAnsi="Arial Unicode" w:cstheme="majorHAnsi"/>
          <w:sz w:val="20"/>
          <w:lang w:val="af-ZA"/>
        </w:rPr>
        <w:t xml:space="preserve"> </w:t>
      </w:r>
      <w:r w:rsidRPr="001A727C">
        <w:rPr>
          <w:rFonts w:ascii="Arial Unicode" w:hAnsi="Arial Unicode" w:cstheme="majorHAnsi"/>
          <w:sz w:val="20"/>
        </w:rPr>
        <w:t>պարզաբանումների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վերաբերյալ</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հայտարարություններ</w:t>
      </w:r>
      <w:r w:rsidRPr="001A727C">
        <w:rPr>
          <w:rFonts w:ascii="Arial Unicode" w:hAnsi="Arial Unicode" w:cstheme="majorHAnsi"/>
          <w:lang w:val="af-ZA"/>
        </w:rPr>
        <w:t>»</w:t>
      </w:r>
      <w:r w:rsidRPr="001A727C">
        <w:rPr>
          <w:rFonts w:ascii="Arial Unicode" w:hAnsi="Arial Unicode" w:cstheme="majorHAnsi"/>
          <w:sz w:val="20"/>
          <w:lang w:val="af-ZA"/>
        </w:rPr>
        <w:t xml:space="preserve"> </w:t>
      </w:r>
      <w:r w:rsidRPr="001A727C">
        <w:rPr>
          <w:rFonts w:ascii="Arial Unicode" w:hAnsi="Arial Unicode" w:cstheme="majorHAnsi"/>
          <w:sz w:val="20"/>
        </w:rPr>
        <w:t>ենթաբաբաժնում</w:t>
      </w:r>
      <w:r w:rsidRPr="001A727C">
        <w:rPr>
          <w:rFonts w:ascii="Arial Unicode" w:hAnsi="Arial Unicode" w:cstheme="majorHAnsi"/>
          <w:sz w:val="20"/>
          <w:lang w:val="af-ZA"/>
        </w:rPr>
        <w:t xml:space="preserve">` </w:t>
      </w:r>
      <w:r w:rsidRPr="001A727C">
        <w:rPr>
          <w:rFonts w:ascii="Arial Unicode" w:hAnsi="Arial Unicode" w:cstheme="majorHAnsi"/>
          <w:sz w:val="20"/>
        </w:rPr>
        <w:t>առանց</w:t>
      </w:r>
      <w:r w:rsidRPr="001A727C">
        <w:rPr>
          <w:rFonts w:ascii="Arial Unicode" w:hAnsi="Arial Unicode" w:cstheme="majorHAnsi"/>
          <w:sz w:val="20"/>
          <w:lang w:val="af-ZA"/>
        </w:rPr>
        <w:t xml:space="preserve"> </w:t>
      </w:r>
      <w:r w:rsidRPr="001A727C">
        <w:rPr>
          <w:rFonts w:ascii="Arial Unicode" w:hAnsi="Arial Unicode" w:cstheme="majorHAnsi"/>
          <w:sz w:val="20"/>
        </w:rPr>
        <w:t>նշելու</w:t>
      </w:r>
      <w:r w:rsidRPr="001A727C">
        <w:rPr>
          <w:rFonts w:ascii="Arial Unicode" w:hAnsi="Arial Unicode" w:cstheme="majorHAnsi"/>
          <w:sz w:val="20"/>
          <w:lang w:val="af-ZA"/>
        </w:rPr>
        <w:t xml:space="preserve"> </w:t>
      </w:r>
      <w:r w:rsidRPr="001A727C">
        <w:rPr>
          <w:rFonts w:ascii="Arial Unicode" w:hAnsi="Arial Unicode" w:cstheme="majorHAnsi"/>
          <w:sz w:val="20"/>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rPr>
        <w:t>կատարած</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տվյալները։</w:t>
      </w:r>
      <w:r w:rsidRPr="001A727C">
        <w:rPr>
          <w:rFonts w:ascii="Arial Unicode" w:hAnsi="Arial Unicode" w:cstheme="majorHAnsi"/>
          <w:sz w:val="20"/>
          <w:lang w:val="af-ZA"/>
        </w:rPr>
        <w:t xml:space="preserve"> </w:t>
      </w:r>
    </w:p>
    <w:p w:rsidR="00C075F0" w:rsidRPr="001A727C" w:rsidRDefault="00C075F0" w:rsidP="00C075F0">
      <w:pPr>
        <w:autoSpaceDE w:val="0"/>
        <w:autoSpaceDN w:val="0"/>
        <w:adjustRightInd w:val="0"/>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3.3 </w:t>
      </w:r>
      <w:r w:rsidRPr="001A727C">
        <w:rPr>
          <w:rFonts w:ascii="Arial Unicode" w:hAnsi="Arial Unicode" w:cstheme="majorHAnsi"/>
          <w:sz w:val="20"/>
          <w:lang w:val="ru-RU"/>
        </w:rPr>
        <w:t>Պարզաբանում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տրամադրվում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կատարվել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բաժն</w:t>
      </w:r>
      <w:r w:rsidRPr="001A727C">
        <w:rPr>
          <w:rFonts w:ascii="Arial Unicode" w:hAnsi="Arial Unicode" w:cstheme="majorHAnsi"/>
          <w:sz w:val="20"/>
          <w:lang w:val="ru-RU"/>
        </w:rPr>
        <w:t>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ժամկետի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խախտմամբ</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ինչպես</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դուրս</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բովանդակության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շրջանակից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հարցումը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վերաբերում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վերջինիս</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առաջարկվելիք</w:t>
      </w:r>
      <w:r w:rsidRPr="001A727C">
        <w:rPr>
          <w:rFonts w:ascii="Arial Unicode" w:hAnsi="Arial Unicode" w:cstheme="majorHAnsi"/>
          <w:sz w:val="20"/>
          <w:lang w:val="af-ZA"/>
        </w:rPr>
        <w:t xml:space="preserve"> սարքերի և սարքավորումների </w:t>
      </w:r>
      <w:r w:rsidRPr="001A727C">
        <w:rPr>
          <w:rFonts w:ascii="Arial Unicode" w:hAnsi="Arial Unicode" w:cstheme="majorHAnsi"/>
          <w:sz w:val="20"/>
          <w:lang w:val="ru-RU"/>
        </w:rPr>
        <w:t>տեխնիկական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բնութագրերի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նախատեսված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տեխնիկական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բնութագրերին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համարժեքության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w:t>
      </w:r>
      <w:r w:rsidRPr="001A727C">
        <w:rPr>
          <w:rFonts w:ascii="Arial Unicode" w:hAnsi="Arial Unicode" w:cstheme="majorHAnsi"/>
          <w:sz w:val="20"/>
          <w:lang w:val="af-ZA"/>
        </w:rPr>
        <w:softHyphen/>
      </w:r>
      <w:r w:rsidRPr="001A727C">
        <w:rPr>
          <w:rFonts w:ascii="Arial Unicode" w:hAnsi="Arial Unicode" w:cstheme="majorHAnsi"/>
          <w:sz w:val="20"/>
          <w:lang w:val="ru-RU"/>
        </w:rPr>
        <w:t>պատասխանությանը</w:t>
      </w:r>
      <w:r w:rsidRPr="001A727C">
        <w:rPr>
          <w:rFonts w:ascii="Arial Unicode" w:hAnsi="Arial Unicode" w:cstheme="majorHAnsi"/>
          <w:sz w:val="20"/>
        </w:rPr>
        <w:t>։</w:t>
      </w:r>
      <w:r w:rsidRPr="001A727C">
        <w:rPr>
          <w:rFonts w:ascii="Arial Unicode" w:hAnsi="Arial Unicode" w:cstheme="majorHAnsi"/>
          <w:sz w:val="20"/>
          <w:lang w:val="af-ZA"/>
        </w:rPr>
        <w:t xml:space="preserve"> </w:t>
      </w:r>
      <w:r w:rsidRPr="001A727C">
        <w:rPr>
          <w:rFonts w:ascii="Arial Unicode" w:hAnsi="Arial Unicode" w:cstheme="majorHAnsi"/>
          <w:sz w:val="20"/>
          <w:szCs w:val="20"/>
        </w:rPr>
        <w:t>Ընդ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մասնակիցը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ծանուցվում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պարզաբանում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չտրամադրելու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հիմքերի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հարցումը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ստանալու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օրվան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երկու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օրացուցային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ընթացքում</w:t>
      </w:r>
      <w:r w:rsidRPr="001A727C">
        <w:rPr>
          <w:rFonts w:ascii="Arial Unicode" w:hAnsi="Arial Unicode" w:cstheme="majorHAnsi"/>
          <w:sz w:val="20"/>
          <w:szCs w:val="20"/>
          <w:lang w:val="af-ZA"/>
        </w:rPr>
        <w:t>:</w:t>
      </w:r>
    </w:p>
    <w:p w:rsidR="00C075F0" w:rsidRPr="001A727C" w:rsidRDefault="00C075F0" w:rsidP="00C075F0">
      <w:pPr>
        <w:autoSpaceDE w:val="0"/>
        <w:autoSpaceDN w:val="0"/>
        <w:adjustRightInd w:val="0"/>
        <w:ind w:firstLine="567"/>
        <w:jc w:val="both"/>
        <w:rPr>
          <w:rFonts w:ascii="Arial Unicode" w:hAnsi="Arial Unicode" w:cstheme="majorHAnsi"/>
          <w:sz w:val="20"/>
          <w:lang w:val="hy-AM"/>
        </w:rPr>
      </w:pPr>
      <w:r w:rsidRPr="001A727C">
        <w:rPr>
          <w:rFonts w:ascii="Arial Unicode" w:hAnsi="Arial Unicode" w:cstheme="majorHAnsi"/>
          <w:sz w:val="20"/>
          <w:lang w:val="af-ZA"/>
        </w:rPr>
        <w:t xml:space="preserve">3.4 </w:t>
      </w:r>
      <w:r w:rsidRPr="001A727C">
        <w:rPr>
          <w:rFonts w:ascii="Arial Unicode" w:hAnsi="Arial Unicode" w:cstheme="majorHAnsi"/>
          <w:sz w:val="20"/>
          <w:lang w:val="ru-RU"/>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վերջնաժամկետը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լրանալուց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առնվազն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հինգ</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օրացուցային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կատարվել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փոփոխություններ</w:t>
      </w:r>
      <w:r w:rsidRPr="001A727C">
        <w:rPr>
          <w:rFonts w:ascii="Arial Unicode" w:hAnsi="Arial Unicode" w:cstheme="majorHAnsi"/>
          <w:sz w:val="20"/>
        </w:rPr>
        <w:t>։</w:t>
      </w:r>
      <w:r w:rsidRPr="001A727C">
        <w:rPr>
          <w:rFonts w:ascii="Arial Unicode" w:hAnsi="Arial Unicode" w:cstheme="majorHAnsi"/>
          <w:sz w:val="20"/>
          <w:lang w:val="af-ZA"/>
        </w:rPr>
        <w:t xml:space="preserve"> </w:t>
      </w:r>
      <w:r w:rsidRPr="001A727C">
        <w:rPr>
          <w:rFonts w:ascii="Arial Unicode" w:hAnsi="Arial Unicode" w:cstheme="majorHAnsi"/>
          <w:sz w:val="20"/>
        </w:rPr>
        <w:t>Փ</w:t>
      </w:r>
      <w:r w:rsidRPr="001A727C">
        <w:rPr>
          <w:rFonts w:ascii="Arial Unicode" w:hAnsi="Arial Unicode" w:cstheme="majorHAnsi"/>
          <w:sz w:val="20"/>
          <w:lang w:val="ru-RU"/>
        </w:rPr>
        <w:t>ոփոխություն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կատարելու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երեք</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օրացուցային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ընթացքում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փոփոխություն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կատարելու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դրանք</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տրամադրելու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հայտարարություն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հրապարակվում</w:t>
      </w:r>
      <w:r w:rsidRPr="001A727C">
        <w:rPr>
          <w:rFonts w:ascii="Arial Unicode" w:hAnsi="Arial Unicode" w:cstheme="majorHAnsi"/>
          <w:sz w:val="20"/>
          <w:lang w:val="af-ZA"/>
        </w:rPr>
        <w:t xml:space="preserve"> </w:t>
      </w:r>
      <w:r w:rsidRPr="001A727C">
        <w:rPr>
          <w:rFonts w:ascii="Arial Unicode" w:hAnsi="Arial Unicode" w:cstheme="majorHAnsi"/>
          <w:sz w:val="20"/>
        </w:rPr>
        <w:t>համակարգում</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տեղեկագրում</w:t>
      </w:r>
      <w:r w:rsidRPr="001A727C">
        <w:rPr>
          <w:rFonts w:ascii="Arial Unicode" w:hAnsi="Arial Unicode" w:cstheme="majorHAnsi"/>
          <w:sz w:val="20"/>
        </w:rPr>
        <w:t>։</w:t>
      </w:r>
      <w:r w:rsidRPr="001A727C">
        <w:rPr>
          <w:rFonts w:ascii="Arial Unicode" w:hAnsi="Arial Unicode" w:cstheme="majorHAnsi"/>
          <w:sz w:val="20"/>
          <w:lang w:val="af-ZA"/>
        </w:rPr>
        <w:t xml:space="preserve"> </w:t>
      </w:r>
    </w:p>
    <w:p w:rsidR="00C075F0" w:rsidRPr="001A727C" w:rsidRDefault="00C075F0" w:rsidP="00C075F0">
      <w:pPr>
        <w:autoSpaceDE w:val="0"/>
        <w:autoSpaceDN w:val="0"/>
        <w:adjustRightInd w:val="0"/>
        <w:ind w:firstLine="567"/>
        <w:jc w:val="both"/>
        <w:rPr>
          <w:rFonts w:ascii="Arial Unicode" w:hAnsi="Arial Unicode" w:cstheme="majorHAnsi"/>
          <w:sz w:val="20"/>
          <w:lang w:val="hy-AM"/>
        </w:rPr>
      </w:pPr>
      <w:r w:rsidRPr="001A727C">
        <w:rPr>
          <w:rFonts w:ascii="Arial Unicode" w:hAnsi="Arial Unicode"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532DA" w:rsidRPr="001A727C" w:rsidRDefault="00A532DA" w:rsidP="00C075F0">
      <w:pPr>
        <w:jc w:val="center"/>
        <w:rPr>
          <w:rFonts w:ascii="Arial Unicode" w:hAnsi="Arial Unicode" w:cstheme="majorHAnsi"/>
          <w:b/>
          <w:sz w:val="20"/>
          <w:lang w:val="hy-AM"/>
        </w:rPr>
      </w:pPr>
    </w:p>
    <w:p w:rsidR="00C075F0" w:rsidRPr="001A727C" w:rsidRDefault="00C075F0" w:rsidP="00C075F0">
      <w:pPr>
        <w:jc w:val="center"/>
        <w:rPr>
          <w:rFonts w:ascii="Arial Unicode" w:hAnsi="Arial Unicode" w:cstheme="majorHAnsi"/>
          <w:b/>
          <w:sz w:val="20"/>
          <w:lang w:val="hy-AM"/>
        </w:rPr>
      </w:pPr>
      <w:r w:rsidRPr="001A727C">
        <w:rPr>
          <w:rFonts w:ascii="Arial Unicode" w:hAnsi="Arial Unicode" w:cstheme="majorHAnsi"/>
          <w:b/>
          <w:sz w:val="20"/>
          <w:lang w:val="hy-AM"/>
        </w:rPr>
        <w:t>4.  ՀԱՅՏԸ ՆԵՐԿԱՅԱՑՆԵԼՈՒ ԿԱՐԳԸ</w:t>
      </w:r>
    </w:p>
    <w:p w:rsidR="00C075F0" w:rsidRPr="001A727C" w:rsidRDefault="00C075F0" w:rsidP="00C075F0">
      <w:pPr>
        <w:jc w:val="center"/>
        <w:rPr>
          <w:rFonts w:ascii="Arial Unicode" w:hAnsi="Arial Unicode" w:cstheme="majorHAnsi"/>
          <w:b/>
          <w:sz w:val="20"/>
          <w:lang w:val="hy-AM"/>
        </w:rPr>
      </w:pPr>
      <w:r w:rsidRPr="001A727C">
        <w:rPr>
          <w:rFonts w:ascii="Arial Unicode" w:hAnsi="Arial Unicode" w:cstheme="majorHAnsi"/>
          <w:b/>
          <w:sz w:val="20"/>
          <w:lang w:val="hy-AM"/>
        </w:rPr>
        <w:lastRenderedPageBreak/>
        <w:t xml:space="preserve">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rPr>
        <w:t>Մասնակիցը</w:t>
      </w:r>
      <w:r w:rsidRPr="001A727C">
        <w:rPr>
          <w:rFonts w:ascii="Arial Unicode" w:hAnsi="Arial Unicode" w:cstheme="majorHAnsi"/>
          <w:lang w:val="hy-AM"/>
        </w:rPr>
        <w:t xml:space="preserve"> </w:t>
      </w:r>
      <w:r w:rsidRPr="001A727C">
        <w:rPr>
          <w:rFonts w:ascii="Arial Unicode" w:hAnsi="Arial Unicode" w:cstheme="majorHAnsi"/>
        </w:rPr>
        <w:t>կարող</w:t>
      </w:r>
      <w:r w:rsidRPr="001A727C">
        <w:rPr>
          <w:rFonts w:ascii="Arial Unicode" w:hAnsi="Arial Unicode" w:cstheme="majorHAnsi"/>
          <w:lang w:val="hy-AM"/>
        </w:rPr>
        <w:t xml:space="preserve"> </w:t>
      </w:r>
      <w:r w:rsidRPr="001A727C">
        <w:rPr>
          <w:rFonts w:ascii="Arial Unicode" w:hAnsi="Arial Unicode" w:cstheme="majorHAnsi"/>
        </w:rPr>
        <w:t>է</w:t>
      </w:r>
      <w:r w:rsidRPr="001A727C">
        <w:rPr>
          <w:rFonts w:ascii="Arial Unicode" w:hAnsi="Arial Unicode" w:cstheme="majorHAnsi"/>
          <w:lang w:val="hy-AM"/>
        </w:rPr>
        <w:t xml:space="preserve"> </w:t>
      </w:r>
      <w:r w:rsidRPr="001A727C">
        <w:rPr>
          <w:rFonts w:ascii="Arial Unicode" w:hAnsi="Arial Unicode" w:cstheme="majorHAnsi"/>
        </w:rPr>
        <w:t>հայտ</w:t>
      </w:r>
      <w:r w:rsidRPr="001A727C">
        <w:rPr>
          <w:rFonts w:ascii="Arial Unicode" w:hAnsi="Arial Unicode" w:cstheme="majorHAnsi"/>
          <w:lang w:val="hy-AM"/>
        </w:rPr>
        <w:t xml:space="preserve"> </w:t>
      </w:r>
      <w:r w:rsidRPr="001A727C">
        <w:rPr>
          <w:rFonts w:ascii="Arial Unicode" w:hAnsi="Arial Unicode" w:cstheme="majorHAnsi"/>
        </w:rPr>
        <w:t>ներկայացնել</w:t>
      </w:r>
      <w:r w:rsidRPr="001A727C">
        <w:rPr>
          <w:rFonts w:ascii="Arial Unicode" w:hAnsi="Arial Unicode" w:cstheme="majorHAnsi"/>
          <w:lang w:val="hy-AM"/>
        </w:rPr>
        <w:t xml:space="preserve"> </w:t>
      </w:r>
      <w:r w:rsidRPr="001A727C">
        <w:rPr>
          <w:rFonts w:ascii="Arial Unicode" w:hAnsi="Arial Unicode" w:cstheme="majorHAnsi"/>
        </w:rPr>
        <w:t>ինչպես</w:t>
      </w:r>
      <w:r w:rsidRPr="001A727C">
        <w:rPr>
          <w:rFonts w:ascii="Arial Unicode" w:hAnsi="Arial Unicode" w:cstheme="majorHAnsi"/>
          <w:lang w:val="hy-AM"/>
        </w:rPr>
        <w:t xml:space="preserve"> </w:t>
      </w:r>
      <w:r w:rsidRPr="001A727C">
        <w:rPr>
          <w:rFonts w:ascii="Arial Unicode" w:hAnsi="Arial Unicode" w:cstheme="majorHAnsi"/>
        </w:rPr>
        <w:t>յուրաքանչյուր</w:t>
      </w:r>
      <w:r w:rsidRPr="001A727C">
        <w:rPr>
          <w:rFonts w:ascii="Arial Unicode" w:hAnsi="Arial Unicode" w:cstheme="majorHAnsi"/>
          <w:lang w:val="hy-AM"/>
        </w:rPr>
        <w:t xml:space="preserve"> </w:t>
      </w:r>
      <w:r w:rsidRPr="001A727C">
        <w:rPr>
          <w:rFonts w:ascii="Arial Unicode" w:hAnsi="Arial Unicode" w:cstheme="majorHAnsi"/>
        </w:rPr>
        <w:t>չափաբաժնի</w:t>
      </w:r>
      <w:r w:rsidRPr="001A727C">
        <w:rPr>
          <w:rFonts w:ascii="Arial Unicode" w:hAnsi="Arial Unicode" w:cstheme="majorHAnsi"/>
          <w:lang w:val="hy-AM"/>
        </w:rPr>
        <w:t xml:space="preserve">, </w:t>
      </w:r>
      <w:r w:rsidRPr="001A727C">
        <w:rPr>
          <w:rFonts w:ascii="Arial Unicode" w:hAnsi="Arial Unicode" w:cstheme="majorHAnsi"/>
        </w:rPr>
        <w:t>այնպես</w:t>
      </w:r>
      <w:r w:rsidRPr="001A727C">
        <w:rPr>
          <w:rFonts w:ascii="Arial Unicode" w:hAnsi="Arial Unicode" w:cstheme="majorHAnsi"/>
          <w:lang w:val="hy-AM"/>
        </w:rPr>
        <w:t xml:space="preserve"> </w:t>
      </w:r>
      <w:r w:rsidRPr="001A727C">
        <w:rPr>
          <w:rFonts w:ascii="Arial Unicode" w:hAnsi="Arial Unicode" w:cstheme="majorHAnsi"/>
        </w:rPr>
        <w:t>էլ</w:t>
      </w:r>
      <w:r w:rsidRPr="001A727C">
        <w:rPr>
          <w:rFonts w:ascii="Arial Unicode" w:hAnsi="Arial Unicode" w:cstheme="majorHAnsi"/>
          <w:lang w:val="hy-AM"/>
        </w:rPr>
        <w:t xml:space="preserve"> </w:t>
      </w:r>
      <w:r w:rsidRPr="001A727C">
        <w:rPr>
          <w:rFonts w:ascii="Arial Unicode" w:hAnsi="Arial Unicode" w:cstheme="majorHAnsi"/>
        </w:rPr>
        <w:t>մի</w:t>
      </w:r>
      <w:r w:rsidRPr="001A727C">
        <w:rPr>
          <w:rFonts w:ascii="Arial Unicode" w:hAnsi="Arial Unicode" w:cstheme="majorHAnsi"/>
          <w:lang w:val="hy-AM"/>
        </w:rPr>
        <w:t xml:space="preserve"> </w:t>
      </w:r>
      <w:r w:rsidRPr="001A727C">
        <w:rPr>
          <w:rFonts w:ascii="Arial Unicode" w:hAnsi="Arial Unicode" w:cstheme="majorHAnsi"/>
        </w:rPr>
        <w:t>քանի</w:t>
      </w:r>
      <w:r w:rsidRPr="001A727C">
        <w:rPr>
          <w:rFonts w:ascii="Arial Unicode" w:hAnsi="Arial Unicode" w:cstheme="majorHAnsi"/>
          <w:lang w:val="hy-AM"/>
        </w:rPr>
        <w:t xml:space="preserve"> </w:t>
      </w:r>
      <w:r w:rsidRPr="001A727C">
        <w:rPr>
          <w:rFonts w:ascii="Arial Unicode" w:hAnsi="Arial Unicode" w:cstheme="majorHAnsi"/>
        </w:rPr>
        <w:t>կամ</w:t>
      </w:r>
      <w:r w:rsidRPr="001A727C">
        <w:rPr>
          <w:rFonts w:ascii="Arial Unicode" w:hAnsi="Arial Unicode" w:cstheme="majorHAnsi"/>
          <w:lang w:val="hy-AM"/>
        </w:rPr>
        <w:t xml:space="preserve"> </w:t>
      </w:r>
      <w:r w:rsidRPr="001A727C">
        <w:rPr>
          <w:rFonts w:ascii="Arial Unicode" w:hAnsi="Arial Unicode" w:cstheme="majorHAnsi"/>
        </w:rPr>
        <w:t>բոլոր</w:t>
      </w:r>
      <w:r w:rsidRPr="001A727C">
        <w:rPr>
          <w:rFonts w:ascii="Arial Unicode" w:hAnsi="Arial Unicode" w:cstheme="majorHAnsi"/>
          <w:lang w:val="hy-AM"/>
        </w:rPr>
        <w:t xml:space="preserve"> </w:t>
      </w:r>
      <w:r w:rsidRPr="001A727C">
        <w:rPr>
          <w:rFonts w:ascii="Arial Unicode" w:hAnsi="Arial Unicode" w:cstheme="majorHAnsi"/>
        </w:rPr>
        <w:t>չափաբաժինների</w:t>
      </w:r>
      <w:r w:rsidRPr="001A727C">
        <w:rPr>
          <w:rFonts w:ascii="Arial Unicode" w:hAnsi="Arial Unicode" w:cstheme="majorHAnsi"/>
          <w:lang w:val="hy-AM"/>
        </w:rPr>
        <w:t xml:space="preserve"> </w:t>
      </w:r>
      <w:r w:rsidRPr="001A727C">
        <w:rPr>
          <w:rFonts w:ascii="Arial Unicode" w:hAnsi="Arial Unicode" w:cstheme="majorHAnsi"/>
        </w:rPr>
        <w:t>համար</w:t>
      </w:r>
      <w:r w:rsidRPr="001A727C">
        <w:rPr>
          <w:rFonts w:ascii="Arial Unicode" w:hAnsi="Arial Unicode" w:cstheme="majorHAnsi"/>
          <w:vertAlign w:val="superscript"/>
        </w:rPr>
        <w:t>7</w:t>
      </w:r>
      <w:r w:rsidRPr="001A727C">
        <w:rPr>
          <w:rStyle w:val="FootnoteReference"/>
          <w:rFonts w:ascii="Arial Unicode" w:hAnsi="Arial Unicode" w:cstheme="majorHAnsi"/>
          <w:color w:val="FFFFFF"/>
        </w:rPr>
        <w:footnoteReference w:id="2"/>
      </w:r>
      <w:r w:rsidRPr="001A727C">
        <w:rPr>
          <w:rFonts w:ascii="Arial Unicode" w:hAnsi="Arial Unicode" w:cstheme="majorHAnsi"/>
          <w:szCs w:val="24"/>
          <w:lang w:val="hy-AM"/>
        </w:rPr>
        <w:t xml:space="preserve">։  </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Հայտը ներկայացվում է մինչև դրա համար սույն հրավերով սահմանված ժամկետի ավարտը։</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Հայտի պատրաստման կարգը նկարագրված է սույն հրավերի 2-րդ մասում` բաց մրցույթի հայտերը պատրաստելու հրահանգում։</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1A727C">
        <w:rPr>
          <w:rFonts w:ascii="Arial Unicode" w:hAnsi="Arial Unicode" w:cstheme="majorHAnsi"/>
          <w:b/>
          <w:sz w:val="24"/>
          <w:szCs w:val="24"/>
          <w:lang w:val="hy-AM"/>
        </w:rPr>
        <w:t>«</w:t>
      </w:r>
      <w:r w:rsidR="00DD2F8B" w:rsidRPr="001A727C">
        <w:rPr>
          <w:rFonts w:ascii="Arial Unicode" w:hAnsi="Arial Unicode" w:cstheme="majorHAnsi"/>
          <w:b/>
          <w:sz w:val="24"/>
          <w:szCs w:val="24"/>
          <w:lang w:val="hy-AM"/>
        </w:rPr>
        <w:t>18</w:t>
      </w:r>
      <w:r w:rsidRPr="001A727C">
        <w:rPr>
          <w:rFonts w:ascii="Arial Unicode" w:hAnsi="Arial Unicode" w:cstheme="majorHAnsi"/>
          <w:b/>
          <w:sz w:val="24"/>
          <w:szCs w:val="24"/>
          <w:lang w:val="hy-AM"/>
        </w:rPr>
        <w:t>»</w:t>
      </w:r>
      <w:r w:rsidR="00E556F9" w:rsidRPr="001A727C">
        <w:rPr>
          <w:rFonts w:ascii="Arial Unicode" w:hAnsi="Arial Unicode" w:cstheme="majorHAnsi"/>
          <w:b/>
          <w:sz w:val="24"/>
          <w:szCs w:val="24"/>
          <w:lang w:val="hy-AM"/>
        </w:rPr>
        <w:t xml:space="preserve"> </w:t>
      </w:r>
      <w:r w:rsidR="00980947" w:rsidRPr="001A727C">
        <w:rPr>
          <w:rFonts w:ascii="Arial Unicode" w:hAnsi="Arial Unicode" w:cstheme="majorHAnsi"/>
          <w:b/>
          <w:sz w:val="24"/>
          <w:szCs w:val="24"/>
          <w:lang w:val="hy-AM"/>
        </w:rPr>
        <w:t>-</w:t>
      </w:r>
      <w:r w:rsidRPr="001A727C">
        <w:rPr>
          <w:rFonts w:ascii="Arial Unicode" w:hAnsi="Arial Unicode" w:cstheme="majorHAnsi"/>
          <w:b/>
          <w:sz w:val="24"/>
          <w:szCs w:val="24"/>
          <w:lang w:val="hy-AM"/>
        </w:rPr>
        <w:t>րդ օրվա ժամը «</w:t>
      </w:r>
      <w:r w:rsidR="00076853" w:rsidRPr="001A727C">
        <w:rPr>
          <w:rFonts w:ascii="Arial Unicode" w:hAnsi="Arial Unicode" w:cstheme="majorHAnsi"/>
          <w:b/>
          <w:sz w:val="24"/>
          <w:szCs w:val="24"/>
          <w:lang w:val="hy-AM"/>
        </w:rPr>
        <w:t>1</w:t>
      </w:r>
      <w:r w:rsidR="00384DA6" w:rsidRPr="001A727C">
        <w:rPr>
          <w:rFonts w:ascii="Arial Unicode" w:hAnsi="Arial Unicode" w:cstheme="majorHAnsi"/>
          <w:b/>
          <w:sz w:val="24"/>
          <w:szCs w:val="24"/>
          <w:lang w:val="hy-AM"/>
        </w:rPr>
        <w:t>1</w:t>
      </w:r>
      <w:r w:rsidR="00076853" w:rsidRPr="001A727C">
        <w:rPr>
          <w:rFonts w:ascii="Arial Unicode" w:hAnsi="Arial Unicode" w:cstheme="majorHAnsi"/>
          <w:b/>
          <w:sz w:val="24"/>
          <w:szCs w:val="24"/>
          <w:lang w:val="hy-AM"/>
        </w:rPr>
        <w:t>։00</w:t>
      </w:r>
      <w:r w:rsidRPr="001A727C">
        <w:rPr>
          <w:rFonts w:ascii="Arial Unicode" w:hAnsi="Arial Unicode" w:cstheme="majorHAnsi"/>
          <w:b/>
          <w:sz w:val="24"/>
          <w:szCs w:val="24"/>
          <w:lang w:val="hy-AM"/>
        </w:rPr>
        <w:t>»-</w:t>
      </w:r>
      <w:r w:rsidRPr="001A727C">
        <w:rPr>
          <w:rFonts w:ascii="Arial Unicode" w:hAnsi="Arial Unicode" w:cstheme="majorHAnsi"/>
          <w:szCs w:val="24"/>
          <w:lang w:val="hy-AM"/>
        </w:rPr>
        <w:t>ն։  Հայտերը ներկայացնելու վերջնաժամկետը լրանալուց հետո ներկայացված հայտերը չեն ընդունվում համակարգի կողմից։</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4.3 Մասնակիցը հայտով ներկայացնում է`</w:t>
      </w:r>
    </w:p>
    <w:p w:rsidR="00C075F0" w:rsidRPr="001A727C" w:rsidRDefault="00C075F0" w:rsidP="00C075F0">
      <w:pPr>
        <w:pStyle w:val="BodyTextIndent2"/>
        <w:spacing w:line="240" w:lineRule="auto"/>
        <w:ind w:firstLine="567"/>
        <w:rPr>
          <w:rFonts w:ascii="Arial Unicode" w:hAnsi="Arial Unicode" w:cstheme="majorHAnsi"/>
          <w:szCs w:val="24"/>
          <w:lang w:val="hy-AM"/>
        </w:rPr>
      </w:pPr>
      <w:bookmarkStart w:id="4" w:name="_Hlk9261647"/>
      <w:r w:rsidRPr="001A727C">
        <w:rPr>
          <w:rFonts w:ascii="Arial Unicode" w:hAnsi="Arial Unicode" w:cstheme="majorHAnsi"/>
          <w:szCs w:val="24"/>
          <w:lang w:val="hy-AM"/>
        </w:rPr>
        <w:t>1) իր կողմից հաստատված՝ սույն հրավերի 2-րդ մասի 2.1 կետով նախատեսված դիմում-հայտարարություն`</w:t>
      </w:r>
      <w:r w:rsidRPr="001A727C">
        <w:rPr>
          <w:rFonts w:ascii="Arial Unicode" w:hAnsi="Arial Unicode" w:cstheme="majorHAnsi"/>
          <w:lang w:val="hy-AM"/>
        </w:rPr>
        <w:t xml:space="preserve"> նշելով էլեկտրոնային փոստի հասցեն, հարկ վճարողի հաշվառման համարը, գործունեության հասցեն և հեռախոսահամարը</w:t>
      </w:r>
      <w:r w:rsidRPr="001A727C">
        <w:rPr>
          <w:rFonts w:ascii="Arial Unicode" w:hAnsi="Arial Unicode" w:cstheme="majorHAnsi"/>
          <w:szCs w:val="24"/>
          <w:lang w:val="hy-AM"/>
        </w:rPr>
        <w:t>, որը ներառում է`</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ա) հավաստում սույն հրավերով սահմանված մասնակ</w:t>
      </w:r>
      <w:r w:rsidRPr="001A727C">
        <w:rPr>
          <w:rFonts w:ascii="Arial Unicode" w:hAnsi="Arial Unicode" w:cstheme="majorHAnsi"/>
          <w:szCs w:val="24"/>
          <w:lang w:val="hy-AM"/>
        </w:rPr>
        <w:softHyphen/>
        <w:t>ցության իրավունքի պահանջներին իր տվյալների համապատասխանության մասին.</w:t>
      </w:r>
    </w:p>
    <w:p w:rsidR="00C075F0" w:rsidRPr="001A727C" w:rsidRDefault="00C075F0" w:rsidP="00C075F0">
      <w:pPr>
        <w:shd w:val="clear" w:color="auto" w:fill="FFFFFF"/>
        <w:ind w:firstLine="567"/>
        <w:jc w:val="both"/>
        <w:rPr>
          <w:rFonts w:ascii="Arial Unicode" w:hAnsi="Arial Unicode" w:cstheme="majorHAnsi"/>
          <w:sz w:val="20"/>
          <w:lang w:val="hy-AM"/>
        </w:rPr>
      </w:pPr>
      <w:r w:rsidRPr="001A727C">
        <w:rPr>
          <w:rFonts w:ascii="Arial Unicode" w:hAnsi="Arial Unicode" w:cstheme="majorHAnsi"/>
          <w:sz w:val="20"/>
          <w:lang w:val="hy-AM"/>
        </w:rPr>
        <w:t>բ)</w:t>
      </w:r>
      <w:r w:rsidRPr="001A727C">
        <w:rPr>
          <w:rFonts w:ascii="Arial Unicode" w:hAnsi="Arial Unicode" w:cstheme="majorHAnsi"/>
          <w:lang w:val="hy-AM"/>
        </w:rPr>
        <w:t xml:space="preserve"> </w:t>
      </w:r>
      <w:r w:rsidRPr="001A727C">
        <w:rPr>
          <w:rFonts w:ascii="Arial Unicode" w:hAnsi="Arial Unicode"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075F0" w:rsidRPr="001A727C" w:rsidRDefault="00C075F0" w:rsidP="00C075F0">
      <w:pPr>
        <w:pStyle w:val="BodyTextIndent2"/>
        <w:spacing w:line="240" w:lineRule="auto"/>
        <w:ind w:firstLine="567"/>
        <w:rPr>
          <w:rFonts w:ascii="Arial Unicode" w:hAnsi="Arial Unicode" w:cstheme="majorHAnsi"/>
          <w:szCs w:val="24"/>
          <w:lang w:val="hy-AM"/>
        </w:rPr>
      </w:pPr>
      <w:bookmarkStart w:id="5" w:name="_Hlk9261892"/>
      <w:bookmarkEnd w:id="4"/>
      <w:r w:rsidRPr="001A727C">
        <w:rPr>
          <w:rFonts w:ascii="Arial Unicode" w:hAnsi="Arial Unicode"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075F0" w:rsidRPr="001A727C" w:rsidRDefault="00C075F0" w:rsidP="00C075F0">
      <w:pPr>
        <w:pStyle w:val="norm"/>
        <w:spacing w:line="240" w:lineRule="auto"/>
        <w:ind w:firstLine="630"/>
        <w:rPr>
          <w:rFonts w:ascii="Arial Unicode" w:hAnsi="Arial Unicode" w:cstheme="majorHAnsi"/>
          <w:szCs w:val="24"/>
          <w:lang w:val="hy-AM"/>
        </w:rPr>
      </w:pPr>
      <w:r w:rsidRPr="001A727C">
        <w:rPr>
          <w:rFonts w:ascii="Arial Unicode" w:hAnsi="Arial Unicode"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A727C">
        <w:rPr>
          <w:rFonts w:ascii="Arial Unicode" w:hAnsi="Arial Unicode" w:cstheme="majorHAnsi"/>
          <w:szCs w:val="24"/>
          <w:lang w:val="hy-AM"/>
        </w:rPr>
        <w:t xml:space="preserve"> </w:t>
      </w:r>
    </w:p>
    <w:p w:rsidR="00C075F0" w:rsidRPr="001A727C" w:rsidRDefault="00C075F0" w:rsidP="00C075F0">
      <w:pPr>
        <w:pStyle w:val="norm"/>
        <w:spacing w:line="240" w:lineRule="auto"/>
        <w:ind w:firstLine="630"/>
        <w:rPr>
          <w:rFonts w:ascii="Arial Unicode" w:hAnsi="Arial Unicode" w:cstheme="majorHAnsi"/>
          <w:sz w:val="20"/>
          <w:szCs w:val="24"/>
          <w:lang w:val="hy-AM" w:eastAsia="en-US"/>
        </w:rPr>
      </w:pPr>
      <w:r w:rsidRPr="001A727C">
        <w:rPr>
          <w:rFonts w:ascii="Arial Unicode" w:hAnsi="Arial Unicode" w:cstheme="majorHAnsi"/>
          <w:sz w:val="20"/>
          <w:lang w:val="hy-AM"/>
        </w:rPr>
        <w:t xml:space="preserve"> </w:t>
      </w:r>
      <w:bookmarkEnd w:id="5"/>
      <w:r w:rsidRPr="001A727C">
        <w:rPr>
          <w:rFonts w:ascii="Arial Unicode" w:hAnsi="Arial Unicode" w:cstheme="majorHAnsi"/>
          <w:sz w:val="20"/>
          <w:szCs w:val="24"/>
          <w:lang w:val="hy-AM" w:eastAsia="en-US"/>
        </w:rPr>
        <w:t>2) իր կողմից հաստատված գնային առաջարկ.</w:t>
      </w:r>
    </w:p>
    <w:p w:rsidR="00C075F0" w:rsidRPr="001A727C" w:rsidRDefault="00C075F0" w:rsidP="00C075F0">
      <w:pPr>
        <w:ind w:firstLine="567"/>
        <w:jc w:val="both"/>
        <w:rPr>
          <w:rFonts w:ascii="Arial Unicode" w:hAnsi="Arial Unicode" w:cstheme="majorHAnsi"/>
          <w:color w:val="FFFFFF"/>
          <w:sz w:val="20"/>
          <w:lang w:val="hy-AM"/>
        </w:rPr>
      </w:pPr>
      <w:r w:rsidRPr="001A727C">
        <w:rPr>
          <w:rFonts w:ascii="Arial Unicode" w:hAnsi="Arial Unicode" w:cstheme="majorHAnsi"/>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1A727C">
        <w:rPr>
          <w:rFonts w:ascii="Arial Unicode" w:hAnsi="Arial Unicode" w:cstheme="majorHAnsi"/>
          <w:sz w:val="20"/>
          <w:vertAlign w:val="superscript"/>
          <w:lang w:val="hy-AM"/>
        </w:rPr>
        <w:t>8</w:t>
      </w:r>
      <w:r w:rsidRPr="001A727C">
        <w:rPr>
          <w:rStyle w:val="FootnoteReference"/>
          <w:rFonts w:ascii="Arial Unicode" w:hAnsi="Arial Unicode" w:cstheme="majorHAnsi"/>
          <w:color w:val="FFFFFF"/>
          <w:sz w:val="20"/>
          <w:lang w:val="hy-AM"/>
        </w:rPr>
        <w:footnoteReference w:id="3"/>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4) շինարարական աշխատանքների գնման դեպքում՝</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1A727C">
        <w:rPr>
          <w:rFonts w:ascii="Arial Unicode" w:hAnsi="Arial Unicode" w:cstheme="majorHAnsi"/>
          <w:sz w:val="20"/>
          <w:szCs w:val="24"/>
          <w:vertAlign w:val="superscript"/>
          <w:lang w:val="hy-AM" w:eastAsia="en-US"/>
        </w:rPr>
        <w:t>9</w:t>
      </w:r>
      <w:r w:rsidRPr="001A727C">
        <w:rPr>
          <w:rFonts w:ascii="Arial Unicode" w:hAnsi="Arial Unicode" w:cstheme="majorHAnsi"/>
          <w:sz w:val="20"/>
          <w:szCs w:val="24"/>
          <w:lang w:val="hy-AM" w:eastAsia="en-US"/>
        </w:rPr>
        <w:t xml:space="preserve">  </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075F0" w:rsidRPr="001A727C" w:rsidRDefault="00C075F0" w:rsidP="00C075F0">
      <w:pPr>
        <w:pStyle w:val="norm"/>
        <w:spacing w:line="240" w:lineRule="auto"/>
        <w:rPr>
          <w:rFonts w:ascii="Arial Unicode" w:hAnsi="Arial Unicode" w:cstheme="majorHAnsi"/>
          <w:sz w:val="20"/>
          <w:szCs w:val="24"/>
          <w:lang w:val="hy-AM" w:eastAsia="en-US"/>
        </w:rPr>
      </w:pPr>
      <w:bookmarkStart w:id="6" w:name="_Hlk9262052"/>
      <w:r w:rsidRPr="001A727C">
        <w:rPr>
          <w:rFonts w:ascii="Arial Unicode" w:hAnsi="Arial Unicode" w:cstheme="majorHAnsi"/>
          <w:sz w:val="20"/>
          <w:szCs w:val="24"/>
          <w:lang w:val="hy-AM" w:eastAsia="en-US"/>
        </w:rPr>
        <w:t>Ընդ որում համատեղ գործունեության կարգով (կոնսորցիումով) սույն ընթացակարգին մասնակցելու դեպքում՝</w:t>
      </w:r>
    </w:p>
    <w:p w:rsidR="00C075F0" w:rsidRPr="001A727C"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lastRenderedPageBreak/>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075F0" w:rsidRPr="001A727C"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C075F0" w:rsidRPr="001A727C" w:rsidRDefault="00C075F0" w:rsidP="00C075F0">
      <w:pPr>
        <w:jc w:val="center"/>
        <w:rPr>
          <w:rFonts w:ascii="Arial Unicode" w:hAnsi="Arial Unicode" w:cstheme="majorHAnsi"/>
          <w:b/>
          <w:sz w:val="20"/>
          <w:lang w:val="es-ES"/>
        </w:rPr>
      </w:pPr>
      <w:r w:rsidRPr="001A727C">
        <w:rPr>
          <w:rFonts w:ascii="Arial Unicode" w:hAnsi="Arial Unicode" w:cstheme="majorHAnsi"/>
          <w:b/>
          <w:sz w:val="20"/>
          <w:lang w:val="es-ES"/>
        </w:rPr>
        <w:t xml:space="preserve">5.   ՀԱՅՏԻ   ԳՆԱՅԻՆ  ԱՌԱՋԱՐԿԸ </w:t>
      </w:r>
    </w:p>
    <w:p w:rsidR="00C075F0" w:rsidRPr="001A727C" w:rsidRDefault="00C075F0" w:rsidP="00C075F0">
      <w:pPr>
        <w:jc w:val="center"/>
        <w:rPr>
          <w:rFonts w:ascii="Arial Unicode" w:hAnsi="Arial Unicode" w:cstheme="majorHAnsi"/>
          <w:b/>
          <w:sz w:val="20"/>
          <w:lang w:val="es-ES"/>
        </w:rPr>
      </w:pP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lang w:val="es-ES"/>
        </w:rPr>
        <w:t xml:space="preserve">5.1 </w:t>
      </w:r>
      <w:r w:rsidRPr="001A727C">
        <w:rPr>
          <w:rFonts w:ascii="Arial Unicode" w:hAnsi="Arial Unicode" w:cstheme="majorHAnsi"/>
          <w:sz w:val="20"/>
          <w:lang w:val="hy-AM"/>
        </w:rPr>
        <w:t>Առաջարկվող</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գինը</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աշխատանքի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արժեքից</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բացի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ներառում</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է</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փոխադրման</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ապահովագրման</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տուրքերի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հարկերի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այլ</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վճարումների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գծով</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ծախսերը</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և</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չի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կարող</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պակաս</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լինել</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դրանց</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ինքնարժեքից</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Առաջարկվող</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գնի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հաշվարկը</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պետք</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է</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ներկայացվի</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հայտով</w:t>
      </w:r>
      <w:r w:rsidRPr="001A727C">
        <w:rPr>
          <w:rFonts w:ascii="Arial Unicode" w:hAnsi="Arial Unicode" w:cstheme="majorHAnsi"/>
          <w:sz w:val="20"/>
          <w:lang w:val="es-ES"/>
        </w:rPr>
        <w:t xml:space="preserve"> համակարգի միջոցով:</w:t>
      </w:r>
    </w:p>
    <w:p w:rsidR="00C075F0" w:rsidRPr="001A727C" w:rsidRDefault="00C075F0" w:rsidP="00C075F0">
      <w:pPr>
        <w:pStyle w:val="norm"/>
        <w:spacing w:line="240" w:lineRule="auto"/>
        <w:ind w:firstLine="567"/>
        <w:rPr>
          <w:rFonts w:ascii="Arial Unicode" w:hAnsi="Arial Unicode" w:cstheme="majorHAnsi"/>
          <w:sz w:val="20"/>
          <w:szCs w:val="24"/>
          <w:lang w:val="es-ES" w:eastAsia="en-US"/>
        </w:rPr>
      </w:pPr>
      <w:r w:rsidRPr="001A727C">
        <w:rPr>
          <w:rFonts w:ascii="Arial Unicode" w:hAnsi="Arial Unicode" w:cstheme="majorHAnsi"/>
          <w:sz w:val="20"/>
          <w:szCs w:val="24"/>
          <w:lang w:val="hy-AM" w:eastAsia="en-US"/>
        </w:rPr>
        <w:t>5.2 Մասնակիցը գնային առաջարկը ներկայացնում է արժեք (ինքնարժեքի և կանխատեսվող շահույթի հանրագումարը)</w:t>
      </w:r>
      <w:r w:rsidRPr="001A727C">
        <w:rPr>
          <w:rFonts w:ascii="Arial Unicode" w:hAnsi="Arial Unicode" w:cstheme="majorHAnsi"/>
          <w:sz w:val="20"/>
          <w:szCs w:val="24"/>
          <w:lang w:val="es-ES" w:eastAsia="en-US"/>
        </w:rPr>
        <w:t xml:space="preserve"> </w:t>
      </w:r>
      <w:r w:rsidRPr="001A727C">
        <w:rPr>
          <w:rFonts w:ascii="Arial Unicode" w:hAnsi="Arial Unicode" w:cstheme="majorHAnsi"/>
          <w:sz w:val="20"/>
          <w:szCs w:val="24"/>
          <w:lang w:val="hy-AM" w:eastAsia="en-US"/>
        </w:rPr>
        <w:t xml:space="preserve">և ավելացված արժեքի հարկ ընդհանրական բաղադրիչներից բաղկացած հաշվարկի ձևով: </w:t>
      </w:r>
      <w:r w:rsidRPr="001A727C">
        <w:rPr>
          <w:rFonts w:ascii="Arial Unicode" w:hAnsi="Arial Unicode" w:cstheme="majorHAnsi"/>
          <w:sz w:val="20"/>
          <w:szCs w:val="24"/>
          <w:lang w:eastAsia="en-US"/>
        </w:rPr>
        <w:t>Ա</w:t>
      </w:r>
      <w:r w:rsidRPr="001A727C">
        <w:rPr>
          <w:rFonts w:ascii="Arial Unicode" w:hAnsi="Arial Unicode"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1A727C">
        <w:rPr>
          <w:rFonts w:ascii="Arial Unicode" w:hAnsi="Arial Unicode" w:cstheme="majorHAnsi"/>
          <w:sz w:val="20"/>
          <w:szCs w:val="24"/>
          <w:lang w:eastAsia="en-US"/>
        </w:rPr>
        <w:t>մ</w:t>
      </w:r>
      <w:r w:rsidRPr="001A727C">
        <w:rPr>
          <w:rFonts w:ascii="Arial Unicode" w:hAnsi="Arial Unicode"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A727C">
        <w:rPr>
          <w:rFonts w:ascii="Arial Unicode" w:hAnsi="Arial Unicode" w:cstheme="majorHAnsi"/>
          <w:sz w:val="20"/>
          <w:szCs w:val="24"/>
          <w:lang w:val="es-ES" w:eastAsia="en-US"/>
        </w:rPr>
        <w:t xml:space="preserve"> </w:t>
      </w:r>
      <w:r w:rsidRPr="001A727C">
        <w:rPr>
          <w:rFonts w:ascii="Arial Unicode" w:hAnsi="Arial Unicode" w:cstheme="majorHAnsi"/>
          <w:sz w:val="20"/>
          <w:lang w:val="ru-RU"/>
        </w:rPr>
        <w:t>ներկայաց</w:t>
      </w:r>
      <w:r w:rsidRPr="001A727C">
        <w:rPr>
          <w:rFonts w:ascii="Arial Unicode" w:hAnsi="Arial Unicode" w:cstheme="majorHAnsi"/>
          <w:sz w:val="20"/>
        </w:rPr>
        <w:t>վող</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գնային</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առաջարկում</w:t>
      </w:r>
      <w:r w:rsidRPr="001A727C">
        <w:rPr>
          <w:rFonts w:ascii="Arial Unicode" w:hAnsi="Arial Unicode" w:cstheme="majorHAnsi"/>
          <w:sz w:val="20"/>
          <w:szCs w:val="24"/>
          <w:lang w:val="hy-AM" w:eastAsia="en-US"/>
        </w:rPr>
        <w:t xml:space="preserve"> առանձնացված տողով նախատեսվում է այդ հարկատեսակի գծով վճարվելիք գումարի չափը:</w:t>
      </w:r>
      <w:r w:rsidRPr="001A727C">
        <w:rPr>
          <w:rFonts w:ascii="Arial Unicode" w:hAnsi="Arial Unicode" w:cstheme="majorHAnsi"/>
          <w:sz w:val="20"/>
          <w:szCs w:val="24"/>
          <w:lang w:val="es-ES" w:eastAsia="en-US"/>
        </w:rPr>
        <w:t xml:space="preserve"> </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eastAsia="en-US"/>
        </w:rPr>
        <w:t>Մ</w:t>
      </w:r>
      <w:r w:rsidRPr="001A727C">
        <w:rPr>
          <w:rFonts w:ascii="Arial Unicode" w:hAnsi="Arial Unicode" w:cstheme="majorHAnsi"/>
          <w:sz w:val="20"/>
          <w:szCs w:val="24"/>
          <w:lang w:val="hy-AM" w:eastAsia="en-US"/>
        </w:rPr>
        <w:t>ասնակիցների գնային առաջարկների գնահատում</w:t>
      </w:r>
      <w:r w:rsidRPr="001A727C">
        <w:rPr>
          <w:rFonts w:ascii="Arial Unicode" w:hAnsi="Arial Unicode" w:cstheme="majorHAnsi"/>
          <w:sz w:val="20"/>
          <w:szCs w:val="24"/>
          <w:lang w:eastAsia="en-US"/>
        </w:rPr>
        <w:t>ն</w:t>
      </w:r>
      <w:r w:rsidRPr="001A727C">
        <w:rPr>
          <w:rFonts w:ascii="Arial Unicode" w:hAnsi="Arial Unicode" w:cstheme="majorHAnsi"/>
          <w:sz w:val="20"/>
          <w:szCs w:val="24"/>
          <w:lang w:val="hy-AM" w:eastAsia="en-US"/>
        </w:rPr>
        <w:t xml:space="preserve"> </w:t>
      </w:r>
      <w:r w:rsidRPr="001A727C">
        <w:rPr>
          <w:rFonts w:ascii="Arial Unicode" w:hAnsi="Arial Unicode" w:cstheme="majorHAnsi"/>
          <w:sz w:val="20"/>
          <w:szCs w:val="24"/>
          <w:lang w:eastAsia="en-US"/>
        </w:rPr>
        <w:t>ու</w:t>
      </w:r>
      <w:r w:rsidRPr="001A727C">
        <w:rPr>
          <w:rFonts w:ascii="Arial Unicode" w:hAnsi="Arial Unicode" w:cstheme="majorHAnsi"/>
          <w:sz w:val="20"/>
          <w:szCs w:val="24"/>
          <w:lang w:val="hy-AM" w:eastAsia="en-US"/>
        </w:rPr>
        <w:t xml:space="preserve"> համեմատումն իրականացվում </w:t>
      </w:r>
      <w:r w:rsidRPr="001A727C">
        <w:rPr>
          <w:rFonts w:ascii="Arial Unicode" w:hAnsi="Arial Unicode" w:cstheme="majorHAnsi"/>
          <w:sz w:val="20"/>
          <w:szCs w:val="24"/>
          <w:lang w:eastAsia="en-US"/>
        </w:rPr>
        <w:t>են</w:t>
      </w:r>
      <w:r w:rsidRPr="001A727C">
        <w:rPr>
          <w:rFonts w:ascii="Arial Unicode" w:hAnsi="Arial Unicode"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գ. գնային առաջարկում չափաբաժնի համարը սխալ է նշված, սակայն գնման առարկայի անվանումը ճիշտ է լրացված.</w:t>
      </w:r>
    </w:p>
    <w:p w:rsidR="00C075F0" w:rsidRPr="001A727C" w:rsidRDefault="00C075F0" w:rsidP="00C075F0">
      <w:pPr>
        <w:shd w:val="clear" w:color="auto" w:fill="FFFFFF"/>
        <w:ind w:firstLine="375"/>
        <w:jc w:val="both"/>
        <w:rPr>
          <w:rFonts w:ascii="Arial Unicode" w:hAnsi="Arial Unicode" w:cstheme="majorHAnsi"/>
          <w:sz w:val="20"/>
          <w:lang w:val="hy-AM"/>
        </w:rPr>
      </w:pPr>
      <w:r w:rsidRPr="001A727C">
        <w:rPr>
          <w:rFonts w:ascii="Arial Unicode" w:hAnsi="Arial Unicode"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075F0" w:rsidRPr="001A727C" w:rsidRDefault="00C075F0" w:rsidP="00C075F0">
      <w:pPr>
        <w:tabs>
          <w:tab w:val="left" w:pos="0"/>
        </w:tabs>
        <w:ind w:firstLine="360"/>
        <w:jc w:val="both"/>
        <w:rPr>
          <w:rFonts w:ascii="Arial Unicode" w:hAnsi="Arial Unicode" w:cstheme="majorHAnsi"/>
          <w:sz w:val="20"/>
          <w:lang w:val="hy-AM"/>
        </w:rPr>
      </w:pPr>
      <w:r w:rsidRPr="001A727C">
        <w:rPr>
          <w:rFonts w:ascii="Arial Unicode" w:hAnsi="Arial Unicode"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075F0" w:rsidRPr="001A727C" w:rsidRDefault="00C075F0" w:rsidP="00C075F0">
      <w:pPr>
        <w:pStyle w:val="norm"/>
        <w:spacing w:line="240" w:lineRule="auto"/>
        <w:ind w:firstLine="360"/>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զ. գնային առաջարկի սյունակներում տառերով լրացված գումարների մեջ լումաները նշված են թվերով :</w:t>
      </w:r>
    </w:p>
    <w:p w:rsidR="00C075F0" w:rsidRPr="001A727C" w:rsidRDefault="00C075F0" w:rsidP="00C075F0">
      <w:pPr>
        <w:pStyle w:val="norm"/>
        <w:spacing w:line="240" w:lineRule="auto"/>
        <w:ind w:firstLine="567"/>
        <w:rPr>
          <w:rFonts w:ascii="Arial Unicode" w:hAnsi="Arial Unicode" w:cstheme="majorHAnsi"/>
          <w:sz w:val="20"/>
          <w:lang w:val="es-ES"/>
        </w:rPr>
      </w:pPr>
      <w:r w:rsidRPr="001A727C">
        <w:rPr>
          <w:rFonts w:ascii="Arial Unicode" w:hAnsi="Arial Unicode" w:cstheme="majorHAnsi"/>
          <w:sz w:val="20"/>
          <w:lang w:val="es-ES"/>
        </w:rPr>
        <w:t>5.</w:t>
      </w:r>
      <w:r w:rsidRPr="001A727C">
        <w:rPr>
          <w:rFonts w:ascii="Arial Unicode" w:hAnsi="Arial Unicode" w:cstheme="majorHAnsi"/>
          <w:sz w:val="20"/>
          <w:lang w:val="hy-AM"/>
        </w:rPr>
        <w:t>3</w:t>
      </w:r>
      <w:r w:rsidRPr="001A727C">
        <w:rPr>
          <w:rFonts w:ascii="Arial Unicode" w:hAnsi="Arial Unicode"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A727C">
        <w:rPr>
          <w:rFonts w:ascii="Arial Unicode" w:hAnsi="Arial Unicode" w:cstheme="majorHAnsi"/>
          <w:sz w:val="20"/>
          <w:lang w:val="hy-AM"/>
        </w:rPr>
        <w:t>առանց Հայաստանի Հանրա</w:t>
      </w:r>
      <w:r w:rsidRPr="001A727C">
        <w:rPr>
          <w:rFonts w:ascii="Arial Unicode" w:hAnsi="Arial Unicode" w:cstheme="majorHAnsi"/>
          <w:sz w:val="20"/>
          <w:lang w:val="hy-AM"/>
        </w:rPr>
        <w:softHyphen/>
        <w:t>պետության պետական բյուջե վճարվելիք ավելացված արժեքի հարկի գումարի հաշվարկման</w:t>
      </w:r>
      <w:r w:rsidRPr="001A727C">
        <w:rPr>
          <w:rFonts w:ascii="Arial Unicode" w:hAnsi="Arial Unicode"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075F0" w:rsidRPr="001A727C" w:rsidRDefault="00C075F0" w:rsidP="00C075F0">
      <w:pPr>
        <w:pStyle w:val="BodyTextIndent2"/>
        <w:spacing w:line="240" w:lineRule="auto"/>
        <w:ind w:firstLine="567"/>
        <w:rPr>
          <w:rFonts w:ascii="Arial Unicode" w:hAnsi="Arial Unicode" w:cstheme="majorHAnsi"/>
          <w:lang w:val="es-ES"/>
        </w:rPr>
      </w:pPr>
    </w:p>
    <w:p w:rsidR="00C075F0" w:rsidRPr="001A727C" w:rsidRDefault="00C075F0" w:rsidP="00C075F0">
      <w:pPr>
        <w:jc w:val="center"/>
        <w:rPr>
          <w:rFonts w:ascii="Arial Unicode" w:hAnsi="Arial Unicode" w:cstheme="majorHAnsi"/>
          <w:b/>
          <w:sz w:val="20"/>
          <w:lang w:val="es-ES"/>
        </w:rPr>
      </w:pPr>
      <w:r w:rsidRPr="001A727C">
        <w:rPr>
          <w:rFonts w:ascii="Arial Unicode" w:hAnsi="Arial Unicode" w:cstheme="majorHAnsi"/>
          <w:b/>
          <w:sz w:val="20"/>
          <w:lang w:val="es-ES"/>
        </w:rPr>
        <w:br w:type="page"/>
      </w:r>
      <w:r w:rsidRPr="001A727C">
        <w:rPr>
          <w:rFonts w:ascii="Arial Unicode" w:hAnsi="Arial Unicode" w:cstheme="majorHAnsi"/>
          <w:b/>
          <w:sz w:val="20"/>
          <w:lang w:val="es-ES"/>
        </w:rPr>
        <w:lastRenderedPageBreak/>
        <w:t xml:space="preserve">6. </w:t>
      </w:r>
      <w:r w:rsidRPr="001A727C">
        <w:rPr>
          <w:rFonts w:ascii="Arial Unicode" w:hAnsi="Arial Unicode" w:cstheme="majorHAnsi"/>
          <w:b/>
          <w:sz w:val="20"/>
        </w:rPr>
        <w:t>ՀԱՅՏԻ</w:t>
      </w:r>
      <w:r w:rsidRPr="001A727C">
        <w:rPr>
          <w:rFonts w:ascii="Arial Unicode" w:hAnsi="Arial Unicode" w:cstheme="majorHAnsi"/>
          <w:b/>
          <w:sz w:val="20"/>
          <w:lang w:val="es-ES"/>
        </w:rPr>
        <w:t xml:space="preserve"> </w:t>
      </w:r>
      <w:r w:rsidRPr="001A727C">
        <w:rPr>
          <w:rFonts w:ascii="Arial Unicode" w:hAnsi="Arial Unicode" w:cstheme="majorHAnsi"/>
          <w:b/>
          <w:sz w:val="20"/>
        </w:rPr>
        <w:t>ԳՈՐԾՈՂՈՒԹՅԱՆ</w:t>
      </w:r>
      <w:r w:rsidRPr="001A727C">
        <w:rPr>
          <w:rFonts w:ascii="Arial Unicode" w:hAnsi="Arial Unicode" w:cstheme="majorHAnsi"/>
          <w:b/>
          <w:sz w:val="20"/>
          <w:lang w:val="es-ES"/>
        </w:rPr>
        <w:t xml:space="preserve"> </w:t>
      </w:r>
      <w:r w:rsidRPr="001A727C">
        <w:rPr>
          <w:rFonts w:ascii="Arial Unicode" w:hAnsi="Arial Unicode" w:cstheme="majorHAnsi"/>
          <w:b/>
          <w:sz w:val="20"/>
        </w:rPr>
        <w:t>ԺԱՄԿԵՏԸ</w:t>
      </w:r>
      <w:r w:rsidRPr="001A727C">
        <w:rPr>
          <w:rFonts w:ascii="Arial Unicode" w:hAnsi="Arial Unicode" w:cstheme="majorHAnsi"/>
          <w:b/>
          <w:sz w:val="20"/>
          <w:lang w:val="es-ES"/>
        </w:rPr>
        <w:t xml:space="preserve">, </w:t>
      </w:r>
      <w:r w:rsidRPr="001A727C">
        <w:rPr>
          <w:rFonts w:ascii="Arial Unicode" w:hAnsi="Arial Unicode" w:cstheme="majorHAnsi"/>
          <w:b/>
          <w:sz w:val="20"/>
        </w:rPr>
        <w:t>ՀԱՅՏԵՐՈՒՄ</w:t>
      </w:r>
      <w:r w:rsidRPr="001A727C">
        <w:rPr>
          <w:rFonts w:ascii="Arial Unicode" w:hAnsi="Arial Unicode" w:cstheme="majorHAnsi"/>
          <w:b/>
          <w:sz w:val="20"/>
          <w:lang w:val="es-ES"/>
        </w:rPr>
        <w:t xml:space="preserve"> </w:t>
      </w:r>
      <w:r w:rsidRPr="001A727C">
        <w:rPr>
          <w:rFonts w:ascii="Arial Unicode" w:hAnsi="Arial Unicode" w:cstheme="majorHAnsi"/>
          <w:b/>
          <w:sz w:val="20"/>
        </w:rPr>
        <w:t>ՓՈՓՈԽՈՒԹՅՈՒՆ</w:t>
      </w:r>
      <w:r w:rsidRPr="001A727C">
        <w:rPr>
          <w:rFonts w:ascii="Arial Unicode" w:hAnsi="Arial Unicode" w:cstheme="majorHAnsi"/>
          <w:b/>
          <w:sz w:val="20"/>
          <w:lang w:val="es-ES"/>
        </w:rPr>
        <w:t xml:space="preserve"> </w:t>
      </w:r>
      <w:r w:rsidRPr="001A727C">
        <w:rPr>
          <w:rFonts w:ascii="Arial Unicode" w:hAnsi="Arial Unicode" w:cstheme="majorHAnsi"/>
          <w:b/>
          <w:sz w:val="20"/>
        </w:rPr>
        <w:t>ԿԱՏԱՐԵԼՈՒ</w:t>
      </w:r>
    </w:p>
    <w:p w:rsidR="00C075F0" w:rsidRPr="001A727C" w:rsidRDefault="00C075F0" w:rsidP="00C075F0">
      <w:pPr>
        <w:jc w:val="center"/>
        <w:rPr>
          <w:rFonts w:ascii="Arial Unicode" w:hAnsi="Arial Unicode" w:cstheme="majorHAnsi"/>
          <w:b/>
          <w:sz w:val="20"/>
          <w:lang w:val="es-ES"/>
        </w:rPr>
      </w:pPr>
      <w:r w:rsidRPr="001A727C">
        <w:rPr>
          <w:rFonts w:ascii="Arial Unicode" w:hAnsi="Arial Unicode" w:cstheme="majorHAnsi"/>
          <w:b/>
          <w:sz w:val="20"/>
        </w:rPr>
        <w:t>ԵՎ</w:t>
      </w:r>
      <w:r w:rsidRPr="001A727C">
        <w:rPr>
          <w:rFonts w:ascii="Arial Unicode" w:hAnsi="Arial Unicode" w:cstheme="majorHAnsi"/>
          <w:b/>
          <w:sz w:val="20"/>
          <w:lang w:val="es-ES"/>
        </w:rPr>
        <w:t xml:space="preserve"> </w:t>
      </w:r>
      <w:r w:rsidRPr="001A727C">
        <w:rPr>
          <w:rFonts w:ascii="Arial Unicode" w:hAnsi="Arial Unicode" w:cstheme="majorHAnsi"/>
          <w:b/>
          <w:sz w:val="20"/>
        </w:rPr>
        <w:t>ԴՐԱՆՔ</w:t>
      </w:r>
      <w:r w:rsidRPr="001A727C">
        <w:rPr>
          <w:rFonts w:ascii="Arial Unicode" w:hAnsi="Arial Unicode" w:cstheme="majorHAnsi"/>
          <w:b/>
          <w:sz w:val="20"/>
          <w:lang w:val="es-ES"/>
        </w:rPr>
        <w:t xml:space="preserve"> </w:t>
      </w:r>
      <w:r w:rsidRPr="001A727C">
        <w:rPr>
          <w:rFonts w:ascii="Arial Unicode" w:hAnsi="Arial Unicode" w:cstheme="majorHAnsi"/>
          <w:b/>
          <w:sz w:val="20"/>
        </w:rPr>
        <w:t>ՀԵՏ</w:t>
      </w:r>
      <w:r w:rsidRPr="001A727C">
        <w:rPr>
          <w:rFonts w:ascii="Arial Unicode" w:hAnsi="Arial Unicode" w:cstheme="majorHAnsi"/>
          <w:b/>
          <w:sz w:val="20"/>
          <w:lang w:val="es-ES"/>
        </w:rPr>
        <w:t xml:space="preserve"> </w:t>
      </w:r>
      <w:r w:rsidRPr="001A727C">
        <w:rPr>
          <w:rFonts w:ascii="Arial Unicode" w:hAnsi="Arial Unicode" w:cstheme="majorHAnsi"/>
          <w:b/>
          <w:sz w:val="20"/>
        </w:rPr>
        <w:t>ՎԵՐՑՆԵԼՈՒ</w:t>
      </w:r>
      <w:r w:rsidRPr="001A727C">
        <w:rPr>
          <w:rFonts w:ascii="Arial Unicode" w:hAnsi="Arial Unicode" w:cstheme="majorHAnsi"/>
          <w:b/>
          <w:sz w:val="20"/>
          <w:lang w:val="es-ES"/>
        </w:rPr>
        <w:t xml:space="preserve"> </w:t>
      </w:r>
      <w:r w:rsidRPr="001A727C">
        <w:rPr>
          <w:rFonts w:ascii="Arial Unicode" w:hAnsi="Arial Unicode" w:cstheme="majorHAnsi"/>
          <w:b/>
          <w:sz w:val="20"/>
        </w:rPr>
        <w:t>ԿԱՐԳԸ</w:t>
      </w:r>
    </w:p>
    <w:p w:rsidR="00C075F0" w:rsidRPr="001A727C" w:rsidRDefault="00C075F0" w:rsidP="00C075F0">
      <w:pPr>
        <w:pStyle w:val="BodyTextIndent"/>
        <w:spacing w:line="240" w:lineRule="auto"/>
        <w:ind w:firstLine="567"/>
        <w:rPr>
          <w:rFonts w:ascii="Arial Unicode" w:hAnsi="Arial Unicode" w:cstheme="majorHAnsi"/>
          <w:b/>
          <w:lang w:val="af-ZA"/>
        </w:rPr>
      </w:pPr>
    </w:p>
    <w:p w:rsidR="00C075F0" w:rsidRPr="001A727C" w:rsidRDefault="00C075F0" w:rsidP="00C075F0">
      <w:pPr>
        <w:pStyle w:val="BodyTextIndent"/>
        <w:spacing w:line="240" w:lineRule="auto"/>
        <w:ind w:firstLine="567"/>
        <w:rPr>
          <w:rFonts w:ascii="Arial Unicode" w:hAnsi="Arial Unicode" w:cstheme="majorHAnsi"/>
          <w:i w:val="0"/>
          <w:szCs w:val="24"/>
          <w:lang w:val="af-ZA"/>
        </w:rPr>
      </w:pPr>
      <w:r w:rsidRPr="001A727C">
        <w:rPr>
          <w:rFonts w:ascii="Arial Unicode" w:hAnsi="Arial Unicode" w:cstheme="majorHAnsi"/>
          <w:i w:val="0"/>
          <w:lang w:val="af-ZA"/>
        </w:rPr>
        <w:t>6.1</w:t>
      </w:r>
      <w:r w:rsidRPr="001A727C">
        <w:rPr>
          <w:rFonts w:ascii="Arial Unicode" w:hAnsi="Arial Unicode" w:cstheme="majorHAnsi"/>
          <w:lang w:val="af-ZA"/>
        </w:rPr>
        <w:t xml:space="preserve"> </w:t>
      </w:r>
      <w:r w:rsidRPr="001A727C">
        <w:rPr>
          <w:rFonts w:ascii="Arial Unicode" w:hAnsi="Arial Unicode" w:cstheme="majorHAnsi"/>
          <w:i w:val="0"/>
          <w:szCs w:val="24"/>
          <w:lang w:val="ru-RU"/>
        </w:rPr>
        <w:t>Օրենքի</w:t>
      </w:r>
      <w:r w:rsidRPr="001A727C">
        <w:rPr>
          <w:rFonts w:ascii="Arial Unicode" w:hAnsi="Arial Unicode" w:cstheme="majorHAnsi"/>
          <w:i w:val="0"/>
          <w:szCs w:val="24"/>
          <w:lang w:val="af-ZA"/>
        </w:rPr>
        <w:t xml:space="preserve"> 31-</w:t>
      </w:r>
      <w:r w:rsidRPr="001A727C">
        <w:rPr>
          <w:rFonts w:ascii="Arial Unicode" w:hAnsi="Arial Unicode" w:cstheme="majorHAnsi"/>
          <w:i w:val="0"/>
          <w:szCs w:val="24"/>
          <w:lang w:val="ru-RU"/>
        </w:rPr>
        <w:t>րդ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հոդվածի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համաձայն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վավեր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մինչև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Օրենքին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համապատասխան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պայմանագրի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կնքումը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մ</w:t>
      </w:r>
      <w:r w:rsidRPr="001A727C">
        <w:rPr>
          <w:rFonts w:ascii="Arial Unicode" w:hAnsi="Arial Unicode" w:cstheme="majorHAnsi"/>
          <w:i w:val="0"/>
          <w:szCs w:val="24"/>
          <w:lang w:val="ru-RU"/>
        </w:rPr>
        <w:t>ասնակցի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կողմից</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հետ</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վերցնելը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մերժումը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սույն </w:t>
      </w:r>
      <w:r w:rsidRPr="001A727C">
        <w:rPr>
          <w:rFonts w:ascii="Arial Unicode" w:hAnsi="Arial Unicode" w:cstheme="majorHAnsi"/>
          <w:i w:val="0"/>
          <w:szCs w:val="24"/>
          <w:lang w:val="ru-RU"/>
        </w:rPr>
        <w:t>ընթացակարգը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չկայացած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հայտարարվելը։</w:t>
      </w:r>
    </w:p>
    <w:p w:rsidR="00C075F0" w:rsidRPr="001A727C" w:rsidRDefault="00C075F0" w:rsidP="00C075F0">
      <w:pPr>
        <w:pStyle w:val="BodyTextIndent"/>
        <w:spacing w:line="240" w:lineRule="auto"/>
        <w:ind w:firstLine="567"/>
        <w:rPr>
          <w:rFonts w:ascii="Arial Unicode" w:hAnsi="Arial Unicode" w:cstheme="majorHAnsi"/>
          <w:i w:val="0"/>
          <w:szCs w:val="24"/>
          <w:lang w:val="af-ZA"/>
        </w:rPr>
      </w:pPr>
      <w:r w:rsidRPr="001A727C">
        <w:rPr>
          <w:rFonts w:ascii="Arial Unicode" w:hAnsi="Arial Unicode" w:cstheme="majorHAnsi"/>
          <w:i w:val="0"/>
          <w:szCs w:val="24"/>
          <w:lang w:val="af-ZA"/>
        </w:rPr>
        <w:t xml:space="preserve">6.2  </w:t>
      </w:r>
      <w:r w:rsidRPr="001A727C">
        <w:rPr>
          <w:rFonts w:ascii="Arial Unicode" w:hAnsi="Arial Unicode" w:cstheme="majorHAnsi"/>
          <w:i w:val="0"/>
          <w:szCs w:val="24"/>
          <w:lang w:val="ru-RU"/>
        </w:rPr>
        <w:t>Օրենքի</w:t>
      </w:r>
      <w:r w:rsidRPr="001A727C">
        <w:rPr>
          <w:rFonts w:ascii="Arial Unicode" w:hAnsi="Arial Unicode" w:cstheme="majorHAnsi"/>
          <w:i w:val="0"/>
          <w:szCs w:val="24"/>
          <w:lang w:val="af-ZA"/>
        </w:rPr>
        <w:t xml:space="preserve"> 31-</w:t>
      </w:r>
      <w:r w:rsidRPr="001A727C">
        <w:rPr>
          <w:rFonts w:ascii="Arial Unicode" w:hAnsi="Arial Unicode" w:cstheme="majorHAnsi"/>
          <w:i w:val="0"/>
          <w:szCs w:val="24"/>
          <w:lang w:val="ru-RU"/>
        </w:rPr>
        <w:t>րդ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հոդվածի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համաձայն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մ</w:t>
      </w:r>
      <w:r w:rsidRPr="001A727C">
        <w:rPr>
          <w:rFonts w:ascii="Arial Unicode" w:hAnsi="Arial Unicode" w:cstheme="majorHAnsi"/>
          <w:i w:val="0"/>
          <w:szCs w:val="24"/>
          <w:lang w:val="ru-RU"/>
        </w:rPr>
        <w:t>ասնակիցը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մինչև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սույն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հրավերի</w:t>
      </w:r>
      <w:r w:rsidRPr="001A727C">
        <w:rPr>
          <w:rFonts w:ascii="Arial Unicode" w:hAnsi="Arial Unicode" w:cstheme="majorHAnsi"/>
          <w:i w:val="0"/>
          <w:szCs w:val="24"/>
          <w:lang w:val="af-ZA"/>
        </w:rPr>
        <w:t xml:space="preserve"> 1-ին մասի 4.2 </w:t>
      </w:r>
      <w:r w:rsidRPr="001A727C">
        <w:rPr>
          <w:rFonts w:ascii="Arial Unicode" w:hAnsi="Arial Unicode" w:cstheme="majorHAnsi"/>
          <w:i w:val="0"/>
          <w:szCs w:val="24"/>
          <w:lang w:val="ru-RU"/>
        </w:rPr>
        <w:t>կետում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նշված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ներկայացման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վերջնաժամկետը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կարող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փոփոխել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հետ</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վերցնել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իր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հայտը։</w:t>
      </w:r>
    </w:p>
    <w:p w:rsidR="00C075F0" w:rsidRPr="001A727C" w:rsidRDefault="00C075F0" w:rsidP="00C075F0">
      <w:pPr>
        <w:ind w:firstLine="567"/>
        <w:jc w:val="center"/>
        <w:rPr>
          <w:rFonts w:ascii="Arial Unicode" w:hAnsi="Arial Unicode" w:cstheme="majorHAnsi"/>
          <w:b/>
          <w:sz w:val="20"/>
          <w:lang w:val="af-ZA"/>
        </w:rPr>
      </w:pPr>
      <w:r w:rsidRPr="001A727C">
        <w:rPr>
          <w:rFonts w:ascii="Arial Unicode" w:hAnsi="Arial Unicode" w:cstheme="majorHAnsi"/>
          <w:b/>
          <w:sz w:val="20"/>
          <w:lang w:val="af-ZA"/>
        </w:rPr>
        <w:t xml:space="preserve">7. </w:t>
      </w:r>
      <w:r w:rsidRPr="001A727C">
        <w:rPr>
          <w:rFonts w:ascii="Arial Unicode" w:hAnsi="Arial Unicode" w:cstheme="majorHAnsi"/>
          <w:b/>
          <w:sz w:val="20"/>
          <w:lang w:val="es-ES"/>
        </w:rPr>
        <w:t>ՀԱՅՏԻ</w:t>
      </w:r>
      <w:r w:rsidRPr="001A727C">
        <w:rPr>
          <w:rFonts w:ascii="Arial Unicode" w:hAnsi="Arial Unicode" w:cstheme="majorHAnsi"/>
          <w:b/>
          <w:sz w:val="20"/>
          <w:lang w:val="af-ZA"/>
        </w:rPr>
        <w:t xml:space="preserve"> </w:t>
      </w:r>
      <w:r w:rsidRPr="001A727C">
        <w:rPr>
          <w:rFonts w:ascii="Arial Unicode" w:hAnsi="Arial Unicode" w:cstheme="majorHAnsi"/>
          <w:b/>
          <w:sz w:val="20"/>
          <w:lang w:val="es-ES"/>
        </w:rPr>
        <w:t>ԱՊԱՀՈՎՈՒՄԸ</w:t>
      </w:r>
      <w:r w:rsidRPr="001A727C">
        <w:rPr>
          <w:rFonts w:ascii="Arial Unicode" w:hAnsi="Arial Unicode" w:cstheme="majorHAnsi"/>
          <w:b/>
          <w:color w:val="FFFFFF"/>
          <w:sz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lang w:val="af-ZA"/>
        </w:rPr>
        <w:t xml:space="preserve">7.1 </w:t>
      </w:r>
      <w:r w:rsidRPr="001A727C">
        <w:rPr>
          <w:rFonts w:ascii="Arial Unicode" w:hAnsi="Arial Unicode" w:cstheme="majorHAnsi"/>
          <w:sz w:val="20"/>
          <w:lang w:val="ru-RU"/>
        </w:rPr>
        <w:t>Մասնակիցը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կարգով </w:t>
      </w:r>
      <w:r w:rsidRPr="001A727C">
        <w:rPr>
          <w:rFonts w:ascii="Arial Unicode" w:hAnsi="Arial Unicode" w:cstheme="majorHAnsi"/>
          <w:bCs/>
          <w:sz w:val="20"/>
          <w:szCs w:val="20"/>
        </w:rPr>
        <w:t>ներկայացնում</w:t>
      </w:r>
      <w:r w:rsidRPr="001A727C">
        <w:rPr>
          <w:rFonts w:ascii="Arial Unicode" w:hAnsi="Arial Unicode" w:cstheme="majorHAnsi"/>
          <w:bCs/>
          <w:sz w:val="20"/>
          <w:szCs w:val="20"/>
          <w:lang w:val="af-ZA"/>
        </w:rPr>
        <w:t xml:space="preserve"> </w:t>
      </w:r>
      <w:r w:rsidRPr="001A727C">
        <w:rPr>
          <w:rFonts w:ascii="Arial Unicode" w:hAnsi="Arial Unicode" w:cstheme="majorHAnsi"/>
          <w:bCs/>
          <w:sz w:val="20"/>
          <w:szCs w:val="20"/>
        </w:rPr>
        <w:t>է</w:t>
      </w:r>
      <w:r w:rsidRPr="001A727C">
        <w:rPr>
          <w:rFonts w:ascii="Arial Unicode" w:hAnsi="Arial Unicode" w:cstheme="majorHAnsi"/>
          <w:bCs/>
          <w:sz w:val="20"/>
          <w:szCs w:val="20"/>
          <w:lang w:val="af-ZA"/>
        </w:rPr>
        <w:t xml:space="preserve"> </w:t>
      </w:r>
      <w:r w:rsidRPr="001A727C">
        <w:rPr>
          <w:rFonts w:ascii="Arial Unicode" w:hAnsi="Arial Unicode" w:cstheme="majorHAnsi"/>
          <w:bCs/>
          <w:sz w:val="20"/>
          <w:szCs w:val="20"/>
        </w:rPr>
        <w:t>հայտի</w:t>
      </w:r>
      <w:r w:rsidRPr="001A727C">
        <w:rPr>
          <w:rFonts w:ascii="Arial Unicode" w:hAnsi="Arial Unicode" w:cstheme="majorHAnsi"/>
          <w:bCs/>
          <w:sz w:val="20"/>
          <w:szCs w:val="20"/>
          <w:lang w:val="af-ZA"/>
        </w:rPr>
        <w:t xml:space="preserve"> </w:t>
      </w:r>
      <w:r w:rsidRPr="001A727C">
        <w:rPr>
          <w:rFonts w:ascii="Arial Unicode" w:hAnsi="Arial Unicode" w:cstheme="majorHAnsi"/>
          <w:bCs/>
          <w:sz w:val="20"/>
          <w:szCs w:val="20"/>
        </w:rPr>
        <w:t>ապահովում</w:t>
      </w:r>
      <w:r w:rsidRPr="001A727C">
        <w:rPr>
          <w:rFonts w:ascii="Arial Unicode" w:hAnsi="Arial Unicode" w:cstheme="majorHAnsi"/>
          <w:bCs/>
          <w:sz w:val="20"/>
          <w:szCs w:val="20"/>
          <w:lang w:val="af-ZA"/>
        </w:rPr>
        <w:t>:</w:t>
      </w:r>
      <w:r w:rsidRPr="001A727C">
        <w:rPr>
          <w:rFonts w:ascii="Arial Unicode" w:hAnsi="Arial Unicode" w:cstheme="majorHAnsi"/>
          <w:sz w:val="20"/>
          <w:szCs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բանկային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երաշխիքի</w:t>
      </w:r>
      <w:r w:rsidRPr="001A727C">
        <w:rPr>
          <w:rFonts w:ascii="Arial Unicode" w:hAnsi="Arial Unicode" w:cstheme="majorHAnsi"/>
          <w:sz w:val="20"/>
          <w:szCs w:val="20"/>
          <w:lang w:val="af-ZA"/>
        </w:rPr>
        <w:t xml:space="preserve"> (հավելված 3) </w:t>
      </w:r>
      <w:r w:rsidRPr="001A727C">
        <w:rPr>
          <w:rFonts w:ascii="Arial Unicode" w:hAnsi="Arial Unicode" w:cstheme="majorHAnsi"/>
          <w:sz w:val="20"/>
          <w:szCs w:val="20"/>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կանխիկ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փողի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ձևով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հավասար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մասնակցի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առաջարկի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հինգ</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տոկոսին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մասնակիցը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ներկայացրել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ավելի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համարվում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հրավերի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պահանջներին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բավարարող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ենթակա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մերժման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rPr>
        <w:t>Կանխիկ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փողի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ձևով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պետք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փոխանցվի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Կենտրոնական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գանձապետարանում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լիազորված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մարմնի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անվամբ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բացված</w:t>
      </w:r>
      <w:r w:rsidRPr="001A727C">
        <w:rPr>
          <w:rFonts w:ascii="Arial Unicode" w:hAnsi="Arial Unicode" w:cstheme="majorHAnsi"/>
          <w:sz w:val="20"/>
          <w:szCs w:val="20"/>
          <w:lang w:val="af-ZA"/>
        </w:rPr>
        <w:t xml:space="preserve"> </w:t>
      </w:r>
      <w:r w:rsidRPr="001A727C">
        <w:rPr>
          <w:rFonts w:ascii="Arial Unicode" w:hAnsi="Arial Unicode" w:cstheme="majorHAnsi"/>
          <w:b/>
          <w:lang w:val="af-ZA"/>
        </w:rPr>
        <w:t>«</w:t>
      </w:r>
      <w:r w:rsidRPr="001A727C">
        <w:rPr>
          <w:rFonts w:ascii="Arial Unicode" w:hAnsi="Arial Unicode" w:cstheme="majorHAnsi"/>
          <w:b/>
          <w:sz w:val="20"/>
          <w:szCs w:val="20"/>
          <w:lang w:val="af-ZA"/>
        </w:rPr>
        <w:t>900008000466</w:t>
      </w:r>
      <w:r w:rsidRPr="001A727C">
        <w:rPr>
          <w:rFonts w:ascii="Arial Unicode" w:hAnsi="Arial Unicode" w:cstheme="majorHAnsi"/>
          <w:b/>
          <w:lang w:val="af-ZA"/>
        </w:rPr>
        <w:t>»</w:t>
      </w:r>
      <w:r w:rsidRPr="001A727C">
        <w:rPr>
          <w:rFonts w:ascii="Arial Unicode" w:hAnsi="Arial Unicode" w:cstheme="majorHAnsi"/>
          <w:b/>
          <w:sz w:val="20"/>
          <w:szCs w:val="20"/>
          <w:lang w:val="af-ZA"/>
        </w:rPr>
        <w:t xml:space="preserve"> </w:t>
      </w:r>
      <w:r w:rsidRPr="001A727C">
        <w:rPr>
          <w:rFonts w:ascii="Arial Unicode" w:hAnsi="Arial Unicode" w:cstheme="majorHAnsi"/>
          <w:sz w:val="20"/>
          <w:szCs w:val="20"/>
        </w:rPr>
        <w:t>գանձապետական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հաշվին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ենթակա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վերադարձման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մասնակցին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ընթացակարգի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շրջանակում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պայմանագիրը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կնքվելուց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ընթացակարգը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չկայացած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հայտարարվելուց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հետո</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քսան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բացառությամբ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հրավերի</w:t>
      </w:r>
      <w:r w:rsidRPr="001A727C">
        <w:rPr>
          <w:rFonts w:ascii="Arial Unicode" w:hAnsi="Arial Unicode" w:cstheme="majorHAnsi"/>
          <w:sz w:val="20"/>
          <w:szCs w:val="20"/>
          <w:lang w:val="af-ZA"/>
        </w:rPr>
        <w:t xml:space="preserve"> 1-</w:t>
      </w:r>
      <w:r w:rsidRPr="001A727C">
        <w:rPr>
          <w:rFonts w:ascii="Arial Unicode" w:hAnsi="Arial Unicode" w:cstheme="majorHAnsi"/>
          <w:sz w:val="20"/>
          <w:szCs w:val="20"/>
        </w:rPr>
        <w:t>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w:t>
      </w:r>
      <w:r w:rsidRPr="001A727C">
        <w:rPr>
          <w:rFonts w:ascii="Arial Unicode" w:hAnsi="Arial Unicode" w:cstheme="majorHAnsi"/>
          <w:sz w:val="20"/>
          <w:szCs w:val="20"/>
          <w:lang w:val="af-ZA"/>
        </w:rPr>
        <w:t xml:space="preserve"> 7.3 </w:t>
      </w:r>
      <w:r w:rsidRPr="001A727C">
        <w:rPr>
          <w:rFonts w:ascii="Arial Unicode" w:hAnsi="Arial Unicode" w:cstheme="majorHAnsi"/>
          <w:sz w:val="20"/>
          <w:szCs w:val="20"/>
        </w:rPr>
        <w:t>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նախատեսված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դեպքերի</w:t>
      </w:r>
      <w:r w:rsidRPr="001A727C">
        <w:rPr>
          <w:rFonts w:ascii="Arial Unicode" w:hAnsi="Arial Unicode" w:cstheme="majorHAnsi"/>
          <w:sz w:val="20"/>
          <w:szCs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7.2 </w:t>
      </w:r>
      <w:r w:rsidRPr="001A727C">
        <w:rPr>
          <w:rFonts w:ascii="Arial Unicode" w:hAnsi="Arial Unicode" w:cstheme="majorHAnsi"/>
          <w:sz w:val="20"/>
          <w:szCs w:val="20"/>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ընթացակարգը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կազմակերպվելու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եթե</w:t>
      </w:r>
      <w:r w:rsidRPr="001A727C">
        <w:rPr>
          <w:rFonts w:ascii="Arial Unicode" w:hAnsi="Arial Unicode" w:cstheme="majorHAnsi"/>
          <w:sz w:val="20"/>
          <w:szCs w:val="20"/>
          <w:lang w:val="af-ZA"/>
        </w:rPr>
        <w:t>`</w:t>
      </w:r>
      <w:r w:rsidRPr="001A727C" w:rsidDel="00712311">
        <w:rPr>
          <w:rFonts w:ascii="Arial Unicode" w:hAnsi="Arial Unicode" w:cstheme="majorHAnsi"/>
          <w:sz w:val="20"/>
          <w:szCs w:val="20"/>
          <w:lang w:val="af-ZA"/>
        </w:rPr>
        <w:t xml:space="preserve"> </w:t>
      </w:r>
      <w:r w:rsidRPr="001A727C">
        <w:rPr>
          <w:rFonts w:ascii="Arial Unicode" w:hAnsi="Arial Unicode" w:cstheme="majorHAnsi"/>
          <w:sz w:val="20"/>
          <w:szCs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hy-AM"/>
        </w:rPr>
        <w:t>ա.</w:t>
      </w:r>
      <w:r w:rsidRPr="001A727C">
        <w:rPr>
          <w:rFonts w:ascii="Arial Unicode" w:hAnsi="Arial Unicode" w:cstheme="majorHAnsi"/>
          <w:sz w:val="20"/>
          <w:szCs w:val="20"/>
          <w:lang w:val="af-ZA"/>
        </w:rPr>
        <w:t xml:space="preserve"> </w:t>
      </w:r>
      <w:proofErr w:type="gramStart"/>
      <w:r w:rsidRPr="001A727C">
        <w:rPr>
          <w:rFonts w:ascii="Arial Unicode" w:hAnsi="Arial Unicode" w:cstheme="majorHAnsi"/>
          <w:sz w:val="20"/>
          <w:szCs w:val="20"/>
        </w:rPr>
        <w:t>մասնակիցը</w:t>
      </w:r>
      <w:proofErr w:type="gramEnd"/>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մեկից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համար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ներկայացնել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ինչպես</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յուրաքանչյուր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համար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այնպես</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մեկ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բոլոր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համար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Մեկ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դրա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գումարը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հաշվարկվում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առաջարկների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հանրագումարի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նկատմամբ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ըստ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առաջարկների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հանրագումարը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գերազանցում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10</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մլն</w:t>
      </w:r>
      <w:r w:rsidRPr="001A727C">
        <w:rPr>
          <w:rFonts w:ascii="Arial Unicode" w:hAnsi="Arial Unicode" w:cstheme="majorHAnsi"/>
          <w:sz w:val="20"/>
          <w:szCs w:val="20"/>
          <w:lang w:val="af-ZA"/>
        </w:rPr>
        <w:t xml:space="preserve">. </w:t>
      </w:r>
      <w:proofErr w:type="gramStart"/>
      <w:r w:rsidRPr="001A727C">
        <w:rPr>
          <w:rFonts w:ascii="Arial Unicode" w:hAnsi="Arial Unicode" w:cstheme="majorHAnsi"/>
          <w:sz w:val="20"/>
          <w:szCs w:val="20"/>
        </w:rPr>
        <w:t>ՀՀ</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դրամը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սակայն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ըստ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չափաբաժինների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առաջարկները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գերազանցում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այդ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չափը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w:t>
      </w:r>
      <w:r w:rsidRPr="001A727C">
        <w:rPr>
          <w:rFonts w:ascii="Arial Unicode" w:hAnsi="Arial Unicode" w:cstheme="majorHAnsi"/>
          <w:lang w:val="af-ZA"/>
        </w:rPr>
        <w:t xml:space="preserve"> </w:t>
      </w:r>
      <w:r w:rsidRPr="001A727C">
        <w:rPr>
          <w:rFonts w:ascii="Arial Unicode" w:hAnsi="Arial Unicode" w:cstheme="majorHAnsi"/>
          <w:sz w:val="20"/>
          <w:szCs w:val="20"/>
        </w:rPr>
        <w:t>հայտի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ապահովում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ներկայացվում</w:t>
      </w:r>
      <w:r w:rsidRPr="001A727C">
        <w:rPr>
          <w:rFonts w:ascii="Arial Unicode" w:hAnsi="Arial Unicode" w:cstheme="majorHAnsi"/>
          <w:sz w:val="20"/>
          <w:szCs w:val="20"/>
          <w:lang w:val="af-ZA"/>
        </w:rPr>
        <w:t>.</w:t>
      </w:r>
      <w:proofErr w:type="gramEnd"/>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7.3 </w:t>
      </w:r>
      <w:r w:rsidRPr="001A727C">
        <w:rPr>
          <w:rFonts w:ascii="Arial Unicode" w:hAnsi="Arial Unicode" w:cstheme="majorHAnsi"/>
          <w:sz w:val="20"/>
          <w:lang w:val="ru-RU"/>
        </w:rPr>
        <w:t>Մասնակիցը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վճարում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ապահովումը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 </w:t>
      </w:r>
      <w:r w:rsidRPr="001A727C">
        <w:rPr>
          <w:rFonts w:ascii="Arial Unicode" w:hAnsi="Arial Unicode" w:cstheme="majorHAnsi"/>
          <w:sz w:val="20"/>
          <w:lang w:val="ru-RU"/>
        </w:rPr>
        <w:t>հայտարարվել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սակայն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հրաժարվում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զրկվում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իրավունքից</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2) </w:t>
      </w:r>
      <w:r w:rsidRPr="001A727C">
        <w:rPr>
          <w:rFonts w:ascii="Arial Unicode" w:hAnsi="Arial Unicode" w:cstheme="majorHAnsi"/>
          <w:sz w:val="20"/>
          <w:lang w:val="ru-RU"/>
        </w:rPr>
        <w:t>խախտել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գործընթացի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շրջանակում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ստանձնած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պարտավորություն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հանգեցրել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գործընթացին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տվյալ</w:t>
      </w:r>
      <w:r w:rsidRPr="001A727C">
        <w:rPr>
          <w:rFonts w:ascii="Arial Unicode" w:hAnsi="Arial Unicode" w:cstheme="majorHAnsi"/>
          <w:sz w:val="20"/>
          <w:lang w:val="af-ZA"/>
        </w:rPr>
        <w:t xml:space="preserve"> </w:t>
      </w:r>
      <w:r w:rsidRPr="001A727C">
        <w:rPr>
          <w:rFonts w:ascii="Arial Unicode" w:hAnsi="Arial Unicode" w:cstheme="majorHAnsi"/>
          <w:sz w:val="20"/>
        </w:rPr>
        <w:t>Մ</w:t>
      </w:r>
      <w:r w:rsidRPr="001A727C">
        <w:rPr>
          <w:rFonts w:ascii="Arial Unicode" w:hAnsi="Arial Unicode" w:cstheme="majorHAnsi"/>
          <w:sz w:val="20"/>
          <w:lang w:val="ru-RU"/>
        </w:rPr>
        <w:t>ասնակցի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հետագա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դադարեցմանը</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3) </w:t>
      </w:r>
      <w:r w:rsidRPr="001A727C">
        <w:rPr>
          <w:rFonts w:ascii="Arial Unicode" w:hAnsi="Arial Unicode" w:cstheme="majorHAnsi"/>
          <w:sz w:val="20"/>
          <w:lang w:val="ru-RU"/>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բացումից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հետո</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հրաժարվել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սույն ընթացակարգի </w:t>
      </w:r>
      <w:r w:rsidRPr="001A727C">
        <w:rPr>
          <w:rFonts w:ascii="Arial Unicode" w:hAnsi="Arial Unicode" w:cstheme="majorHAnsi"/>
          <w:sz w:val="20"/>
          <w:lang w:val="ru-RU"/>
        </w:rPr>
        <w:t>հետագա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մասնակցությունից։</w:t>
      </w:r>
      <w:r w:rsidRPr="001A727C">
        <w:rPr>
          <w:rFonts w:ascii="Arial Unicode" w:hAnsi="Arial Unicode" w:cstheme="majorHAnsi"/>
          <w:sz w:val="20"/>
          <w:lang w:val="af-ZA"/>
        </w:rPr>
        <w:t xml:space="preserve"> </w:t>
      </w:r>
    </w:p>
    <w:p w:rsidR="00C075F0" w:rsidRPr="001A727C" w:rsidRDefault="006A24CC" w:rsidP="00C075F0">
      <w:pPr>
        <w:ind w:firstLine="567"/>
        <w:jc w:val="both"/>
        <w:rPr>
          <w:rFonts w:ascii="Arial Unicode" w:hAnsi="Arial Unicode" w:cstheme="majorHAnsi"/>
          <w:sz w:val="20"/>
          <w:szCs w:val="20"/>
          <w:lang w:val="af-ZA"/>
        </w:rPr>
      </w:pPr>
      <w:r w:rsidRPr="001A727C">
        <w:rPr>
          <w:rFonts w:ascii="Arial Unicode" w:hAnsi="Arial Unicode" w:cstheme="majorHAnsi"/>
          <w:sz w:val="20"/>
          <w:lang w:val="af-ZA"/>
        </w:rPr>
        <w:t xml:space="preserve">7.4 </w:t>
      </w:r>
      <w:r w:rsidR="00C075F0" w:rsidRPr="001A727C">
        <w:rPr>
          <w:rFonts w:ascii="Arial Unicode" w:hAnsi="Arial Unicode" w:cstheme="majorHAnsi"/>
          <w:sz w:val="20"/>
          <w:lang w:val="ru-RU"/>
        </w:rPr>
        <w:t>Հայտի</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lang w:val="ru-RU"/>
        </w:rPr>
        <w:t>ապահով</w:t>
      </w:r>
      <w:r w:rsidR="00C075F0" w:rsidRPr="001A727C">
        <w:rPr>
          <w:rFonts w:ascii="Arial Unicode" w:hAnsi="Arial Unicode" w:cstheme="majorHAnsi"/>
          <w:sz w:val="20"/>
        </w:rPr>
        <w:t>ումը</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պետք</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է</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վավեր</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լինի</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հայտը</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ներկայացվելու</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օրվանից</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հաշված</w:t>
      </w:r>
      <w:r w:rsidR="00C075F0" w:rsidRPr="001A727C">
        <w:rPr>
          <w:rFonts w:ascii="Arial Unicode" w:hAnsi="Arial Unicode" w:cstheme="majorHAnsi"/>
          <w:sz w:val="20"/>
          <w:lang w:val="af-ZA"/>
        </w:rPr>
        <w:t xml:space="preserve"> 90</w:t>
      </w:r>
      <w:r w:rsidR="00C075F0" w:rsidRPr="001A727C">
        <w:rPr>
          <w:rFonts w:ascii="Arial Unicode" w:hAnsi="Arial Unicode" w:cstheme="majorHAnsi"/>
          <w:sz w:val="20"/>
          <w:lang w:val="hy-AM"/>
        </w:rPr>
        <w:t xml:space="preserve"> </w:t>
      </w:r>
      <w:r w:rsidR="00C075F0" w:rsidRPr="001A727C">
        <w:rPr>
          <w:rFonts w:ascii="Arial Unicode" w:hAnsi="Arial Unicode" w:cstheme="majorHAnsi"/>
          <w:sz w:val="20"/>
          <w:lang w:val="af-ZA"/>
        </w:rPr>
        <w:t>(</w:t>
      </w:r>
      <w:r w:rsidR="00C075F0" w:rsidRPr="001A727C">
        <w:rPr>
          <w:rFonts w:ascii="Arial Unicode" w:hAnsi="Arial Unicode" w:cstheme="majorHAnsi"/>
          <w:sz w:val="20"/>
          <w:lang w:val="hy-AM"/>
        </w:rPr>
        <w:t>իննսուն</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աշխատանքային</w:t>
      </w:r>
      <w:r w:rsidR="00C075F0" w:rsidRPr="001A727C">
        <w:rPr>
          <w:rFonts w:ascii="Arial Unicode" w:hAnsi="Arial Unicode" w:cstheme="majorHAnsi"/>
          <w:sz w:val="20"/>
          <w:lang w:val="af-ZA"/>
        </w:rPr>
        <w:t xml:space="preserve"> </w:t>
      </w:r>
      <w:r w:rsidR="00C075F0" w:rsidRPr="001A727C">
        <w:rPr>
          <w:rFonts w:ascii="Arial Unicode" w:hAnsi="Arial Unicode" w:cstheme="majorHAnsi"/>
          <w:sz w:val="20"/>
        </w:rPr>
        <w:t>օր</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Հայտի</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ապահովումը</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ենթակա</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է</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վերադարձման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այն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ներկայացրած</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մասնակցին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սույն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ընթացակարգի</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շրջանակում</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պայմանագիրը</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կնքվելուց</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կամ</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սույն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ընթացակարգը</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չկայացած</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հայտարարվելուց</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հետո</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քսան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աշխատանքային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օրվա</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ընթացքում</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բացառությամբ</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սույն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հրավերի</w:t>
      </w:r>
      <w:r w:rsidR="00C075F0" w:rsidRPr="001A727C">
        <w:rPr>
          <w:rFonts w:ascii="Arial Unicode" w:hAnsi="Arial Unicode" w:cstheme="majorHAnsi"/>
          <w:sz w:val="20"/>
          <w:szCs w:val="20"/>
          <w:lang w:val="af-ZA"/>
        </w:rPr>
        <w:t xml:space="preserve"> 1-</w:t>
      </w:r>
      <w:r w:rsidR="00C075F0" w:rsidRPr="001A727C">
        <w:rPr>
          <w:rFonts w:ascii="Arial Unicode" w:hAnsi="Arial Unicode" w:cstheme="majorHAnsi"/>
          <w:sz w:val="20"/>
          <w:szCs w:val="20"/>
        </w:rPr>
        <w:t>ին</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մասի</w:t>
      </w:r>
      <w:r w:rsidR="00C075F0" w:rsidRPr="001A727C">
        <w:rPr>
          <w:rFonts w:ascii="Arial Unicode" w:hAnsi="Arial Unicode" w:cstheme="majorHAnsi"/>
          <w:sz w:val="20"/>
          <w:szCs w:val="20"/>
          <w:lang w:val="af-ZA"/>
        </w:rPr>
        <w:t xml:space="preserve"> 7.3 </w:t>
      </w:r>
      <w:r w:rsidR="00C075F0" w:rsidRPr="001A727C">
        <w:rPr>
          <w:rFonts w:ascii="Arial Unicode" w:hAnsi="Arial Unicode" w:cstheme="majorHAnsi"/>
          <w:sz w:val="20"/>
          <w:szCs w:val="20"/>
        </w:rPr>
        <w:t>կետով</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նախատեսված</w:t>
      </w:r>
      <w:r w:rsidR="00C075F0" w:rsidRPr="001A727C">
        <w:rPr>
          <w:rFonts w:ascii="Arial Unicode" w:hAnsi="Arial Unicode" w:cstheme="majorHAnsi"/>
          <w:sz w:val="20"/>
          <w:szCs w:val="20"/>
          <w:lang w:val="af-ZA"/>
        </w:rPr>
        <w:t xml:space="preserve"> </w:t>
      </w:r>
      <w:r w:rsidR="00C075F0" w:rsidRPr="001A727C">
        <w:rPr>
          <w:rFonts w:ascii="Arial Unicode" w:hAnsi="Arial Unicode" w:cstheme="majorHAnsi"/>
          <w:sz w:val="20"/>
          <w:szCs w:val="20"/>
        </w:rPr>
        <w:t>դեպքերի</w:t>
      </w:r>
      <w:r w:rsidR="00C075F0" w:rsidRPr="001A727C">
        <w:rPr>
          <w:rFonts w:ascii="Arial Unicode" w:hAnsi="Arial Unicode" w:cstheme="majorHAnsi"/>
          <w:sz w:val="20"/>
          <w:szCs w:val="20"/>
          <w:lang w:val="af-ZA"/>
        </w:rPr>
        <w:t xml:space="preserve">: </w:t>
      </w:r>
    </w:p>
    <w:p w:rsidR="00C075F0" w:rsidRPr="001A727C" w:rsidRDefault="00C075F0" w:rsidP="00C075F0">
      <w:pPr>
        <w:ind w:firstLine="567"/>
        <w:jc w:val="center"/>
        <w:rPr>
          <w:rFonts w:ascii="Arial Unicode" w:hAnsi="Arial Unicode" w:cstheme="majorHAnsi"/>
          <w:b/>
          <w:sz w:val="20"/>
          <w:lang w:val="hy-AM"/>
        </w:rPr>
      </w:pPr>
      <w:r w:rsidRPr="001A727C">
        <w:rPr>
          <w:rFonts w:ascii="Arial Unicode" w:hAnsi="Arial Unicode" w:cstheme="majorHAnsi"/>
          <w:b/>
          <w:sz w:val="20"/>
          <w:lang w:val="af-ZA"/>
        </w:rPr>
        <w:t>8.  ՀԱՅՏԵՐԻ ԲԱՑՈՒՄԸ</w:t>
      </w:r>
      <w:r w:rsidRPr="001A727C">
        <w:rPr>
          <w:rFonts w:ascii="Arial Unicode" w:hAnsi="Arial Unicode" w:cstheme="majorHAnsi"/>
          <w:b/>
          <w:sz w:val="20"/>
          <w:lang w:val="hy-AM"/>
        </w:rPr>
        <w:t xml:space="preserve">, </w:t>
      </w:r>
      <w:r w:rsidRPr="001A727C">
        <w:rPr>
          <w:rFonts w:ascii="Arial Unicode" w:hAnsi="Arial Unicode" w:cstheme="majorHAnsi"/>
          <w:b/>
          <w:sz w:val="20"/>
          <w:lang w:val="af-ZA"/>
        </w:rPr>
        <w:t xml:space="preserve">ԳՆԱՀԱՏՈՒՄԸ  ԵՎ  </w:t>
      </w:r>
    </w:p>
    <w:p w:rsidR="00C075F0" w:rsidRPr="001A727C" w:rsidRDefault="00C075F0" w:rsidP="00C075F0">
      <w:pPr>
        <w:ind w:firstLine="567"/>
        <w:jc w:val="center"/>
        <w:rPr>
          <w:rFonts w:ascii="Arial Unicode" w:hAnsi="Arial Unicode" w:cstheme="majorHAnsi"/>
          <w:b/>
          <w:sz w:val="20"/>
          <w:lang w:val="af-ZA"/>
        </w:rPr>
      </w:pPr>
      <w:r w:rsidRPr="001A727C">
        <w:rPr>
          <w:rFonts w:ascii="Arial Unicode" w:hAnsi="Arial Unicode" w:cstheme="majorHAnsi"/>
          <w:b/>
          <w:sz w:val="20"/>
          <w:lang w:val="af-ZA"/>
        </w:rPr>
        <w:t xml:space="preserve">ԱՐԴՅՈՒՆՔՆԵՐԻ ԱՄՓՈՓՈՒՄԸ </w:t>
      </w:r>
    </w:p>
    <w:p w:rsidR="00C075F0" w:rsidRPr="001A727C" w:rsidRDefault="00C075F0" w:rsidP="00C075F0">
      <w:pPr>
        <w:pStyle w:val="BodyTextIndent2"/>
        <w:spacing w:line="240" w:lineRule="auto"/>
        <w:ind w:firstLine="567"/>
        <w:rPr>
          <w:rFonts w:ascii="Arial Unicode" w:hAnsi="Arial Unicode" w:cstheme="majorHAnsi"/>
          <w:b/>
          <w:sz w:val="24"/>
          <w:szCs w:val="24"/>
        </w:rPr>
      </w:pPr>
      <w:r w:rsidRPr="001A727C">
        <w:rPr>
          <w:rFonts w:ascii="Arial Unicode" w:hAnsi="Arial Unicode" w:cstheme="majorHAnsi"/>
        </w:rPr>
        <w:t xml:space="preserve">8.1 </w:t>
      </w:r>
      <w:r w:rsidRPr="001A727C">
        <w:rPr>
          <w:rFonts w:ascii="Arial Unicode" w:hAnsi="Arial Unicode" w:cstheme="majorHAnsi"/>
          <w:lang w:val="ru-RU"/>
        </w:rPr>
        <w:t>Հայտերի</w:t>
      </w:r>
      <w:r w:rsidRPr="001A727C">
        <w:rPr>
          <w:rFonts w:ascii="Arial Unicode" w:hAnsi="Arial Unicode" w:cstheme="majorHAnsi"/>
        </w:rPr>
        <w:t xml:space="preserve"> </w:t>
      </w:r>
      <w:r w:rsidRPr="001A727C">
        <w:rPr>
          <w:rFonts w:ascii="Arial Unicode" w:hAnsi="Arial Unicode" w:cstheme="majorHAnsi"/>
          <w:lang w:val="ru-RU"/>
        </w:rPr>
        <w:t>բացումը</w:t>
      </w:r>
      <w:r w:rsidRPr="001A727C">
        <w:rPr>
          <w:rFonts w:ascii="Arial Unicode" w:hAnsi="Arial Unicode" w:cstheme="majorHAnsi"/>
        </w:rPr>
        <w:t xml:space="preserve"> </w:t>
      </w:r>
      <w:r w:rsidRPr="001A727C">
        <w:rPr>
          <w:rFonts w:ascii="Arial Unicode" w:hAnsi="Arial Unicode" w:cstheme="majorHAnsi"/>
          <w:lang w:val="ru-RU"/>
        </w:rPr>
        <w:t>կկատարվի</w:t>
      </w:r>
      <w:r w:rsidRPr="001A727C">
        <w:rPr>
          <w:rFonts w:ascii="Arial Unicode" w:hAnsi="Arial Unicode" w:cstheme="majorHAnsi"/>
        </w:rPr>
        <w:t xml:space="preserve"> </w:t>
      </w:r>
      <w:r w:rsidRPr="001A727C">
        <w:rPr>
          <w:rFonts w:ascii="Arial Unicode" w:hAnsi="Arial Unicode" w:cstheme="majorHAnsi"/>
          <w:szCs w:val="24"/>
          <w:lang w:val="en-US"/>
        </w:rPr>
        <w:t>համակարգի</w:t>
      </w:r>
      <w:r w:rsidRPr="001A727C">
        <w:rPr>
          <w:rFonts w:ascii="Arial Unicode" w:hAnsi="Arial Unicode" w:cstheme="majorHAnsi"/>
          <w:szCs w:val="24"/>
        </w:rPr>
        <w:t xml:space="preserve"> </w:t>
      </w:r>
      <w:r w:rsidRPr="001A727C">
        <w:rPr>
          <w:rFonts w:ascii="Arial Unicode" w:hAnsi="Arial Unicode" w:cstheme="majorHAnsi"/>
          <w:szCs w:val="24"/>
          <w:lang w:val="en-US"/>
        </w:rPr>
        <w:t>միջոցով</w:t>
      </w:r>
      <w:r w:rsidRPr="001A727C">
        <w:rPr>
          <w:rFonts w:ascii="Arial Unicode" w:hAnsi="Arial Unicode" w:cstheme="majorHAnsi"/>
          <w:szCs w:val="24"/>
        </w:rPr>
        <w:t xml:space="preserve">`  </w:t>
      </w:r>
      <w:r w:rsidRPr="001A727C">
        <w:rPr>
          <w:rFonts w:ascii="Arial Unicode" w:hAnsi="Arial Unicode" w:cstheme="majorHAnsi"/>
          <w:szCs w:val="24"/>
          <w:lang w:val="ru-RU"/>
        </w:rPr>
        <w:t>սույն</w:t>
      </w:r>
      <w:r w:rsidRPr="001A727C">
        <w:rPr>
          <w:rFonts w:ascii="Arial Unicode" w:hAnsi="Arial Unicode" w:cstheme="majorHAnsi"/>
          <w:szCs w:val="24"/>
        </w:rPr>
        <w:t xml:space="preserve"> </w:t>
      </w:r>
      <w:r w:rsidRPr="001A727C">
        <w:rPr>
          <w:rFonts w:ascii="Arial Unicode" w:hAnsi="Arial Unicode" w:cstheme="majorHAnsi"/>
          <w:szCs w:val="24"/>
          <w:lang w:val="ru-RU"/>
        </w:rPr>
        <w:t>ընթացակարգի</w:t>
      </w:r>
      <w:r w:rsidRPr="001A727C">
        <w:rPr>
          <w:rFonts w:ascii="Arial Unicode" w:hAnsi="Arial Unicode" w:cstheme="majorHAnsi"/>
          <w:szCs w:val="24"/>
        </w:rPr>
        <w:t xml:space="preserve"> </w:t>
      </w:r>
      <w:r w:rsidRPr="001A727C">
        <w:rPr>
          <w:rFonts w:ascii="Arial Unicode" w:hAnsi="Arial Unicode" w:cstheme="majorHAnsi"/>
          <w:szCs w:val="24"/>
          <w:lang w:val="ru-RU"/>
        </w:rPr>
        <w:t>հայտարարությունը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հրավերը</w:t>
      </w:r>
      <w:r w:rsidRPr="001A727C">
        <w:rPr>
          <w:rFonts w:ascii="Arial Unicode" w:hAnsi="Arial Unicode" w:cstheme="majorHAnsi"/>
          <w:szCs w:val="24"/>
        </w:rPr>
        <w:t xml:space="preserve"> </w:t>
      </w:r>
      <w:r w:rsidRPr="001A727C">
        <w:rPr>
          <w:rFonts w:ascii="Arial Unicode" w:hAnsi="Arial Unicode" w:cstheme="majorHAnsi"/>
          <w:szCs w:val="24"/>
          <w:lang w:val="ru-RU"/>
        </w:rPr>
        <w:t>համակարգում</w:t>
      </w:r>
      <w:r w:rsidRPr="001A727C">
        <w:rPr>
          <w:rFonts w:ascii="Arial Unicode" w:hAnsi="Arial Unicode" w:cstheme="majorHAnsi"/>
          <w:szCs w:val="24"/>
        </w:rPr>
        <w:t xml:space="preserve"> </w:t>
      </w:r>
      <w:r w:rsidRPr="001A727C">
        <w:rPr>
          <w:rFonts w:ascii="Arial Unicode" w:hAnsi="Arial Unicode" w:cstheme="majorHAnsi"/>
          <w:szCs w:val="24"/>
          <w:lang w:val="en-US"/>
        </w:rPr>
        <w:t>հ</w:t>
      </w:r>
      <w:r w:rsidRPr="001A727C">
        <w:rPr>
          <w:rFonts w:ascii="Arial Unicode" w:hAnsi="Arial Unicode" w:cstheme="majorHAnsi"/>
          <w:szCs w:val="24"/>
          <w:lang w:val="ru-RU"/>
        </w:rPr>
        <w:t>րապարակվելու</w:t>
      </w:r>
      <w:r w:rsidRPr="001A727C">
        <w:rPr>
          <w:rFonts w:ascii="Arial Unicode" w:hAnsi="Arial Unicode" w:cstheme="majorHAnsi"/>
          <w:szCs w:val="24"/>
        </w:rPr>
        <w:t xml:space="preserve"> </w:t>
      </w:r>
      <w:r w:rsidRPr="001A727C">
        <w:rPr>
          <w:rFonts w:ascii="Arial Unicode" w:hAnsi="Arial Unicode" w:cstheme="majorHAnsi"/>
          <w:szCs w:val="24"/>
          <w:lang w:val="en-US"/>
        </w:rPr>
        <w:t>օրվանից</w:t>
      </w:r>
      <w:r w:rsidRPr="001A727C">
        <w:rPr>
          <w:rFonts w:ascii="Arial Unicode" w:hAnsi="Arial Unicode" w:cstheme="majorHAnsi"/>
          <w:szCs w:val="24"/>
        </w:rPr>
        <w:t xml:space="preserve"> </w:t>
      </w:r>
      <w:r w:rsidRPr="001A727C">
        <w:rPr>
          <w:rFonts w:ascii="Arial Unicode" w:hAnsi="Arial Unicode" w:cstheme="majorHAnsi"/>
          <w:szCs w:val="24"/>
          <w:lang w:val="ru-RU"/>
        </w:rPr>
        <w:t>հաշված</w:t>
      </w:r>
      <w:r w:rsidRPr="001A727C">
        <w:rPr>
          <w:rFonts w:ascii="Arial Unicode" w:hAnsi="Arial Unicode" w:cstheme="majorHAnsi"/>
          <w:szCs w:val="24"/>
        </w:rPr>
        <w:t xml:space="preserve"> </w:t>
      </w:r>
      <w:r w:rsidRPr="001A727C">
        <w:rPr>
          <w:rFonts w:ascii="Arial Unicode" w:hAnsi="Arial Unicode" w:cstheme="majorHAnsi"/>
          <w:b/>
          <w:sz w:val="24"/>
          <w:szCs w:val="24"/>
        </w:rPr>
        <w:t>«</w:t>
      </w:r>
      <w:r w:rsidR="00A532DA" w:rsidRPr="001A727C">
        <w:rPr>
          <w:rFonts w:ascii="Arial Unicode" w:hAnsi="Arial Unicode" w:cstheme="majorHAnsi"/>
          <w:b/>
          <w:sz w:val="24"/>
          <w:szCs w:val="24"/>
          <w:lang w:val="hy-AM"/>
        </w:rPr>
        <w:t>1</w:t>
      </w:r>
      <w:r w:rsidR="00DD2F8B" w:rsidRPr="001A727C">
        <w:rPr>
          <w:rFonts w:ascii="Arial Unicode" w:hAnsi="Arial Unicode" w:cstheme="majorHAnsi"/>
          <w:b/>
          <w:sz w:val="24"/>
          <w:szCs w:val="24"/>
          <w:lang w:val="hy-AM"/>
        </w:rPr>
        <w:t>8</w:t>
      </w:r>
      <w:r w:rsidRPr="001A727C">
        <w:rPr>
          <w:rFonts w:ascii="Arial Unicode" w:hAnsi="Arial Unicode" w:cstheme="majorHAnsi"/>
          <w:b/>
          <w:sz w:val="24"/>
          <w:szCs w:val="24"/>
        </w:rPr>
        <w:t>»</w:t>
      </w:r>
      <w:r w:rsidR="000261BF" w:rsidRPr="001A727C">
        <w:rPr>
          <w:rFonts w:ascii="Arial Unicode" w:hAnsi="Arial Unicode" w:cstheme="majorHAnsi"/>
          <w:b/>
          <w:sz w:val="24"/>
          <w:szCs w:val="24"/>
          <w:lang w:val="hy-AM"/>
        </w:rPr>
        <w:t>-</w:t>
      </w:r>
      <w:r w:rsidRPr="001A727C">
        <w:rPr>
          <w:rFonts w:ascii="Arial Unicode" w:hAnsi="Arial Unicode" w:cstheme="majorHAnsi"/>
          <w:b/>
          <w:sz w:val="24"/>
          <w:szCs w:val="24"/>
          <w:lang w:val="ru-RU"/>
        </w:rPr>
        <w:t>րդ</w:t>
      </w:r>
      <w:r w:rsidRPr="001A727C">
        <w:rPr>
          <w:rFonts w:ascii="Arial Unicode" w:hAnsi="Arial Unicode" w:cstheme="majorHAnsi"/>
          <w:b/>
          <w:sz w:val="24"/>
          <w:szCs w:val="24"/>
        </w:rPr>
        <w:t xml:space="preserve"> </w:t>
      </w:r>
      <w:r w:rsidRPr="001A727C">
        <w:rPr>
          <w:rFonts w:ascii="Arial Unicode" w:hAnsi="Arial Unicode" w:cstheme="majorHAnsi"/>
          <w:b/>
          <w:sz w:val="24"/>
          <w:szCs w:val="24"/>
          <w:lang w:val="ru-RU"/>
        </w:rPr>
        <w:t>օրվա</w:t>
      </w:r>
      <w:r w:rsidRPr="001A727C">
        <w:rPr>
          <w:rFonts w:ascii="Arial Unicode" w:hAnsi="Arial Unicode" w:cstheme="majorHAnsi"/>
          <w:b/>
          <w:sz w:val="24"/>
          <w:szCs w:val="24"/>
        </w:rPr>
        <w:t xml:space="preserve"> </w:t>
      </w:r>
      <w:r w:rsidRPr="001A727C">
        <w:rPr>
          <w:rFonts w:ascii="Arial Unicode" w:hAnsi="Arial Unicode" w:cstheme="majorHAnsi"/>
          <w:b/>
          <w:sz w:val="24"/>
          <w:szCs w:val="24"/>
          <w:lang w:val="ru-RU"/>
        </w:rPr>
        <w:t>ժամը</w:t>
      </w:r>
      <w:r w:rsidRPr="001A727C">
        <w:rPr>
          <w:rFonts w:ascii="Arial Unicode" w:hAnsi="Arial Unicode" w:cstheme="majorHAnsi"/>
          <w:b/>
          <w:sz w:val="24"/>
          <w:szCs w:val="24"/>
        </w:rPr>
        <w:t xml:space="preserve"> «</w:t>
      </w:r>
      <w:r w:rsidR="0036477F" w:rsidRPr="001A727C">
        <w:rPr>
          <w:rFonts w:ascii="Arial Unicode" w:hAnsi="Arial Unicode" w:cstheme="majorHAnsi"/>
          <w:b/>
          <w:sz w:val="24"/>
          <w:szCs w:val="24"/>
          <w:lang w:val="hy-AM"/>
        </w:rPr>
        <w:t>11</w:t>
      </w:r>
      <w:r w:rsidR="0073369D" w:rsidRPr="001A727C">
        <w:rPr>
          <w:rFonts w:ascii="Arial Unicode" w:hAnsi="Arial Unicode" w:cstheme="majorHAnsi"/>
          <w:b/>
          <w:sz w:val="24"/>
          <w:szCs w:val="24"/>
          <w:lang w:val="hy-AM"/>
        </w:rPr>
        <w:t>։00</w:t>
      </w:r>
      <w:r w:rsidRPr="001A727C">
        <w:rPr>
          <w:rFonts w:ascii="Arial Unicode" w:hAnsi="Arial Unicode" w:cstheme="majorHAnsi"/>
          <w:b/>
          <w:sz w:val="24"/>
          <w:szCs w:val="24"/>
        </w:rPr>
        <w:t xml:space="preserve"> »-</w:t>
      </w:r>
      <w:r w:rsidRPr="001A727C">
        <w:rPr>
          <w:rFonts w:ascii="Arial Unicode" w:hAnsi="Arial Unicode" w:cstheme="majorHAnsi"/>
          <w:b/>
          <w:sz w:val="24"/>
          <w:szCs w:val="24"/>
          <w:lang w:val="hy-AM"/>
        </w:rPr>
        <w:t>ին։</w:t>
      </w:r>
      <w:r w:rsidRPr="001A727C">
        <w:rPr>
          <w:rFonts w:ascii="Arial Unicode" w:hAnsi="Arial Unicode" w:cstheme="majorHAnsi"/>
          <w:b/>
          <w:sz w:val="24"/>
          <w:szCs w:val="24"/>
        </w:rPr>
        <w:t xml:space="preserve">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բացման և գնահատման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նիստում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նախագահը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նիստը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նախագահողը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նիստը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հայտարարում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և</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հրապա</w:t>
      </w:r>
      <w:r w:rsidRPr="001A727C">
        <w:rPr>
          <w:rFonts w:ascii="Arial Unicode" w:hAnsi="Arial Unicode" w:cstheme="majorHAnsi"/>
          <w:sz w:val="20"/>
          <w:lang w:val="hy-AM"/>
        </w:rPr>
        <w:softHyphen/>
        <w:t>րակում է գնման հայտով սահմանված</w:t>
      </w:r>
      <w:r w:rsidRPr="001A727C">
        <w:rPr>
          <w:rFonts w:ascii="Arial Unicode" w:hAnsi="Arial Unicode" w:cstheme="majorHAnsi"/>
          <w:sz w:val="20"/>
          <w:lang w:val="af-ZA"/>
        </w:rPr>
        <w:t>`</w:t>
      </w:r>
      <w:r w:rsidRPr="001A727C">
        <w:rPr>
          <w:rFonts w:ascii="Arial Unicode" w:hAnsi="Arial Unicode" w:cstheme="majorHAnsi"/>
          <w:sz w:val="20"/>
          <w:lang w:val="hy-AM"/>
        </w:rPr>
        <w:t xml:space="preserve"> սույն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շրջանակում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գնվելիք</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աշխատանքների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գինը՝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մեկ</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թվով</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արտահայտված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ինչպես</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նաև</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 ներկայացրած մասնակիցների գնային առաջարկները՝ մեկ թվով արտահայտված, հիմք ընդունելով տառերով գրվածը</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hy-AM"/>
        </w:rPr>
        <w:t>Համակարգում հանձնաժողովի բացող անդամների գործառույթներն աստիճա</w:t>
      </w:r>
      <w:r w:rsidRPr="001A727C">
        <w:rPr>
          <w:rFonts w:ascii="Arial Unicode" w:hAnsi="Arial Unicode" w:cstheme="majorHAnsi"/>
          <w:sz w:val="20"/>
          <w:lang w:val="hy-AM"/>
        </w:rPr>
        <w:softHyphen/>
        <w:t>նա</w:t>
      </w:r>
      <w:r w:rsidRPr="001A727C">
        <w:rPr>
          <w:rFonts w:ascii="Arial Unicode" w:hAnsi="Arial Unicode" w:cstheme="majorHAnsi"/>
          <w:sz w:val="20"/>
          <w:lang w:val="hy-AM"/>
        </w:rPr>
        <w:softHyphen/>
        <w:t>կարգված են: Աստիճանակարգումը որոշվում է հանձնաժողովի նախա</w:t>
      </w:r>
      <w:r w:rsidRPr="001A727C">
        <w:rPr>
          <w:rFonts w:ascii="Arial Unicode" w:hAnsi="Arial Unicode" w:cstheme="majorHAnsi"/>
          <w:sz w:val="20"/>
          <w:lang w:val="hy-AM"/>
        </w:rPr>
        <w:softHyphen/>
        <w:t>գահի կողմից: 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առաջին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բացող</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անդամն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իր</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կատարած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նշումներով</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երկրորդ</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բացող</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անդամի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դիտարկմանն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ներկայացնում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ենթակա</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այն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ցուցակը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որոնց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համակարգը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դիտել</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որպես</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ներկայացված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պիտանի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որից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հետո</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երկրորդ</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բացող</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անդամը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հաստատում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իրեն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ներկայացված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ցուցակը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Հաստատումից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հետո</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բեռնվում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մասին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արձանագրությունը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համակարգում՝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հաշվետվություն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բացման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օրը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քարտուղարը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 xml:space="preserve"> համակարգի միջոցով</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ուղարկում է մասնակիցների էլեկտրոնային փոստերին</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8.2 </w:t>
      </w:r>
      <w:r w:rsidRPr="001A727C">
        <w:rPr>
          <w:rFonts w:ascii="Arial Unicode" w:hAnsi="Arial Unicode" w:cstheme="majorHAnsi"/>
          <w:sz w:val="20"/>
        </w:rPr>
        <w:t>Հայտերը</w:t>
      </w:r>
      <w:r w:rsidRPr="001A727C">
        <w:rPr>
          <w:rFonts w:ascii="Arial Unicode" w:hAnsi="Arial Unicode" w:cstheme="majorHAnsi"/>
          <w:sz w:val="20"/>
          <w:lang w:val="af-ZA"/>
        </w:rPr>
        <w:t xml:space="preserve"> </w:t>
      </w:r>
      <w:r w:rsidRPr="001A727C">
        <w:rPr>
          <w:rFonts w:ascii="Arial Unicode" w:hAnsi="Arial Unicode" w:cstheme="majorHAnsi"/>
          <w:sz w:val="20"/>
        </w:rPr>
        <w:t>գնահատվում</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rPr>
        <w:t>կարգով</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rPr>
        <w:t>Գնման</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չափաբաժինների</w:t>
      </w:r>
      <w:r w:rsidRPr="001A727C">
        <w:rPr>
          <w:rFonts w:ascii="Arial Unicode" w:hAnsi="Arial Unicode" w:cstheme="majorHAnsi"/>
          <w:sz w:val="20"/>
          <w:lang w:val="af-ZA"/>
        </w:rPr>
        <w:t xml:space="preserve"> </w:t>
      </w:r>
      <w:r w:rsidRPr="001A727C">
        <w:rPr>
          <w:rFonts w:ascii="Arial Unicode" w:hAnsi="Arial Unicode" w:cstheme="majorHAnsi"/>
          <w:sz w:val="20"/>
        </w:rPr>
        <w:t>քանակը</w:t>
      </w:r>
      <w:r w:rsidRPr="001A727C">
        <w:rPr>
          <w:rFonts w:ascii="Arial Unicode" w:hAnsi="Arial Unicode" w:cstheme="majorHAnsi"/>
          <w:sz w:val="20"/>
          <w:lang w:val="af-ZA"/>
        </w:rPr>
        <w:t xml:space="preserve"> </w:t>
      </w:r>
      <w:r w:rsidRPr="001A727C">
        <w:rPr>
          <w:rFonts w:ascii="Arial Unicode" w:hAnsi="Arial Unicode" w:cstheme="majorHAnsi"/>
          <w:sz w:val="20"/>
        </w:rPr>
        <w:t>յոթանասունհինգը</w:t>
      </w:r>
      <w:r w:rsidRPr="001A727C">
        <w:rPr>
          <w:rFonts w:ascii="Arial Unicode" w:hAnsi="Arial Unicode" w:cstheme="majorHAnsi"/>
          <w:sz w:val="20"/>
          <w:lang w:val="af-ZA"/>
        </w:rPr>
        <w:t xml:space="preserve"> </w:t>
      </w:r>
      <w:r w:rsidRPr="001A727C">
        <w:rPr>
          <w:rFonts w:ascii="Arial Unicode" w:hAnsi="Arial Unicode" w:cstheme="majorHAnsi"/>
          <w:sz w:val="20"/>
        </w:rPr>
        <w:t>չգերազանցելու</w:t>
      </w:r>
      <w:r w:rsidRPr="001A727C">
        <w:rPr>
          <w:rFonts w:ascii="Arial Unicode" w:hAnsi="Arial Unicode" w:cstheme="majorHAnsi"/>
          <w:sz w:val="20"/>
          <w:lang w:val="af-ZA"/>
        </w:rPr>
        <w:t xml:space="preserve"> </w:t>
      </w:r>
      <w:r w:rsidRPr="001A727C">
        <w:rPr>
          <w:rFonts w:ascii="Arial Unicode" w:hAnsi="Arial Unicode" w:cstheme="majorHAnsi"/>
          <w:sz w:val="20"/>
        </w:rPr>
        <w:t>դեպքում</w:t>
      </w:r>
      <w:r w:rsidRPr="001A727C">
        <w:rPr>
          <w:rFonts w:ascii="Arial Unicode" w:hAnsi="Arial Unicode" w:cstheme="majorHAnsi"/>
          <w:sz w:val="20"/>
          <w:lang w:val="af-ZA"/>
        </w:rPr>
        <w:t xml:space="preserve"> </w:t>
      </w:r>
      <w:r w:rsidRPr="001A727C">
        <w:rPr>
          <w:rFonts w:ascii="Arial Unicode" w:hAnsi="Arial Unicode" w:cstheme="majorHAnsi"/>
          <w:sz w:val="20"/>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rPr>
        <w:t>գնահատումն</w:t>
      </w:r>
      <w:r w:rsidRPr="001A727C">
        <w:rPr>
          <w:rFonts w:ascii="Arial Unicode" w:hAnsi="Arial Unicode" w:cstheme="majorHAnsi"/>
          <w:sz w:val="20"/>
          <w:lang w:val="af-ZA"/>
        </w:rPr>
        <w:t xml:space="preserve"> </w:t>
      </w:r>
      <w:r w:rsidRPr="001A727C">
        <w:rPr>
          <w:rFonts w:ascii="Arial Unicode" w:hAnsi="Arial Unicode" w:cstheme="majorHAnsi"/>
          <w:sz w:val="20"/>
        </w:rPr>
        <w:t>իրականացվում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դրանց</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ներկայացման</w:t>
      </w:r>
      <w:r w:rsidRPr="001A727C">
        <w:rPr>
          <w:rFonts w:ascii="Arial Unicode" w:hAnsi="Arial Unicode" w:cstheme="majorHAnsi"/>
          <w:sz w:val="20"/>
          <w:lang w:val="af-ZA"/>
        </w:rPr>
        <w:t xml:space="preserve"> </w:t>
      </w:r>
      <w:r w:rsidRPr="001A727C">
        <w:rPr>
          <w:rFonts w:ascii="Arial Unicode" w:hAnsi="Arial Unicode" w:cstheme="majorHAnsi"/>
          <w:sz w:val="20"/>
        </w:rPr>
        <w:t>վերջնաժամկետը</w:t>
      </w:r>
      <w:r w:rsidRPr="001A727C">
        <w:rPr>
          <w:rFonts w:ascii="Arial Unicode" w:hAnsi="Arial Unicode" w:cstheme="majorHAnsi"/>
          <w:sz w:val="20"/>
          <w:lang w:val="af-ZA"/>
        </w:rPr>
        <w:t xml:space="preserve"> </w:t>
      </w:r>
      <w:r w:rsidRPr="001A727C">
        <w:rPr>
          <w:rFonts w:ascii="Arial Unicode" w:hAnsi="Arial Unicode" w:cstheme="majorHAnsi"/>
          <w:sz w:val="20"/>
        </w:rPr>
        <w:t>լրանալու</w:t>
      </w:r>
      <w:r w:rsidRPr="001A727C">
        <w:rPr>
          <w:rFonts w:ascii="Arial Unicode" w:hAnsi="Arial Unicode" w:cstheme="majorHAnsi"/>
          <w:sz w:val="20"/>
          <w:lang w:val="af-ZA"/>
        </w:rPr>
        <w:t xml:space="preserve"> </w:t>
      </w:r>
      <w:r w:rsidRPr="001A727C">
        <w:rPr>
          <w:rFonts w:ascii="Arial Unicode" w:hAnsi="Arial Unicode" w:cstheme="majorHAnsi"/>
          <w:sz w:val="20"/>
        </w:rPr>
        <w:t>օրվանից</w:t>
      </w:r>
      <w:r w:rsidRPr="001A727C">
        <w:rPr>
          <w:rFonts w:ascii="Arial Unicode" w:hAnsi="Arial Unicode" w:cstheme="majorHAnsi"/>
          <w:sz w:val="20"/>
          <w:lang w:val="af-ZA"/>
        </w:rPr>
        <w:t xml:space="preserve"> </w:t>
      </w:r>
      <w:proofErr w:type="gramStart"/>
      <w:r w:rsidRPr="001A727C">
        <w:rPr>
          <w:rFonts w:ascii="Arial Unicode" w:hAnsi="Arial Unicode" w:cstheme="majorHAnsi"/>
          <w:sz w:val="20"/>
        </w:rPr>
        <w:t>հաշված</w:t>
      </w:r>
      <w:r w:rsidRPr="001A727C">
        <w:rPr>
          <w:rFonts w:ascii="Arial Unicode" w:hAnsi="Arial Unicode" w:cstheme="majorHAnsi"/>
          <w:sz w:val="20"/>
          <w:lang w:val="af-ZA"/>
        </w:rPr>
        <w:t xml:space="preserve">  </w:t>
      </w:r>
      <w:r w:rsidRPr="001A727C">
        <w:rPr>
          <w:rFonts w:ascii="Arial Unicode" w:hAnsi="Arial Unicode" w:cstheme="majorHAnsi"/>
          <w:sz w:val="20"/>
        </w:rPr>
        <w:t>տաս</w:t>
      </w:r>
      <w:proofErr w:type="gramEnd"/>
      <w:r w:rsidRPr="001A727C">
        <w:rPr>
          <w:rFonts w:ascii="Arial Unicode" w:hAnsi="Arial Unicode" w:cstheme="majorHAnsi"/>
          <w:sz w:val="20"/>
          <w:lang w:val="af-ZA"/>
        </w:rPr>
        <w:t xml:space="preserve">, </w:t>
      </w:r>
      <w:r w:rsidRPr="001A727C">
        <w:rPr>
          <w:rFonts w:ascii="Arial Unicode" w:hAnsi="Arial Unicode" w:cstheme="majorHAnsi"/>
          <w:sz w:val="20"/>
        </w:rPr>
        <w:t>իսկ</w:t>
      </w:r>
      <w:r w:rsidRPr="001A727C">
        <w:rPr>
          <w:rFonts w:ascii="Arial Unicode" w:hAnsi="Arial Unicode" w:cstheme="majorHAnsi"/>
          <w:sz w:val="20"/>
          <w:lang w:val="af-ZA"/>
        </w:rPr>
        <w:t xml:space="preserve"> </w:t>
      </w:r>
      <w:r w:rsidRPr="001A727C">
        <w:rPr>
          <w:rFonts w:ascii="Arial Unicode" w:hAnsi="Arial Unicode" w:cstheme="majorHAnsi"/>
          <w:sz w:val="20"/>
        </w:rPr>
        <w:t>գերազանցելու</w:t>
      </w:r>
      <w:r w:rsidRPr="001A727C">
        <w:rPr>
          <w:rFonts w:ascii="Arial Unicode" w:hAnsi="Arial Unicode" w:cstheme="majorHAnsi"/>
          <w:sz w:val="20"/>
          <w:lang w:val="af-ZA"/>
        </w:rPr>
        <w:t xml:space="preserve"> </w:t>
      </w:r>
      <w:r w:rsidRPr="001A727C">
        <w:rPr>
          <w:rFonts w:ascii="Arial Unicode" w:hAnsi="Arial Unicode" w:cstheme="majorHAnsi"/>
          <w:sz w:val="20"/>
        </w:rPr>
        <w:t>դեպքում՝</w:t>
      </w:r>
      <w:r w:rsidRPr="001A727C">
        <w:rPr>
          <w:rFonts w:ascii="Arial Unicode" w:hAnsi="Arial Unicode" w:cstheme="majorHAnsi"/>
          <w:sz w:val="20"/>
          <w:lang w:val="af-ZA"/>
        </w:rPr>
        <w:t xml:space="preserve"> տասնհինգ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rPr>
        <w:t>օրվա</w:t>
      </w:r>
      <w:r w:rsidRPr="001A727C">
        <w:rPr>
          <w:rFonts w:ascii="Arial Unicode" w:hAnsi="Arial Unicode" w:cstheme="majorHAnsi"/>
          <w:sz w:val="20"/>
          <w:lang w:val="af-ZA"/>
        </w:rPr>
        <w:t xml:space="preserve"> </w:t>
      </w:r>
      <w:r w:rsidRPr="001A727C">
        <w:rPr>
          <w:rFonts w:ascii="Arial Unicode" w:hAnsi="Arial Unicode" w:cstheme="majorHAnsi"/>
          <w:sz w:val="20"/>
        </w:rPr>
        <w:t>ընթացքում</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rPr>
        <w:t>Բավարար</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գնահատվում</w:t>
      </w: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rPr>
        <w:t>նախատեսված</w:t>
      </w:r>
      <w:r w:rsidRPr="001A727C">
        <w:rPr>
          <w:rFonts w:ascii="Arial Unicode" w:hAnsi="Arial Unicode" w:cstheme="majorHAnsi"/>
          <w:sz w:val="20"/>
          <w:lang w:val="af-ZA"/>
        </w:rPr>
        <w:t xml:space="preserve"> </w:t>
      </w:r>
      <w:r w:rsidRPr="001A727C">
        <w:rPr>
          <w:rFonts w:ascii="Arial Unicode" w:hAnsi="Arial Unicode" w:cstheme="majorHAnsi"/>
          <w:sz w:val="20"/>
        </w:rPr>
        <w:t>պայմաններին</w:t>
      </w:r>
      <w:r w:rsidRPr="001A727C">
        <w:rPr>
          <w:rFonts w:ascii="Arial Unicode" w:hAnsi="Arial Unicode" w:cstheme="majorHAnsi"/>
          <w:sz w:val="20"/>
          <w:lang w:val="af-ZA"/>
        </w:rPr>
        <w:t xml:space="preserve"> </w:t>
      </w:r>
      <w:r w:rsidRPr="001A727C">
        <w:rPr>
          <w:rFonts w:ascii="Arial Unicode" w:hAnsi="Arial Unicode" w:cstheme="majorHAnsi"/>
          <w:sz w:val="20"/>
        </w:rPr>
        <w:t>համապատասխանող</w:t>
      </w:r>
      <w:r w:rsidRPr="001A727C">
        <w:rPr>
          <w:rFonts w:ascii="Arial Unicode" w:hAnsi="Arial Unicode" w:cstheme="majorHAnsi"/>
          <w:sz w:val="20"/>
          <w:lang w:val="af-ZA"/>
        </w:rPr>
        <w:t xml:space="preserve"> </w:t>
      </w:r>
      <w:r w:rsidRPr="001A727C">
        <w:rPr>
          <w:rFonts w:ascii="Arial Unicode" w:hAnsi="Arial Unicode" w:cstheme="majorHAnsi"/>
          <w:sz w:val="20"/>
        </w:rPr>
        <w:t>հայտերը</w:t>
      </w:r>
      <w:r w:rsidRPr="001A727C">
        <w:rPr>
          <w:rFonts w:ascii="Arial Unicode" w:hAnsi="Arial Unicode" w:cstheme="majorHAnsi"/>
          <w:sz w:val="20"/>
          <w:lang w:val="af-ZA"/>
        </w:rPr>
        <w:t xml:space="preserve">, </w:t>
      </w:r>
      <w:r w:rsidRPr="001A727C">
        <w:rPr>
          <w:rFonts w:ascii="Arial Unicode" w:hAnsi="Arial Unicode" w:cstheme="majorHAnsi"/>
          <w:sz w:val="20"/>
        </w:rPr>
        <w:t>հակառակ</w:t>
      </w:r>
      <w:r w:rsidRPr="001A727C">
        <w:rPr>
          <w:rFonts w:ascii="Arial Unicode" w:hAnsi="Arial Unicode" w:cstheme="majorHAnsi"/>
          <w:sz w:val="20"/>
          <w:lang w:val="af-ZA"/>
        </w:rPr>
        <w:t xml:space="preserve"> </w:t>
      </w:r>
      <w:r w:rsidRPr="001A727C">
        <w:rPr>
          <w:rFonts w:ascii="Arial Unicode" w:hAnsi="Arial Unicode" w:cstheme="majorHAnsi"/>
          <w:sz w:val="20"/>
        </w:rPr>
        <w:t>դեպքում</w:t>
      </w:r>
      <w:r w:rsidRPr="001A727C">
        <w:rPr>
          <w:rFonts w:ascii="Arial Unicode" w:hAnsi="Arial Unicode" w:cstheme="majorHAnsi"/>
          <w:sz w:val="20"/>
          <w:lang w:val="af-ZA"/>
        </w:rPr>
        <w:t xml:space="preserve"> </w:t>
      </w:r>
      <w:r w:rsidRPr="001A727C">
        <w:rPr>
          <w:rFonts w:ascii="Arial Unicode" w:hAnsi="Arial Unicode" w:cstheme="majorHAnsi"/>
          <w:sz w:val="20"/>
        </w:rPr>
        <w:t>հայտերը</w:t>
      </w:r>
      <w:r w:rsidRPr="001A727C">
        <w:rPr>
          <w:rFonts w:ascii="Arial Unicode" w:hAnsi="Arial Unicode" w:cstheme="majorHAnsi"/>
          <w:sz w:val="20"/>
          <w:lang w:val="af-ZA"/>
        </w:rPr>
        <w:t xml:space="preserve"> </w:t>
      </w:r>
      <w:r w:rsidRPr="001A727C">
        <w:rPr>
          <w:rFonts w:ascii="Arial Unicode" w:hAnsi="Arial Unicode" w:cstheme="majorHAnsi"/>
          <w:sz w:val="20"/>
        </w:rPr>
        <w:t>գնահատվում</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անբավարար</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մերժվում</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Ընդ</w:t>
      </w:r>
      <w:r w:rsidRPr="001A727C">
        <w:rPr>
          <w:rFonts w:ascii="Arial Unicode" w:hAnsi="Arial Unicode" w:cstheme="majorHAnsi"/>
          <w:sz w:val="20"/>
          <w:lang w:val="af-ZA"/>
        </w:rPr>
        <w:t xml:space="preserve"> որում հայտերի բացման և գնահատման նիստում հանձնաժողովը մերժում է այն հայտերը, </w:t>
      </w:r>
      <w:r w:rsidRPr="001A727C">
        <w:rPr>
          <w:rFonts w:ascii="Arial Unicode" w:hAnsi="Arial Unicode" w:cstheme="majorHAnsi"/>
          <w:sz w:val="20"/>
        </w:rPr>
        <w:t>որոնցում</w:t>
      </w:r>
      <w:r w:rsidRPr="001A727C">
        <w:rPr>
          <w:rFonts w:ascii="Arial Unicode" w:hAnsi="Arial Unicode" w:cstheme="majorHAnsi"/>
          <w:sz w:val="20"/>
          <w:lang w:val="af-ZA"/>
        </w:rPr>
        <w:t xml:space="preserve"> </w:t>
      </w:r>
      <w:r w:rsidRPr="001A727C">
        <w:rPr>
          <w:rFonts w:ascii="Arial Unicode" w:hAnsi="Arial Unicode" w:cstheme="majorHAnsi"/>
          <w:sz w:val="20"/>
        </w:rPr>
        <w:t>բացակայում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rPr>
        <w:t>գնային</w:t>
      </w:r>
      <w:r w:rsidRPr="001A727C">
        <w:rPr>
          <w:rFonts w:ascii="Arial Unicode" w:hAnsi="Arial Unicode" w:cstheme="majorHAnsi"/>
          <w:sz w:val="20"/>
          <w:lang w:val="af-ZA"/>
        </w:rPr>
        <w:t xml:space="preserve"> </w:t>
      </w:r>
      <w:r w:rsidRPr="001A727C">
        <w:rPr>
          <w:rFonts w:ascii="Arial Unicode" w:hAnsi="Arial Unicode" w:cstheme="majorHAnsi"/>
          <w:sz w:val="20"/>
        </w:rPr>
        <w:t>առաջարկները</w:t>
      </w:r>
      <w:r w:rsidRPr="001A727C">
        <w:rPr>
          <w:rFonts w:ascii="Arial Unicode" w:hAnsi="Arial Unicode" w:cstheme="majorHAnsi"/>
          <w:sz w:val="20"/>
          <w:lang w:val="af-ZA"/>
        </w:rPr>
        <w:t xml:space="preserve"> </w:t>
      </w:r>
      <w:r w:rsidRPr="001A727C">
        <w:rPr>
          <w:rFonts w:ascii="Arial Unicode" w:hAnsi="Arial Unicode" w:cstheme="majorHAnsi"/>
          <w:sz w:val="20"/>
        </w:rPr>
        <w:t>կամ</w:t>
      </w:r>
      <w:r w:rsidRPr="001A727C">
        <w:rPr>
          <w:rFonts w:ascii="Arial Unicode" w:hAnsi="Arial Unicode" w:cstheme="majorHAnsi"/>
          <w:sz w:val="20"/>
          <w:lang w:val="af-ZA"/>
        </w:rPr>
        <w:t xml:space="preserve"> դրանք </w:t>
      </w:r>
      <w:r w:rsidRPr="001A727C">
        <w:rPr>
          <w:rFonts w:ascii="Arial Unicode" w:hAnsi="Arial Unicode" w:cstheme="majorHAnsi"/>
          <w:sz w:val="20"/>
        </w:rPr>
        <w:t>ներկայացված</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rPr>
        <w:t>պահանջներին</w:t>
      </w:r>
      <w:r w:rsidRPr="001A727C">
        <w:rPr>
          <w:rFonts w:ascii="Arial Unicode" w:hAnsi="Arial Unicode" w:cstheme="majorHAnsi"/>
          <w:sz w:val="20"/>
          <w:lang w:val="af-ZA"/>
        </w:rPr>
        <w:t xml:space="preserve"> </w:t>
      </w:r>
      <w:r w:rsidRPr="001A727C">
        <w:rPr>
          <w:rFonts w:ascii="Arial Unicode" w:hAnsi="Arial Unicode" w:cstheme="majorHAnsi"/>
          <w:sz w:val="20"/>
        </w:rPr>
        <w:t>անհամապատասխան</w:t>
      </w:r>
      <w:r w:rsidRPr="001A727C">
        <w:rPr>
          <w:rFonts w:ascii="Arial Unicode" w:hAnsi="Arial Unicode" w:cstheme="majorHAnsi"/>
          <w:sz w:val="20"/>
          <w:lang w:val="hy-AM"/>
        </w:rPr>
        <w:t xml:space="preserve">, </w:t>
      </w:r>
      <w:proofErr w:type="gramStart"/>
      <w:r w:rsidRPr="001A727C">
        <w:rPr>
          <w:rFonts w:ascii="Arial Unicode" w:hAnsi="Arial Unicode" w:cstheme="majorHAnsi"/>
          <w:sz w:val="20"/>
          <w:lang w:val="hy-AM"/>
        </w:rPr>
        <w:t>բացառությամբ  սույն</w:t>
      </w:r>
      <w:proofErr w:type="gramEnd"/>
      <w:r w:rsidRPr="001A727C">
        <w:rPr>
          <w:rFonts w:ascii="Arial Unicode" w:hAnsi="Arial Unicode" w:cstheme="majorHAnsi"/>
          <w:sz w:val="20"/>
          <w:lang w:val="hy-AM"/>
        </w:rPr>
        <w:t xml:space="preserve"> հրավերի 1-ին մասի 8.9 կետով սահմանված դեպքի: </w:t>
      </w:r>
      <w:r w:rsidRPr="001A727C">
        <w:rPr>
          <w:rFonts w:ascii="Arial Unicode" w:hAnsi="Arial Unicode" w:cstheme="majorHAnsi"/>
          <w:sz w:val="20"/>
          <w:lang w:val="af-ZA"/>
        </w:rPr>
        <w:t>:</w:t>
      </w:r>
    </w:p>
    <w:p w:rsidR="00C075F0" w:rsidRPr="001A727C" w:rsidRDefault="00C075F0" w:rsidP="00C075F0">
      <w:pPr>
        <w:pStyle w:val="norm"/>
        <w:spacing w:line="240" w:lineRule="auto"/>
        <w:ind w:firstLine="567"/>
        <w:rPr>
          <w:rFonts w:ascii="Arial Unicode" w:hAnsi="Arial Unicode" w:cstheme="majorHAnsi"/>
          <w:szCs w:val="24"/>
          <w:lang w:val="af-ZA"/>
        </w:rPr>
      </w:pPr>
      <w:r w:rsidRPr="001A727C">
        <w:rPr>
          <w:rFonts w:ascii="Arial Unicode" w:hAnsi="Arial Unicode" w:cstheme="majorHAnsi"/>
          <w:sz w:val="20"/>
          <w:lang w:val="af-ZA"/>
        </w:rPr>
        <w:t xml:space="preserve">8.3 </w:t>
      </w:r>
      <w:r w:rsidRPr="001A727C">
        <w:rPr>
          <w:rFonts w:ascii="Arial Unicode" w:hAnsi="Arial Unicode" w:cstheme="majorHAnsi"/>
          <w:sz w:val="20"/>
          <w:szCs w:val="24"/>
          <w:lang w:val="ru-RU" w:eastAsia="en-US"/>
        </w:rPr>
        <w:t>Ընտրված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հաջորդաբար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տեղեր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զբաղեցրած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մասնակիցների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որոշման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նպատակով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նախագահն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ավտոմատ</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եղանակով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ստեղծում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հայտերի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գնահատման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մասին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արձանագրություն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որը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համակարգում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հաստատվում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անդամների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կողմից</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համակարգում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նշում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կատարելու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միջոցով</w:t>
      </w:r>
      <w:r w:rsidRPr="001A727C">
        <w:rPr>
          <w:rFonts w:ascii="Arial Unicode" w:hAnsi="Arial Unicode" w:cstheme="majorHAnsi"/>
          <w:sz w:val="20"/>
          <w:szCs w:val="24"/>
          <w:lang w:val="af-ZA" w:eastAsia="en-US"/>
        </w:rPr>
        <w:t>:</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rPr>
        <w:t>8.</w:t>
      </w:r>
      <w:r w:rsidRPr="001A727C">
        <w:rPr>
          <w:rFonts w:ascii="Arial Unicode" w:hAnsi="Arial Unicode" w:cstheme="majorHAnsi"/>
          <w:szCs w:val="24"/>
          <w:lang w:val="hy-AM"/>
        </w:rPr>
        <w:t>4</w:t>
      </w:r>
      <w:r w:rsidRPr="001A727C">
        <w:rPr>
          <w:rFonts w:ascii="Arial Unicode" w:hAnsi="Arial Unicode" w:cstheme="majorHAnsi"/>
          <w:szCs w:val="24"/>
        </w:rPr>
        <w:t xml:space="preserve"> </w:t>
      </w:r>
      <w:r w:rsidRPr="001A727C">
        <w:rPr>
          <w:rFonts w:ascii="Arial Unicode" w:hAnsi="Arial Unicode" w:cstheme="majorHAnsi"/>
          <w:szCs w:val="24"/>
          <w:lang w:val="hy-AM"/>
        </w:rPr>
        <w:t>Ընտրված</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մասնակիցը</w:t>
      </w:r>
      <w:r w:rsidRPr="001A727C">
        <w:rPr>
          <w:rFonts w:ascii="Arial Unicode" w:hAnsi="Arial Unicode" w:cstheme="majorHAnsi"/>
          <w:szCs w:val="24"/>
        </w:rPr>
        <w:t xml:space="preserve"> </w:t>
      </w:r>
      <w:r w:rsidRPr="001A727C">
        <w:rPr>
          <w:rFonts w:ascii="Arial Unicode" w:hAnsi="Arial Unicode" w:cstheme="majorHAnsi"/>
          <w:szCs w:val="24"/>
          <w:lang w:val="ru-RU"/>
        </w:rPr>
        <w:t>որոշվում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բավարար</w:t>
      </w:r>
      <w:r w:rsidRPr="001A727C">
        <w:rPr>
          <w:rFonts w:ascii="Arial Unicode" w:hAnsi="Arial Unicode" w:cstheme="majorHAnsi"/>
          <w:szCs w:val="24"/>
        </w:rPr>
        <w:t xml:space="preserve"> </w:t>
      </w:r>
      <w:r w:rsidRPr="001A727C">
        <w:rPr>
          <w:rFonts w:ascii="Arial Unicode" w:hAnsi="Arial Unicode" w:cstheme="majorHAnsi"/>
          <w:szCs w:val="24"/>
          <w:lang w:val="ru-RU"/>
        </w:rPr>
        <w:t>գնահատված</w:t>
      </w:r>
      <w:r w:rsidRPr="001A727C">
        <w:rPr>
          <w:rFonts w:ascii="Arial Unicode" w:hAnsi="Arial Unicode" w:cstheme="majorHAnsi"/>
          <w:szCs w:val="24"/>
        </w:rPr>
        <w:t xml:space="preserve"> </w:t>
      </w:r>
      <w:r w:rsidRPr="001A727C">
        <w:rPr>
          <w:rFonts w:ascii="Arial Unicode" w:hAnsi="Arial Unicode" w:cstheme="majorHAnsi"/>
          <w:szCs w:val="24"/>
          <w:lang w:val="ru-RU"/>
        </w:rPr>
        <w:t>հայտեր</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ներկայացրած</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մասնակիցների</w:t>
      </w:r>
      <w:r w:rsidRPr="001A727C">
        <w:rPr>
          <w:rFonts w:ascii="Arial Unicode" w:hAnsi="Arial Unicode" w:cstheme="majorHAnsi"/>
          <w:szCs w:val="24"/>
        </w:rPr>
        <w:t xml:space="preserve"> </w:t>
      </w:r>
      <w:r w:rsidRPr="001A727C">
        <w:rPr>
          <w:rFonts w:ascii="Arial Unicode" w:hAnsi="Arial Unicode" w:cstheme="majorHAnsi"/>
          <w:szCs w:val="24"/>
          <w:lang w:val="ru-RU"/>
        </w:rPr>
        <w:t>թվից</w:t>
      </w:r>
      <w:r w:rsidRPr="001A727C">
        <w:rPr>
          <w:rFonts w:ascii="Arial Unicode" w:hAnsi="Arial Unicode" w:cstheme="majorHAnsi"/>
          <w:szCs w:val="24"/>
        </w:rPr>
        <w:t xml:space="preserve">` </w:t>
      </w:r>
      <w:r w:rsidRPr="001A727C">
        <w:rPr>
          <w:rFonts w:ascii="Arial Unicode" w:hAnsi="Arial Unicode" w:cstheme="majorHAnsi"/>
          <w:szCs w:val="24"/>
          <w:lang w:val="ru-RU"/>
        </w:rPr>
        <w:t>նվազագույն</w:t>
      </w:r>
      <w:r w:rsidRPr="001A727C">
        <w:rPr>
          <w:rFonts w:ascii="Arial Unicode" w:hAnsi="Arial Unicode" w:cstheme="majorHAnsi"/>
          <w:szCs w:val="24"/>
        </w:rPr>
        <w:t xml:space="preserve"> </w:t>
      </w:r>
      <w:r w:rsidRPr="001A727C">
        <w:rPr>
          <w:rFonts w:ascii="Arial Unicode" w:hAnsi="Arial Unicode" w:cstheme="majorHAnsi"/>
          <w:szCs w:val="24"/>
          <w:lang w:val="ru-RU"/>
        </w:rPr>
        <w:t>գնային</w:t>
      </w:r>
      <w:r w:rsidRPr="001A727C">
        <w:rPr>
          <w:rFonts w:ascii="Arial Unicode" w:hAnsi="Arial Unicode" w:cstheme="majorHAnsi"/>
          <w:szCs w:val="24"/>
        </w:rPr>
        <w:t xml:space="preserve"> </w:t>
      </w:r>
      <w:r w:rsidRPr="001A727C">
        <w:rPr>
          <w:rFonts w:ascii="Arial Unicode" w:hAnsi="Arial Unicode" w:cstheme="majorHAnsi"/>
          <w:szCs w:val="24"/>
          <w:lang w:val="ru-RU"/>
        </w:rPr>
        <w:t>առաջարկ</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ներկայացրած</w:t>
      </w:r>
      <w:r w:rsidRPr="001A727C">
        <w:rPr>
          <w:rFonts w:ascii="Arial Unicode" w:hAnsi="Arial Unicode" w:cstheme="majorHAnsi"/>
          <w:szCs w:val="24"/>
        </w:rPr>
        <w:t xml:space="preserve"> </w:t>
      </w:r>
      <w:r w:rsidRPr="001A727C">
        <w:rPr>
          <w:rFonts w:ascii="Arial Unicode" w:hAnsi="Arial Unicode" w:cstheme="majorHAnsi"/>
          <w:szCs w:val="24"/>
          <w:lang w:val="en-US"/>
        </w:rPr>
        <w:t>մ</w:t>
      </w:r>
      <w:r w:rsidRPr="001A727C">
        <w:rPr>
          <w:rFonts w:ascii="Arial Unicode" w:hAnsi="Arial Unicode" w:cstheme="majorHAnsi"/>
          <w:szCs w:val="24"/>
          <w:lang w:val="ru-RU"/>
        </w:rPr>
        <w:t>ասնակցին</w:t>
      </w:r>
      <w:r w:rsidRPr="001A727C">
        <w:rPr>
          <w:rFonts w:ascii="Arial Unicode" w:hAnsi="Arial Unicode" w:cstheme="majorHAnsi"/>
          <w:szCs w:val="24"/>
        </w:rPr>
        <w:t xml:space="preserve"> </w:t>
      </w:r>
      <w:r w:rsidRPr="001A727C">
        <w:rPr>
          <w:rFonts w:ascii="Arial Unicode" w:hAnsi="Arial Unicode" w:cstheme="majorHAnsi"/>
          <w:szCs w:val="24"/>
          <w:lang w:val="ru-RU"/>
        </w:rPr>
        <w:t>նախապատվություն</w:t>
      </w:r>
      <w:r w:rsidRPr="001A727C">
        <w:rPr>
          <w:rFonts w:ascii="Arial Unicode" w:hAnsi="Arial Unicode" w:cstheme="majorHAnsi"/>
          <w:szCs w:val="24"/>
        </w:rPr>
        <w:t xml:space="preserve"> </w:t>
      </w:r>
      <w:r w:rsidRPr="001A727C">
        <w:rPr>
          <w:rFonts w:ascii="Arial Unicode" w:hAnsi="Arial Unicode" w:cstheme="majorHAnsi"/>
          <w:szCs w:val="24"/>
          <w:lang w:val="ru-RU"/>
        </w:rPr>
        <w:t>տալու</w:t>
      </w:r>
      <w:r w:rsidRPr="001A727C">
        <w:rPr>
          <w:rFonts w:ascii="Arial Unicode" w:hAnsi="Arial Unicode" w:cstheme="majorHAnsi"/>
          <w:szCs w:val="24"/>
        </w:rPr>
        <w:t xml:space="preserve"> </w:t>
      </w:r>
      <w:r w:rsidRPr="001A727C">
        <w:rPr>
          <w:rFonts w:ascii="Arial Unicode" w:hAnsi="Arial Unicode" w:cstheme="majorHAnsi"/>
          <w:szCs w:val="24"/>
          <w:lang w:val="ru-RU"/>
        </w:rPr>
        <w:t>սկզբունքով։</w:t>
      </w:r>
      <w:r w:rsidRPr="001A727C">
        <w:rPr>
          <w:rFonts w:ascii="Arial Unicode" w:hAnsi="Arial Unicode" w:cstheme="majorHAnsi"/>
          <w:szCs w:val="24"/>
        </w:rPr>
        <w:t xml:space="preserve"> </w:t>
      </w:r>
      <w:r w:rsidRPr="001A727C">
        <w:rPr>
          <w:rFonts w:ascii="Arial Unicode" w:hAnsi="Arial Unicode" w:cstheme="majorHAnsi"/>
          <w:szCs w:val="24"/>
          <w:lang w:val="ru-RU"/>
        </w:rPr>
        <w:t>Ընդ</w:t>
      </w:r>
      <w:r w:rsidRPr="001A727C">
        <w:rPr>
          <w:rFonts w:ascii="Arial Unicode" w:hAnsi="Arial Unicode" w:cstheme="majorHAnsi"/>
          <w:szCs w:val="24"/>
        </w:rPr>
        <w:t xml:space="preserve"> </w:t>
      </w:r>
      <w:r w:rsidRPr="001A727C">
        <w:rPr>
          <w:rFonts w:ascii="Arial Unicode" w:hAnsi="Arial Unicode" w:cstheme="majorHAnsi"/>
          <w:szCs w:val="24"/>
          <w:lang w:val="ru-RU"/>
        </w:rPr>
        <w:lastRenderedPageBreak/>
        <w:t>որում</w:t>
      </w:r>
      <w:r w:rsidRPr="001A727C">
        <w:rPr>
          <w:rFonts w:ascii="Arial Unicode" w:hAnsi="Arial Unicode" w:cstheme="majorHAnsi"/>
          <w:szCs w:val="24"/>
        </w:rPr>
        <w:t xml:space="preserve">, </w:t>
      </w:r>
      <w:r w:rsidRPr="001A727C">
        <w:rPr>
          <w:rFonts w:ascii="Arial Unicode" w:hAnsi="Arial Unicode" w:cstheme="majorHAnsi"/>
          <w:szCs w:val="24"/>
          <w:lang w:val="ru-RU"/>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ru-RU"/>
        </w:rPr>
        <w:t>կողմից</w:t>
      </w:r>
      <w:r w:rsidRPr="001A727C">
        <w:rPr>
          <w:rFonts w:ascii="Arial Unicode" w:hAnsi="Arial Unicode" w:cstheme="majorHAnsi"/>
          <w:szCs w:val="24"/>
        </w:rPr>
        <w:t xml:space="preserve"> </w:t>
      </w:r>
      <w:r w:rsidRPr="001A727C">
        <w:rPr>
          <w:rFonts w:ascii="Arial Unicode" w:hAnsi="Arial Unicode" w:cstheme="majorHAnsi"/>
          <w:szCs w:val="24"/>
          <w:lang w:val="hy-AM"/>
        </w:rPr>
        <w:t>ընտրված</w:t>
      </w:r>
      <w:r w:rsidRPr="001A727C">
        <w:rPr>
          <w:rFonts w:ascii="Arial Unicode" w:hAnsi="Arial Unicode" w:cstheme="majorHAnsi"/>
          <w:szCs w:val="24"/>
        </w:rPr>
        <w:t xml:space="preserve"> </w:t>
      </w:r>
      <w:r w:rsidRPr="001A727C">
        <w:rPr>
          <w:rFonts w:ascii="Arial Unicode" w:hAnsi="Arial Unicode" w:cstheme="majorHAnsi"/>
          <w:szCs w:val="24"/>
          <w:lang w:val="en-US"/>
        </w:rPr>
        <w:t>և</w:t>
      </w:r>
      <w:r w:rsidRPr="001A727C">
        <w:rPr>
          <w:rFonts w:ascii="Arial Unicode" w:hAnsi="Arial Unicode" w:cstheme="majorHAnsi"/>
          <w:szCs w:val="24"/>
        </w:rPr>
        <w:t xml:space="preserve"> </w:t>
      </w:r>
      <w:r w:rsidRPr="001A727C">
        <w:rPr>
          <w:rFonts w:ascii="Arial Unicode" w:hAnsi="Arial Unicode" w:cstheme="majorHAnsi"/>
          <w:szCs w:val="24"/>
          <w:lang w:val="en-US"/>
        </w:rPr>
        <w:t>հաջորդաբար</w:t>
      </w:r>
      <w:r w:rsidRPr="001A727C">
        <w:rPr>
          <w:rFonts w:ascii="Arial Unicode" w:hAnsi="Arial Unicode" w:cstheme="majorHAnsi"/>
          <w:szCs w:val="24"/>
        </w:rPr>
        <w:t xml:space="preserve"> </w:t>
      </w:r>
      <w:r w:rsidRPr="001A727C">
        <w:rPr>
          <w:rFonts w:ascii="Arial Unicode" w:hAnsi="Arial Unicode" w:cstheme="majorHAnsi"/>
          <w:szCs w:val="24"/>
          <w:lang w:val="en-US"/>
        </w:rPr>
        <w:t>տեղեր</w:t>
      </w:r>
      <w:r w:rsidRPr="001A727C">
        <w:rPr>
          <w:rFonts w:ascii="Arial Unicode" w:hAnsi="Arial Unicode" w:cstheme="majorHAnsi"/>
          <w:szCs w:val="24"/>
        </w:rPr>
        <w:t xml:space="preserve"> </w:t>
      </w:r>
      <w:r w:rsidRPr="001A727C">
        <w:rPr>
          <w:rFonts w:ascii="Arial Unicode" w:hAnsi="Arial Unicode" w:cstheme="majorHAnsi"/>
          <w:szCs w:val="24"/>
          <w:lang w:val="ru-RU"/>
        </w:rPr>
        <w:t>զբաղեցրած</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մասնակիցներին</w:t>
      </w:r>
      <w:r w:rsidRPr="001A727C">
        <w:rPr>
          <w:rFonts w:ascii="Arial Unicode" w:hAnsi="Arial Unicode" w:cstheme="majorHAnsi"/>
          <w:szCs w:val="24"/>
        </w:rPr>
        <w:t xml:space="preserve"> </w:t>
      </w:r>
      <w:r w:rsidRPr="001A727C">
        <w:rPr>
          <w:rFonts w:ascii="Arial Unicode" w:hAnsi="Arial Unicode" w:cstheme="majorHAnsi"/>
          <w:szCs w:val="24"/>
          <w:lang w:val="ru-RU"/>
        </w:rPr>
        <w:t>որոշելիս</w:t>
      </w:r>
      <w:r w:rsidRPr="001A727C">
        <w:rPr>
          <w:rFonts w:ascii="Arial Unicode" w:hAnsi="Arial Unicode" w:cstheme="majorHAnsi"/>
          <w:szCs w:val="24"/>
        </w:rPr>
        <w:t xml:space="preserve"> </w:t>
      </w:r>
      <w:r w:rsidRPr="001A727C">
        <w:rPr>
          <w:rFonts w:ascii="Arial Unicode" w:hAnsi="Arial Unicode" w:cstheme="majorHAnsi"/>
          <w:szCs w:val="24"/>
          <w:lang w:val="ru-RU"/>
        </w:rPr>
        <w:t>գնային</w:t>
      </w:r>
      <w:r w:rsidRPr="001A727C">
        <w:rPr>
          <w:rFonts w:ascii="Arial Unicode" w:hAnsi="Arial Unicode" w:cstheme="majorHAnsi"/>
          <w:szCs w:val="24"/>
        </w:rPr>
        <w:t xml:space="preserve"> </w:t>
      </w:r>
      <w:r w:rsidRPr="001A727C">
        <w:rPr>
          <w:rFonts w:ascii="Arial Unicode" w:hAnsi="Arial Unicode" w:cstheme="majorHAnsi"/>
          <w:szCs w:val="24"/>
          <w:lang w:val="ru-RU"/>
        </w:rPr>
        <w:t>առաջարկների</w:t>
      </w:r>
      <w:r w:rsidRPr="001A727C">
        <w:rPr>
          <w:rFonts w:ascii="Arial Unicode" w:hAnsi="Arial Unicode" w:cstheme="majorHAnsi"/>
          <w:szCs w:val="24"/>
        </w:rPr>
        <w:t xml:space="preserve"> գնահատումը և </w:t>
      </w:r>
      <w:r w:rsidRPr="001A727C">
        <w:rPr>
          <w:rFonts w:ascii="Arial Unicode" w:hAnsi="Arial Unicode" w:cstheme="majorHAnsi"/>
          <w:szCs w:val="24"/>
          <w:lang w:val="ru-RU"/>
        </w:rPr>
        <w:t>համեմատումն</w:t>
      </w:r>
      <w:r w:rsidRPr="001A727C">
        <w:rPr>
          <w:rFonts w:ascii="Arial Unicode" w:hAnsi="Arial Unicode" w:cstheme="majorHAnsi"/>
          <w:szCs w:val="24"/>
        </w:rPr>
        <w:t xml:space="preserve"> </w:t>
      </w:r>
      <w:r w:rsidRPr="001A727C">
        <w:rPr>
          <w:rFonts w:ascii="Arial Unicode" w:hAnsi="Arial Unicode" w:cstheme="majorHAnsi"/>
          <w:szCs w:val="24"/>
          <w:lang w:val="ru-RU"/>
        </w:rPr>
        <w:t>իրականացվում</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առանց</w:t>
      </w:r>
      <w:r w:rsidRPr="001A727C">
        <w:rPr>
          <w:rFonts w:ascii="Arial Unicode" w:hAnsi="Arial Unicode" w:cstheme="majorHAnsi"/>
          <w:szCs w:val="24"/>
        </w:rPr>
        <w:t xml:space="preserve"> </w:t>
      </w:r>
      <w:r w:rsidRPr="001A727C">
        <w:rPr>
          <w:rFonts w:ascii="Arial Unicode" w:hAnsi="Arial Unicode" w:cstheme="majorHAnsi"/>
          <w:szCs w:val="24"/>
          <w:lang w:val="ru-RU"/>
        </w:rPr>
        <w:t>սույն</w:t>
      </w:r>
      <w:r w:rsidRPr="001A727C">
        <w:rPr>
          <w:rFonts w:ascii="Arial Unicode" w:hAnsi="Arial Unicode" w:cstheme="majorHAnsi"/>
          <w:szCs w:val="24"/>
        </w:rPr>
        <w:t xml:space="preserve"> </w:t>
      </w:r>
      <w:r w:rsidRPr="001A727C">
        <w:rPr>
          <w:rFonts w:ascii="Arial Unicode" w:hAnsi="Arial Unicode" w:cstheme="majorHAnsi"/>
          <w:szCs w:val="24"/>
          <w:lang w:val="ru-RU"/>
        </w:rPr>
        <w:t>հրավերի</w:t>
      </w:r>
      <w:r w:rsidRPr="001A727C">
        <w:rPr>
          <w:rFonts w:ascii="Arial Unicode" w:hAnsi="Arial Unicode" w:cstheme="majorHAnsi"/>
          <w:szCs w:val="24"/>
        </w:rPr>
        <w:t xml:space="preserve"> 1-ին </w:t>
      </w:r>
      <w:r w:rsidRPr="001A727C">
        <w:rPr>
          <w:rFonts w:ascii="Arial Unicode" w:hAnsi="Arial Unicode" w:cstheme="majorHAnsi"/>
          <w:szCs w:val="24"/>
          <w:lang w:val="ru-RU"/>
        </w:rPr>
        <w:t>մասի</w:t>
      </w:r>
      <w:r w:rsidRPr="001A727C">
        <w:rPr>
          <w:rFonts w:ascii="Arial Unicode" w:hAnsi="Arial Unicode" w:cstheme="majorHAnsi"/>
          <w:szCs w:val="24"/>
        </w:rPr>
        <w:t xml:space="preserve"> 5.2-րդ </w:t>
      </w:r>
      <w:r w:rsidRPr="001A727C">
        <w:rPr>
          <w:rFonts w:ascii="Arial Unicode" w:hAnsi="Arial Unicode" w:cstheme="majorHAnsi"/>
          <w:szCs w:val="24"/>
          <w:lang w:val="ru-RU"/>
        </w:rPr>
        <w:t>կետում</w:t>
      </w:r>
      <w:r w:rsidRPr="001A727C">
        <w:rPr>
          <w:rFonts w:ascii="Arial Unicode" w:hAnsi="Arial Unicode" w:cstheme="majorHAnsi"/>
          <w:szCs w:val="24"/>
        </w:rPr>
        <w:t xml:space="preserve"> </w:t>
      </w:r>
      <w:r w:rsidRPr="001A727C">
        <w:rPr>
          <w:rFonts w:ascii="Arial Unicode" w:hAnsi="Arial Unicode" w:cstheme="majorHAnsi"/>
          <w:szCs w:val="24"/>
          <w:lang w:val="ru-RU"/>
        </w:rPr>
        <w:t>նշված</w:t>
      </w:r>
      <w:r w:rsidRPr="001A727C">
        <w:rPr>
          <w:rFonts w:ascii="Arial Unicode" w:hAnsi="Arial Unicode" w:cstheme="majorHAnsi"/>
          <w:szCs w:val="24"/>
        </w:rPr>
        <w:t xml:space="preserve"> </w:t>
      </w:r>
      <w:r w:rsidRPr="001A727C">
        <w:rPr>
          <w:rFonts w:ascii="Arial Unicode" w:hAnsi="Arial Unicode" w:cstheme="majorHAnsi"/>
          <w:szCs w:val="24"/>
          <w:lang w:val="ru-RU"/>
        </w:rPr>
        <w:t>հարկի</w:t>
      </w:r>
      <w:r w:rsidRPr="001A727C">
        <w:rPr>
          <w:rFonts w:ascii="Arial Unicode" w:hAnsi="Arial Unicode" w:cstheme="majorHAnsi"/>
          <w:szCs w:val="24"/>
        </w:rPr>
        <w:t xml:space="preserve"> </w:t>
      </w:r>
      <w:r w:rsidRPr="001A727C">
        <w:rPr>
          <w:rFonts w:ascii="Arial Unicode" w:hAnsi="Arial Unicode" w:cstheme="majorHAnsi"/>
          <w:szCs w:val="24"/>
          <w:lang w:val="ru-RU"/>
        </w:rPr>
        <w:t>գումարի</w:t>
      </w:r>
      <w:r w:rsidRPr="001A727C">
        <w:rPr>
          <w:rFonts w:ascii="Arial Unicode" w:hAnsi="Arial Unicode" w:cstheme="majorHAnsi"/>
          <w:szCs w:val="24"/>
        </w:rPr>
        <w:t xml:space="preserve"> </w:t>
      </w:r>
      <w:r w:rsidRPr="001A727C">
        <w:rPr>
          <w:rFonts w:ascii="Arial Unicode" w:hAnsi="Arial Unicode" w:cstheme="majorHAnsi"/>
          <w:szCs w:val="24"/>
          <w:lang w:val="ru-RU"/>
        </w:rPr>
        <w:t>հաշվարկման</w:t>
      </w:r>
      <w:r w:rsidRPr="001A727C">
        <w:rPr>
          <w:rFonts w:ascii="Arial Unicode" w:hAnsi="Arial Unicode" w:cstheme="majorHAnsi"/>
          <w:szCs w:val="24"/>
          <w:lang w:val="hy-AM"/>
        </w:rPr>
        <w:t>, իսկ</w:t>
      </w:r>
      <w:r w:rsidRPr="001A727C">
        <w:rPr>
          <w:rFonts w:ascii="Arial Unicode" w:hAnsi="Arial Unicode" w:cstheme="majorHAnsi"/>
          <w:szCs w:val="24"/>
        </w:rPr>
        <w:t xml:space="preserve"> </w:t>
      </w:r>
      <w:r w:rsidRPr="001A727C">
        <w:rPr>
          <w:rFonts w:ascii="Arial Unicode" w:hAnsi="Arial Unicode" w:cstheme="majorHAnsi"/>
        </w:rPr>
        <w:t xml:space="preserve">հայտերը գնահատելիս </w:t>
      </w:r>
      <w:r w:rsidRPr="001A727C">
        <w:rPr>
          <w:rFonts w:ascii="Arial Unicode" w:hAnsi="Arial Unicode" w:cstheme="majorHAnsi"/>
          <w:lang w:val="en-US"/>
        </w:rPr>
        <w:t>հիմք</w:t>
      </w:r>
      <w:r w:rsidRPr="001A727C">
        <w:rPr>
          <w:rFonts w:ascii="Arial Unicode" w:hAnsi="Arial Unicode" w:cstheme="majorHAnsi"/>
        </w:rPr>
        <w:t xml:space="preserve"> </w:t>
      </w:r>
      <w:r w:rsidRPr="001A727C">
        <w:rPr>
          <w:rFonts w:ascii="Arial Unicode" w:hAnsi="Arial Unicode" w:cstheme="majorHAnsi"/>
          <w:lang w:val="en-US"/>
        </w:rPr>
        <w:t>է</w:t>
      </w:r>
      <w:r w:rsidRPr="001A727C">
        <w:rPr>
          <w:rFonts w:ascii="Arial Unicode" w:hAnsi="Arial Unicode" w:cstheme="majorHAnsi"/>
        </w:rPr>
        <w:t xml:space="preserve"> </w:t>
      </w:r>
      <w:r w:rsidRPr="001A727C">
        <w:rPr>
          <w:rFonts w:ascii="Arial Unicode" w:hAnsi="Arial Unicode" w:cstheme="majorHAnsi"/>
          <w:lang w:val="en-US"/>
        </w:rPr>
        <w:t>ընդունում</w:t>
      </w:r>
      <w:r w:rsidRPr="001A727C">
        <w:rPr>
          <w:rFonts w:ascii="Arial Unicode" w:hAnsi="Arial Unicode" w:cstheme="majorHAnsi"/>
        </w:rPr>
        <w:t xml:space="preserve"> հ</w:t>
      </w:r>
      <w:r w:rsidRPr="001A727C">
        <w:rPr>
          <w:rFonts w:ascii="Arial Unicode" w:hAnsi="Arial Unicode" w:cstheme="majorHAnsi"/>
          <w:lang w:val="en-US"/>
        </w:rPr>
        <w:t>ամակարգում</w:t>
      </w:r>
      <w:r w:rsidRPr="001A727C">
        <w:rPr>
          <w:rFonts w:ascii="Arial Unicode" w:hAnsi="Arial Unicode" w:cstheme="majorHAnsi"/>
        </w:rPr>
        <w:t xml:space="preserve"> </w:t>
      </w:r>
      <w:r w:rsidRPr="001A727C">
        <w:rPr>
          <w:rFonts w:ascii="Arial Unicode" w:hAnsi="Arial Unicode" w:cstheme="majorHAnsi"/>
          <w:lang w:val="en-US"/>
        </w:rPr>
        <w:t>կցված</w:t>
      </w:r>
      <w:r w:rsidRPr="001A727C">
        <w:rPr>
          <w:rFonts w:ascii="Arial Unicode" w:hAnsi="Arial Unicode" w:cstheme="majorHAnsi"/>
        </w:rPr>
        <w:t xml:space="preserve">` </w:t>
      </w:r>
      <w:r w:rsidRPr="001A727C">
        <w:rPr>
          <w:rFonts w:ascii="Arial Unicode" w:hAnsi="Arial Unicode" w:cstheme="majorHAnsi"/>
          <w:lang w:val="en-US"/>
        </w:rPr>
        <w:t>մասնակցի</w:t>
      </w:r>
      <w:r w:rsidRPr="001A727C">
        <w:rPr>
          <w:rFonts w:ascii="Arial Unicode" w:hAnsi="Arial Unicode" w:cstheme="majorHAnsi"/>
        </w:rPr>
        <w:t xml:space="preserve"> </w:t>
      </w:r>
      <w:r w:rsidRPr="001A727C">
        <w:rPr>
          <w:rFonts w:ascii="Arial Unicode" w:hAnsi="Arial Unicode" w:cstheme="majorHAnsi"/>
          <w:lang w:val="en-US"/>
        </w:rPr>
        <w:t>կողմից</w:t>
      </w:r>
      <w:r w:rsidRPr="001A727C">
        <w:rPr>
          <w:rFonts w:ascii="Arial Unicode" w:hAnsi="Arial Unicode" w:cstheme="majorHAnsi"/>
        </w:rPr>
        <w:t xml:space="preserve"> </w:t>
      </w:r>
      <w:r w:rsidRPr="001A727C">
        <w:rPr>
          <w:rFonts w:ascii="Arial Unicode" w:hAnsi="Arial Unicode" w:cstheme="majorHAnsi"/>
          <w:lang w:val="en-US"/>
        </w:rPr>
        <w:t>հաստատված</w:t>
      </w:r>
      <w:r w:rsidRPr="001A727C">
        <w:rPr>
          <w:rFonts w:ascii="Arial Unicode" w:hAnsi="Arial Unicode" w:cstheme="majorHAnsi"/>
        </w:rPr>
        <w:t xml:space="preserve"> </w:t>
      </w:r>
      <w:r w:rsidRPr="001A727C">
        <w:rPr>
          <w:rFonts w:ascii="Arial Unicode" w:hAnsi="Arial Unicode" w:cstheme="majorHAnsi"/>
          <w:lang w:val="en-US"/>
        </w:rPr>
        <w:t>գնային</w:t>
      </w:r>
      <w:r w:rsidRPr="001A727C">
        <w:rPr>
          <w:rFonts w:ascii="Arial Unicode" w:hAnsi="Arial Unicode" w:cstheme="majorHAnsi"/>
        </w:rPr>
        <w:t xml:space="preserve"> </w:t>
      </w:r>
      <w:r w:rsidRPr="001A727C">
        <w:rPr>
          <w:rFonts w:ascii="Arial Unicode" w:hAnsi="Arial Unicode" w:cstheme="majorHAnsi"/>
          <w:lang w:val="en-US"/>
        </w:rPr>
        <w:t>առաջարկը</w:t>
      </w:r>
      <w:r w:rsidRPr="001A727C">
        <w:rPr>
          <w:rFonts w:ascii="Arial Unicode" w:hAnsi="Arial Unicode" w:cstheme="majorHAnsi"/>
          <w:lang w:val="hy-AM"/>
        </w:rPr>
        <w:t>:</w:t>
      </w:r>
    </w:p>
    <w:p w:rsidR="00291274" w:rsidRPr="001A727C" w:rsidRDefault="00C075F0" w:rsidP="00291274">
      <w:pPr>
        <w:pStyle w:val="BodyTextIndent"/>
        <w:spacing w:line="240" w:lineRule="auto"/>
        <w:ind w:firstLine="567"/>
        <w:rPr>
          <w:rFonts w:ascii="Arial Unicode" w:hAnsi="Arial Unicode" w:cs="Sylfaen"/>
          <w:lang w:val="af-ZA"/>
        </w:rPr>
      </w:pPr>
      <w:r w:rsidRPr="001A727C">
        <w:rPr>
          <w:rFonts w:ascii="Arial Unicode" w:hAnsi="Arial Unicode" w:cstheme="majorHAnsi"/>
          <w:i w:val="0"/>
          <w:szCs w:val="24"/>
          <w:lang w:val="af-ZA"/>
        </w:rPr>
        <w:t>8.</w:t>
      </w:r>
      <w:r w:rsidRPr="001A727C">
        <w:rPr>
          <w:rFonts w:ascii="Arial Unicode" w:hAnsi="Arial Unicode" w:cstheme="majorHAnsi"/>
          <w:i w:val="0"/>
          <w:szCs w:val="24"/>
          <w:lang w:val="hy-AM"/>
        </w:rPr>
        <w:t>5</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Եթե</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հայտում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անհամապատասխանություն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տեղ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գտել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տառերով</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թվերով</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գրված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գումարների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միջև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ապա</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հիմք</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ընդունվում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տառերով</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գրված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hy-AM"/>
        </w:rPr>
        <w:t>գումարը։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Եթե</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առաջարկվող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ներկայացված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երկու</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ավելի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արժույթներով</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ապա</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դրանք</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համեմատվում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Հայաստանի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Հանրապետության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դրամով</w:t>
      </w:r>
      <w:r w:rsidRPr="001A727C">
        <w:rPr>
          <w:rFonts w:ascii="Arial Unicode" w:hAnsi="Arial Unicode" w:cstheme="majorHAnsi"/>
          <w:i w:val="0"/>
          <w:szCs w:val="24"/>
          <w:lang w:val="af-ZA"/>
        </w:rPr>
        <w:t xml:space="preserve">` </w:t>
      </w:r>
      <w:r w:rsidR="00291274" w:rsidRPr="001A727C">
        <w:rPr>
          <w:rFonts w:ascii="Arial Unicode" w:hAnsi="Arial Unicode" w:cs="Sylfaen"/>
          <w:lang w:val="af-ZA"/>
        </w:rPr>
        <w:t xml:space="preserve">` </w:t>
      </w:r>
      <w:r w:rsidR="00291274" w:rsidRPr="001A727C">
        <w:rPr>
          <w:rFonts w:ascii="Arial Unicode" w:hAnsi="Arial Unicode" w:cs="Sylfaen"/>
          <w:b/>
          <w:i w:val="0"/>
          <w:color w:val="222222"/>
          <w:shd w:val="clear" w:color="auto" w:fill="FFFFFF"/>
          <w:lang w:val="hy-AM"/>
        </w:rPr>
        <w:t>հայտերի</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բացման</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նիստի</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օրվա</w:t>
      </w:r>
      <w:r w:rsidR="00291274" w:rsidRPr="001A727C">
        <w:rPr>
          <w:rFonts w:ascii="Arial Unicode" w:hAnsi="Arial Unicode"/>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և</w:t>
      </w:r>
      <w:r w:rsidR="00291274" w:rsidRPr="001A727C">
        <w:rPr>
          <w:rFonts w:ascii="Arial Unicode" w:hAnsi="Arial Unicode"/>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ժամի</w:t>
      </w:r>
      <w:r w:rsidR="00291274" w:rsidRPr="001A727C">
        <w:rPr>
          <w:rFonts w:ascii="Arial Unicode" w:hAnsi="Arial Unicode"/>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դրությամբ</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Հայաստանի</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Հանրապետության</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Կենտրոնական</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lang w:val="hy-AM"/>
        </w:rPr>
        <w:t>Բանկի</w:t>
      </w:r>
      <w:r w:rsidR="00291274" w:rsidRPr="001A727C">
        <w:rPr>
          <w:rFonts w:ascii="Arial Unicode" w:hAnsi="Arial Unicode" w:cs="Century"/>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պաշտոնական</w:t>
      </w:r>
      <w:r w:rsidR="00291274" w:rsidRPr="001A727C">
        <w:rPr>
          <w:rFonts w:ascii="Arial Unicode" w:hAnsi="Arial Unicode"/>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կայքում</w:t>
      </w:r>
      <w:r w:rsidR="00291274" w:rsidRPr="001A727C">
        <w:rPr>
          <w:rFonts w:ascii="Arial Unicode" w:hAnsi="Arial Unicode"/>
          <w:b/>
          <w:i w:val="0"/>
          <w:color w:val="222222"/>
          <w:shd w:val="clear" w:color="auto" w:fill="FFFFFF"/>
          <w:lang w:val="hy-AM"/>
        </w:rPr>
        <w:t xml:space="preserve"> </w:t>
      </w:r>
      <w:r w:rsidR="00291274" w:rsidRPr="001A727C">
        <w:rPr>
          <w:rFonts w:ascii="Arial Unicode" w:hAnsi="Arial Unicode" w:cs="Sylfaen"/>
          <w:b/>
          <w:i w:val="0"/>
          <w:color w:val="222222"/>
          <w:shd w:val="clear" w:color="auto" w:fill="FFFFFF"/>
        </w:rPr>
        <w:t>հրապարակված</w:t>
      </w:r>
      <w:r w:rsidR="00291274" w:rsidRPr="001A727C">
        <w:rPr>
          <w:rFonts w:ascii="Arial Unicode" w:hAnsi="Arial Unicode" w:cs="Sylfaen"/>
          <w:i w:val="0"/>
          <w:lang w:val="af-ZA"/>
        </w:rPr>
        <w:t xml:space="preserve"> </w:t>
      </w:r>
      <w:r w:rsidR="00291274" w:rsidRPr="001A727C">
        <w:rPr>
          <w:rFonts w:ascii="Arial Unicode" w:hAnsi="Arial Unicode" w:cs="Sylfaen"/>
          <w:lang w:val="ru-RU"/>
        </w:rPr>
        <w:t>փոխարժեքով։</w:t>
      </w:r>
      <w:r w:rsidR="00291274" w:rsidRPr="001A727C">
        <w:rPr>
          <w:rFonts w:ascii="Arial Unicode" w:hAnsi="Arial Unicode" w:cs="Sylfaen"/>
          <w:lang w:val="af-ZA"/>
        </w:rPr>
        <w:t xml:space="preserve"> </w:t>
      </w:r>
    </w:p>
    <w:p w:rsidR="00C075F0" w:rsidRPr="001A727C" w:rsidRDefault="00C075F0" w:rsidP="00C075F0">
      <w:pPr>
        <w:pStyle w:val="BodyTextIndent"/>
        <w:spacing w:line="240" w:lineRule="auto"/>
        <w:ind w:firstLine="567"/>
        <w:rPr>
          <w:rFonts w:ascii="Arial Unicode" w:hAnsi="Arial Unicode" w:cstheme="majorHAnsi"/>
          <w:i w:val="0"/>
          <w:szCs w:val="24"/>
          <w:lang w:val="af-ZA"/>
        </w:rPr>
      </w:pPr>
      <w:r w:rsidRPr="001A727C">
        <w:rPr>
          <w:rFonts w:ascii="Arial Unicode" w:hAnsi="Arial Unicode" w:cstheme="majorHAnsi"/>
          <w:i w:val="0"/>
          <w:szCs w:val="24"/>
          <w:lang w:val="af-ZA"/>
        </w:rPr>
        <w:t>8.</w:t>
      </w:r>
      <w:r w:rsidRPr="001A727C">
        <w:rPr>
          <w:rFonts w:ascii="Arial Unicode" w:hAnsi="Arial Unicode" w:cstheme="majorHAnsi"/>
          <w:i w:val="0"/>
          <w:szCs w:val="24"/>
          <w:lang w:val="hy-AM"/>
        </w:rPr>
        <w:t>6</w:t>
      </w:r>
      <w:r w:rsidRPr="001A727C">
        <w:rPr>
          <w:rFonts w:ascii="Arial Unicode" w:hAnsi="Arial Unicode" w:cstheme="majorHAnsi"/>
          <w:i w:val="0"/>
          <w:szCs w:val="24"/>
          <w:lang w:val="af-ZA"/>
        </w:rPr>
        <w:t xml:space="preserve"> Հ</w:t>
      </w:r>
      <w:r w:rsidRPr="001A727C">
        <w:rPr>
          <w:rFonts w:ascii="Arial Unicode" w:hAnsi="Arial Unicode" w:cstheme="majorHAnsi"/>
          <w:i w:val="0"/>
          <w:szCs w:val="24"/>
          <w:lang w:val="ru-RU"/>
        </w:rPr>
        <w:t>անձնաժողովի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պ</w:t>
      </w:r>
      <w:r w:rsidRPr="001A727C">
        <w:rPr>
          <w:rFonts w:ascii="Arial Unicode" w:hAnsi="Arial Unicode" w:cstheme="majorHAnsi"/>
          <w:i w:val="0"/>
          <w:szCs w:val="24"/>
          <w:lang w:val="ru-RU"/>
        </w:rPr>
        <w:t>ատվիրատուի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մ</w:t>
      </w:r>
      <w:r w:rsidRPr="001A727C">
        <w:rPr>
          <w:rFonts w:ascii="Arial Unicode" w:hAnsi="Arial Unicode" w:cstheme="majorHAnsi"/>
          <w:i w:val="0"/>
          <w:szCs w:val="24"/>
          <w:lang w:val="ru-RU"/>
        </w:rPr>
        <w:t>ասնակիցների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միջև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բանակցություններն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արգելվում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բացառությամբ</w:t>
      </w:r>
      <w:r w:rsidRPr="001A727C">
        <w:rPr>
          <w:rFonts w:ascii="Arial Unicode" w:hAnsi="Arial Unicode" w:cstheme="majorHAnsi"/>
          <w:i w:val="0"/>
          <w:szCs w:val="24"/>
          <w:lang w:val="af-ZA"/>
        </w:rPr>
        <w:t>`</w:t>
      </w:r>
    </w:p>
    <w:p w:rsidR="00C075F0" w:rsidRPr="001A727C" w:rsidRDefault="00C075F0" w:rsidP="00C075F0">
      <w:pPr>
        <w:pStyle w:val="BodyTextIndent"/>
        <w:spacing w:line="240" w:lineRule="auto"/>
        <w:rPr>
          <w:rFonts w:ascii="Arial Unicode" w:hAnsi="Arial Unicode" w:cstheme="majorHAnsi"/>
          <w:i w:val="0"/>
          <w:szCs w:val="24"/>
          <w:lang w:val="af-ZA"/>
        </w:rPr>
      </w:pPr>
      <w:r w:rsidRPr="001A727C">
        <w:rPr>
          <w:rFonts w:ascii="Arial Unicode" w:hAnsi="Arial Unicode" w:cstheme="majorHAnsi"/>
          <w:i w:val="0"/>
          <w:szCs w:val="24"/>
          <w:lang w:val="af-ZA"/>
        </w:rPr>
        <w:t xml:space="preserve">1) </w:t>
      </w:r>
      <w:r w:rsidRPr="001A727C">
        <w:rPr>
          <w:rFonts w:ascii="Arial Unicode" w:hAnsi="Arial Unicode" w:cstheme="majorHAnsi"/>
          <w:i w:val="0"/>
          <w:szCs w:val="24"/>
          <w:lang w:val="ru-RU"/>
        </w:rPr>
        <w:t>երբ</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ընթացակարգին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մասնակցել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մեկ</w:t>
      </w:r>
      <w:r w:rsidRPr="001A727C">
        <w:rPr>
          <w:rFonts w:ascii="Arial Unicode" w:hAnsi="Arial Unicode" w:cstheme="majorHAnsi"/>
          <w:i w:val="0"/>
          <w:szCs w:val="24"/>
          <w:lang w:val="af-ZA"/>
        </w:rPr>
        <w:t xml:space="preserve"> մ</w:t>
      </w:r>
      <w:r w:rsidRPr="001A727C">
        <w:rPr>
          <w:rFonts w:ascii="Arial Unicode" w:hAnsi="Arial Unicode" w:cstheme="majorHAnsi"/>
          <w:i w:val="0"/>
          <w:szCs w:val="24"/>
          <w:lang w:val="ru-RU"/>
        </w:rPr>
        <w:t>ասնակից</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որի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ներկայացրած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համապատասխանում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հրավերի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պահանջներին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գնահատման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արդյունքում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հրավերի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պահանջներին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համապատասխան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գնահատվել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մեկ</w:t>
      </w:r>
      <w:r w:rsidRPr="001A727C">
        <w:rPr>
          <w:rFonts w:ascii="Arial Unicode" w:hAnsi="Arial Unicode" w:cstheme="majorHAnsi"/>
          <w:i w:val="0"/>
          <w:szCs w:val="24"/>
          <w:lang w:val="af-ZA"/>
        </w:rPr>
        <w:t xml:space="preserve"> մ</w:t>
      </w:r>
      <w:r w:rsidRPr="001A727C">
        <w:rPr>
          <w:rFonts w:ascii="Arial Unicode" w:hAnsi="Arial Unicode" w:cstheme="majorHAnsi"/>
          <w:i w:val="0"/>
          <w:szCs w:val="24"/>
          <w:lang w:val="ru-RU"/>
        </w:rPr>
        <w:t>ասնակցի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առաջարկված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նվազագույն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հավասարության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դեպքում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եթե</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ոչ</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գնային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պայմանները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բավարարող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գնահատված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հայտեր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ներկայացրած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բոլոր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մասնակիցների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ներկայացրած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գնային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առաջարկները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գերազանցում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այդ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գնումը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կատարելու</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նախատեսված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սույն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հրավերի</w:t>
      </w:r>
      <w:r w:rsidRPr="001A727C">
        <w:rPr>
          <w:rFonts w:ascii="Arial Unicode" w:hAnsi="Arial Unicode" w:cstheme="majorHAnsi"/>
          <w:i w:val="0"/>
          <w:szCs w:val="24"/>
          <w:lang w:val="af-ZA"/>
        </w:rPr>
        <w:t xml:space="preserve"> 1-</w:t>
      </w:r>
      <w:r w:rsidRPr="001A727C">
        <w:rPr>
          <w:rFonts w:ascii="Arial Unicode" w:hAnsi="Arial Unicode" w:cstheme="majorHAnsi"/>
          <w:i w:val="0"/>
          <w:szCs w:val="24"/>
          <w:lang w:val="en-US"/>
        </w:rPr>
        <w:t>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մասի</w:t>
      </w:r>
      <w:r w:rsidRPr="001A727C">
        <w:rPr>
          <w:rFonts w:ascii="Arial Unicode" w:hAnsi="Arial Unicode" w:cstheme="majorHAnsi"/>
          <w:i w:val="0"/>
          <w:szCs w:val="24"/>
          <w:lang w:val="af-ZA"/>
        </w:rPr>
        <w:t xml:space="preserve"> 8.1 </w:t>
      </w:r>
      <w:r w:rsidRPr="001A727C">
        <w:rPr>
          <w:rFonts w:ascii="Arial Unicode" w:hAnsi="Arial Unicode" w:cstheme="majorHAnsi"/>
          <w:i w:val="0"/>
          <w:szCs w:val="24"/>
          <w:lang w:val="en-US"/>
        </w:rPr>
        <w:t>կետի</w:t>
      </w:r>
      <w:r w:rsidRPr="001A727C">
        <w:rPr>
          <w:rFonts w:ascii="Arial Unicode" w:hAnsi="Arial Unicode" w:cstheme="majorHAnsi"/>
          <w:i w:val="0"/>
          <w:szCs w:val="24"/>
          <w:lang w:val="af-ZA"/>
        </w:rPr>
        <w:t xml:space="preserve"> 2-</w:t>
      </w:r>
      <w:r w:rsidRPr="001A727C">
        <w:rPr>
          <w:rFonts w:ascii="Arial Unicode" w:hAnsi="Arial Unicode" w:cstheme="majorHAnsi"/>
          <w:i w:val="0"/>
          <w:szCs w:val="24"/>
          <w:lang w:val="en-US"/>
        </w:rPr>
        <w:t>րդ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պարբերությամբ</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նախատեսված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ֆինանսական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միջոցները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գնումն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իրականացվում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Օրենքի</w:t>
      </w:r>
      <w:r w:rsidRPr="001A727C">
        <w:rPr>
          <w:rFonts w:ascii="Arial Unicode" w:hAnsi="Arial Unicode" w:cstheme="majorHAnsi"/>
          <w:i w:val="0"/>
          <w:szCs w:val="24"/>
          <w:lang w:val="af-ZA"/>
        </w:rPr>
        <w:t xml:space="preserve"> 15-</w:t>
      </w:r>
      <w:r w:rsidRPr="001A727C">
        <w:rPr>
          <w:rFonts w:ascii="Arial Unicode" w:hAnsi="Arial Unicode" w:cstheme="majorHAnsi"/>
          <w:i w:val="0"/>
          <w:szCs w:val="24"/>
          <w:lang w:val="ru-RU"/>
        </w:rPr>
        <w:t>րդ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հոդվածի</w:t>
      </w:r>
      <w:r w:rsidRPr="001A727C">
        <w:rPr>
          <w:rFonts w:ascii="Arial Unicode" w:hAnsi="Arial Unicode" w:cstheme="majorHAnsi"/>
          <w:i w:val="0"/>
          <w:szCs w:val="24"/>
          <w:lang w:val="af-ZA"/>
        </w:rPr>
        <w:t xml:space="preserve"> 6-</w:t>
      </w:r>
      <w:r w:rsidRPr="001A727C">
        <w:rPr>
          <w:rFonts w:ascii="Arial Unicode" w:hAnsi="Arial Unicode" w:cstheme="majorHAnsi"/>
          <w:i w:val="0"/>
          <w:szCs w:val="24"/>
          <w:lang w:val="ru-RU"/>
        </w:rPr>
        <w:t>րդ</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մասի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հիման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վրա։</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Սույն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կետի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համաձայն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վարվող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բանակցությունները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կարող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հանգեցնել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առաջարկված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նվազեցմանը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վճարման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պայմանների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փոփոխությանը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իսկ</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բանակցությունները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վարվում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միաժամանակյա</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բոլոր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մասնակիցների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հետ</w:t>
      </w:r>
      <w:r w:rsidRPr="001A727C">
        <w:rPr>
          <w:rFonts w:ascii="Arial Unicode" w:hAnsi="Arial Unicode" w:cstheme="majorHAnsi"/>
          <w:i w:val="0"/>
          <w:szCs w:val="24"/>
          <w:lang w:val="af-ZA"/>
        </w:rPr>
        <w:t>.</w:t>
      </w:r>
    </w:p>
    <w:p w:rsidR="00C075F0" w:rsidRPr="001A727C" w:rsidDel="00992C40"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 xml:space="preserve">2)  </w:t>
      </w:r>
      <w:r w:rsidRPr="001A727C">
        <w:rPr>
          <w:rFonts w:ascii="Arial Unicode" w:hAnsi="Arial Unicode" w:cstheme="majorHAnsi"/>
          <w:szCs w:val="24"/>
          <w:lang w:val="ru-RU"/>
        </w:rPr>
        <w:t>Օրենքով</w:t>
      </w:r>
      <w:r w:rsidRPr="001A727C">
        <w:rPr>
          <w:rFonts w:ascii="Arial Unicode" w:hAnsi="Arial Unicode" w:cstheme="majorHAnsi"/>
          <w:szCs w:val="24"/>
        </w:rPr>
        <w:t xml:space="preserve"> </w:t>
      </w:r>
      <w:r w:rsidRPr="001A727C">
        <w:rPr>
          <w:rFonts w:ascii="Arial Unicode" w:hAnsi="Arial Unicode" w:cstheme="majorHAnsi"/>
          <w:szCs w:val="24"/>
          <w:lang w:val="ru-RU"/>
        </w:rPr>
        <w:t>նախատեսված</w:t>
      </w:r>
      <w:r w:rsidRPr="001A727C">
        <w:rPr>
          <w:rFonts w:ascii="Arial Unicode" w:hAnsi="Arial Unicode" w:cstheme="majorHAnsi"/>
          <w:szCs w:val="24"/>
        </w:rPr>
        <w:t xml:space="preserve"> </w:t>
      </w:r>
      <w:r w:rsidRPr="001A727C">
        <w:rPr>
          <w:rFonts w:ascii="Arial Unicode" w:hAnsi="Arial Unicode" w:cstheme="majorHAnsi"/>
          <w:szCs w:val="24"/>
          <w:lang w:val="ru-RU"/>
        </w:rPr>
        <w:t>այլ</w:t>
      </w:r>
      <w:r w:rsidRPr="001A727C">
        <w:rPr>
          <w:rFonts w:ascii="Arial Unicode" w:hAnsi="Arial Unicode" w:cstheme="majorHAnsi"/>
          <w:szCs w:val="24"/>
        </w:rPr>
        <w:t xml:space="preserve"> </w:t>
      </w:r>
      <w:r w:rsidRPr="001A727C">
        <w:rPr>
          <w:rFonts w:ascii="Arial Unicode" w:hAnsi="Arial Unicode" w:cstheme="majorHAnsi"/>
          <w:szCs w:val="24"/>
          <w:lang w:val="ru-RU"/>
        </w:rPr>
        <w:t>դեպքերի։</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lang w:val="af-ZA" w:eastAsia="x-none"/>
        </w:rPr>
        <w:t>8.</w:t>
      </w:r>
      <w:r w:rsidRPr="001A727C">
        <w:rPr>
          <w:rFonts w:ascii="Arial Unicode" w:hAnsi="Arial Unicode" w:cstheme="majorHAnsi"/>
          <w:sz w:val="20"/>
          <w:lang w:val="hy-AM" w:eastAsia="x-none"/>
        </w:rPr>
        <w:t>7</w:t>
      </w:r>
      <w:r w:rsidRPr="001A727C">
        <w:rPr>
          <w:rFonts w:ascii="Arial Unicode" w:hAnsi="Arial Unicode" w:cstheme="majorHAnsi"/>
          <w:sz w:val="20"/>
          <w:lang w:val="af-ZA" w:eastAsia="x-none"/>
        </w:rPr>
        <w:t xml:space="preserve"> Հ</w:t>
      </w:r>
      <w:r w:rsidRPr="001A727C">
        <w:rPr>
          <w:rFonts w:ascii="Arial Unicode" w:hAnsi="Arial Unicode" w:cstheme="majorHAnsi"/>
          <w:sz w:val="20"/>
          <w:szCs w:val="24"/>
          <w:lang w:val="ru-RU" w:eastAsia="en-US"/>
        </w:rPr>
        <w:t>անձնաժողովը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հրավերի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պահանջների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նկատմամբ</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բավարար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գնահատված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w:t>
      </w:r>
      <w:r w:rsidRPr="001A727C">
        <w:rPr>
          <w:rFonts w:ascii="Arial Unicode" w:hAnsi="Arial Unicode" w:cstheme="majorHAnsi"/>
          <w:sz w:val="20"/>
          <w:szCs w:val="24"/>
          <w:lang w:val="ru-RU" w:eastAsia="en-US"/>
        </w:rPr>
        <w:t>ասնակիցներից</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որոշում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հայտարարում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ընտրված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հաջորդաբար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տեղեր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զբաղեցրած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մասնակիցներին</w:t>
      </w:r>
      <w:r w:rsidRPr="001A727C">
        <w:rPr>
          <w:rFonts w:ascii="Arial Unicode" w:hAnsi="Arial Unicode" w:cstheme="majorHAnsi"/>
          <w:sz w:val="20"/>
          <w:szCs w:val="24"/>
          <w:lang w:val="af-ZA" w:eastAsia="en-US"/>
        </w:rPr>
        <w:t xml:space="preserve">: Շինարարական ծրագրերի գնման դեպքում </w:t>
      </w:r>
      <w:r w:rsidRPr="001A727C">
        <w:rPr>
          <w:rFonts w:ascii="Arial Unicode" w:hAnsi="Arial Unicode" w:cstheme="majorHAnsi"/>
          <w:sz w:val="20"/>
          <w:szCs w:val="24"/>
          <w:lang w:val="ru-RU" w:eastAsia="en-US"/>
        </w:rPr>
        <w:t>հանձնաժողովը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գնահատում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նաև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ներկայացված</w:t>
      </w:r>
      <w:r w:rsidRPr="001A727C">
        <w:rPr>
          <w:rFonts w:ascii="Arial Unicode" w:hAnsi="Arial Unicode" w:cstheme="majorHAnsi"/>
          <w:sz w:val="20"/>
          <w:szCs w:val="24"/>
          <w:lang w:val="af-ZA" w:eastAsia="en-US"/>
        </w:rPr>
        <w:t xml:space="preserve"> սարքերի և սարքավորումների տեխնիկական բնութագրերի </w:t>
      </w:r>
      <w:r w:rsidRPr="001A727C">
        <w:rPr>
          <w:rFonts w:ascii="Arial Unicode" w:hAnsi="Arial Unicode" w:cstheme="majorHAnsi"/>
          <w:sz w:val="20"/>
          <w:szCs w:val="24"/>
          <w:lang w:val="ru-RU" w:eastAsia="en-US"/>
        </w:rPr>
        <w:t>համապատասխանությունը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հրավերի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պահանջներին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Առաջարկված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նվազագույն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հավասարության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դեպքում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կամ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եթե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ոչ</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պայմաններին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բավարարող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գնահատված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բոլոր</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առաջարկները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գերազանցում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ընթացակարգի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շրջանակում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գնվելիք</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w:t>
      </w:r>
      <w:r w:rsidRPr="001A727C">
        <w:rPr>
          <w:rFonts w:ascii="Arial Unicode" w:hAnsi="Arial Unicode" w:cstheme="majorHAnsi"/>
          <w:sz w:val="20"/>
          <w:szCs w:val="24"/>
          <w:lang w:eastAsia="en-US"/>
        </w:rPr>
        <w:t>շխատանքների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սահմանված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գինը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կամ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գնումն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իրականացվում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Օրենքի</w:t>
      </w:r>
      <w:r w:rsidRPr="001A727C">
        <w:rPr>
          <w:rFonts w:ascii="Arial Unicode" w:hAnsi="Arial Unicode" w:cstheme="majorHAnsi"/>
          <w:sz w:val="20"/>
          <w:szCs w:val="24"/>
          <w:lang w:val="af-ZA" w:eastAsia="en-US"/>
        </w:rPr>
        <w:t xml:space="preserve"> 15-</w:t>
      </w:r>
      <w:r w:rsidRPr="001A727C">
        <w:rPr>
          <w:rFonts w:ascii="Arial Unicode" w:hAnsi="Arial Unicode" w:cstheme="majorHAnsi"/>
          <w:sz w:val="20"/>
          <w:szCs w:val="24"/>
          <w:lang w:val="ru-RU" w:eastAsia="en-US"/>
        </w:rPr>
        <w:t>րդ</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հոդվածի</w:t>
      </w:r>
      <w:r w:rsidRPr="001A727C">
        <w:rPr>
          <w:rFonts w:ascii="Arial Unicode" w:hAnsi="Arial Unicode" w:cstheme="majorHAnsi"/>
          <w:sz w:val="20"/>
          <w:szCs w:val="24"/>
          <w:lang w:val="af-ZA" w:eastAsia="en-US"/>
        </w:rPr>
        <w:t xml:space="preserve"> 6-</w:t>
      </w:r>
      <w:r w:rsidRPr="001A727C">
        <w:rPr>
          <w:rFonts w:ascii="Arial Unicode" w:hAnsi="Arial Unicode" w:cstheme="majorHAnsi"/>
          <w:sz w:val="20"/>
          <w:szCs w:val="24"/>
          <w:lang w:val="ru-RU" w:eastAsia="en-US"/>
        </w:rPr>
        <w:t>րդ</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հիման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վրա՝</w:t>
      </w:r>
      <w:r w:rsidRPr="001A727C">
        <w:rPr>
          <w:rFonts w:ascii="Arial Unicode" w:hAnsi="Arial Unicode" w:cstheme="majorHAnsi"/>
          <w:sz w:val="20"/>
          <w:szCs w:val="24"/>
          <w:lang w:val="af-ZA" w:eastAsia="en-US"/>
        </w:rPr>
        <w:t xml:space="preserve"> </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szCs w:val="24"/>
          <w:lang w:val="ru-RU" w:eastAsia="en-US"/>
        </w:rPr>
        <w:t>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ընտրված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հաջորդաբար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տեղեր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զբաղեցրած</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որոշելու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նպատակով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նիստում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առաջարկված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նվազեցման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նպատակով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ոչ</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պայման</w:t>
      </w:r>
      <w:r w:rsidRPr="001A727C">
        <w:rPr>
          <w:rFonts w:ascii="Arial Unicode" w:hAnsi="Arial Unicode" w:cstheme="majorHAnsi"/>
          <w:sz w:val="20"/>
          <w:szCs w:val="24"/>
          <w:lang w:val="af-ZA" w:eastAsia="en-US"/>
        </w:rPr>
        <w:softHyphen/>
      </w:r>
      <w:r w:rsidRPr="001A727C">
        <w:rPr>
          <w:rFonts w:ascii="Arial Unicode" w:hAnsi="Arial Unicode" w:cstheme="majorHAnsi"/>
          <w:sz w:val="20"/>
          <w:szCs w:val="24"/>
          <w:lang w:val="ru-RU" w:eastAsia="en-US"/>
        </w:rPr>
        <w:t>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բավարարող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գնահատված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բոլոր</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հետ</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վարվում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միաժամանակյա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բանակցություններ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եթե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նիստին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բոլոր</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համապատասխան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լիազորություն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ունեցող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ներկայացուցիչները</w:t>
      </w:r>
      <w:r w:rsidRPr="001A727C">
        <w:rPr>
          <w:rFonts w:ascii="Arial Unicode" w:hAnsi="Arial Unicode" w:cstheme="majorHAnsi"/>
          <w:sz w:val="20"/>
          <w:szCs w:val="24"/>
          <w:lang w:val="af-ZA" w:eastAsia="en-US"/>
        </w:rPr>
        <w:t>),</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szCs w:val="24"/>
          <w:lang w:val="ru-RU" w:eastAsia="en-US"/>
        </w:rPr>
        <w:t>բ</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հակառակ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դեպքում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նիստը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կասեցվում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մեկ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աշխատանքային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օրվա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ընթացքում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քարտուղարը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բավարար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գնահատված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բոլոր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մասնակիցներին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համակարգի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միջոցով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միաժամանակ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ծանուցում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նվազեցման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շուրջ</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միաժամանակյա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բանակցությունների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վարման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օրվա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ժամի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վայրի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մասին</w:t>
      </w:r>
      <w:r w:rsidRPr="001A727C">
        <w:rPr>
          <w:rFonts w:ascii="Arial Unicode" w:hAnsi="Arial Unicode" w:cstheme="majorHAnsi"/>
          <w:sz w:val="20"/>
          <w:szCs w:val="24"/>
          <w:lang w:val="af-ZA" w:eastAsia="en-US"/>
        </w:rPr>
        <w:t>,</w:t>
      </w:r>
    </w:p>
    <w:p w:rsidR="00C075F0" w:rsidRPr="001A727C" w:rsidRDefault="00C075F0" w:rsidP="00C075F0">
      <w:pPr>
        <w:pStyle w:val="norm"/>
        <w:spacing w:line="240" w:lineRule="auto"/>
        <w:rPr>
          <w:rFonts w:ascii="Arial Unicode" w:hAnsi="Arial Unicode" w:cstheme="majorHAnsi"/>
          <w:color w:val="FF0000"/>
          <w:sz w:val="20"/>
          <w:szCs w:val="24"/>
          <w:lang w:val="af-ZA" w:eastAsia="en-US"/>
        </w:rPr>
      </w:pPr>
      <w:r w:rsidRPr="001A727C">
        <w:rPr>
          <w:rFonts w:ascii="Arial Unicode" w:hAnsi="Arial Unicode" w:cstheme="majorHAnsi"/>
          <w:sz w:val="20"/>
          <w:szCs w:val="24"/>
          <w:lang w:val="ru-RU" w:eastAsia="en-US"/>
        </w:rPr>
        <w:t>գ</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բանակցությունները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վարվում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ոչ</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շուտ</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քան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ծանուցումն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ուղարկվելու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օրվան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հաջորդող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օրվանից</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երկրորդ</w:t>
      </w:r>
      <w:r w:rsidRPr="001A727C">
        <w:rPr>
          <w:rFonts w:ascii="Arial Unicode" w:hAnsi="Arial Unicode" w:cstheme="majorHAnsi"/>
          <w:sz w:val="20"/>
          <w:szCs w:val="24"/>
          <w:lang w:val="af-ZA" w:eastAsia="en-US"/>
        </w:rPr>
        <w:t xml:space="preserve"> և ոչ ուշ, քան </w:t>
      </w:r>
      <w:r w:rsidRPr="001A727C">
        <w:rPr>
          <w:rFonts w:ascii="Arial Unicode" w:hAnsi="Arial Unicode" w:cstheme="majorHAnsi"/>
          <w:sz w:val="20"/>
          <w:szCs w:val="24"/>
          <w:lang w:val="hy-AM" w:eastAsia="en-US"/>
        </w:rPr>
        <w:t>հինգերորդ</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աշխատանքային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օրը</w:t>
      </w:r>
      <w:r w:rsidRPr="001A727C">
        <w:rPr>
          <w:rFonts w:ascii="Arial Unicode" w:hAnsi="Arial Unicode" w:cstheme="majorHAnsi"/>
          <w:sz w:val="20"/>
          <w:szCs w:val="24"/>
          <w:lang w:val="af-ZA" w:eastAsia="en-US"/>
        </w:rPr>
        <w:t xml:space="preserve">, </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szCs w:val="24"/>
          <w:lang w:val="ru-RU" w:eastAsia="en-US"/>
        </w:rPr>
        <w:t>դ</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յուրաքանչյուր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w:t>
      </w:r>
      <w:r w:rsidRPr="001A727C">
        <w:rPr>
          <w:rFonts w:ascii="Arial Unicode" w:hAnsi="Arial Unicode" w:cstheme="majorHAnsi"/>
          <w:sz w:val="20"/>
          <w:szCs w:val="24"/>
          <w:lang w:val="ru-RU" w:eastAsia="en-US"/>
        </w:rPr>
        <w:t>սնակցի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տվյալ</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պահին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առաջարկը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հրապարակվում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մյուս</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համար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մինչև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բանակցությունների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համար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նախատեսված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վերջնաժամկետի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ավարտը</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կարող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վերանայել</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իր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առաջարկը</w:t>
      </w:r>
      <w:r w:rsidRPr="001A727C">
        <w:rPr>
          <w:rFonts w:ascii="Arial Unicode" w:hAnsi="Arial Unicode" w:cstheme="majorHAnsi"/>
          <w:sz w:val="20"/>
          <w:szCs w:val="24"/>
          <w:lang w:val="af-ZA" w:eastAsia="en-US"/>
        </w:rPr>
        <w:t>,</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szCs w:val="24"/>
          <w:lang w:val="ru-RU" w:eastAsia="en-US"/>
        </w:rPr>
        <w:t>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բանակցությունների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համար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սահմանված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վերջնաժամկետը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լրանալու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պահին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ըստ</w:t>
      </w:r>
      <w:r w:rsidRPr="001A727C">
        <w:rPr>
          <w:rFonts w:ascii="Arial Unicode" w:hAnsi="Arial Unicode" w:cstheme="majorHAnsi"/>
          <w:sz w:val="20"/>
          <w:szCs w:val="24"/>
          <w:lang w:val="hy-AM" w:eastAsia="en-US"/>
        </w:rPr>
        <w:t xml:space="preserve"> դրան ներկա</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ներկայացրած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որոնք չեն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գերազանցում</w:t>
      </w:r>
      <w:r w:rsidRPr="001A727C">
        <w:rPr>
          <w:rFonts w:ascii="Arial Unicode" w:hAnsi="Arial Unicode" w:cstheme="majorHAnsi"/>
          <w:sz w:val="20"/>
          <w:szCs w:val="24"/>
          <w:lang w:val="hy-AM" w:eastAsia="en-US"/>
        </w:rPr>
        <w:t xml:space="preserve"> գնման հայտով սահմանված գինը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որոշվում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հայտարարվում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ընտրված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հաջորդաբար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տեղերը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զբաղեցրած</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ru-RU" w:eastAsia="en-US"/>
        </w:rPr>
        <w:t>ասնակիցները</w:t>
      </w:r>
      <w:r w:rsidRPr="001A727C">
        <w:rPr>
          <w:rFonts w:ascii="Arial Unicode" w:hAnsi="Arial Unicode" w:cstheme="majorHAnsi"/>
          <w:sz w:val="20"/>
          <w:szCs w:val="24"/>
          <w:lang w:val="af-ZA" w:eastAsia="en-US"/>
        </w:rPr>
        <w:t>,</w:t>
      </w:r>
    </w:p>
    <w:p w:rsidR="00C075F0" w:rsidRPr="001A727C" w:rsidRDefault="00C075F0" w:rsidP="00C075F0">
      <w:pPr>
        <w:shd w:val="clear" w:color="auto" w:fill="FFFFFF"/>
        <w:ind w:firstLine="375"/>
        <w:jc w:val="both"/>
        <w:rPr>
          <w:rFonts w:ascii="Arial Unicode" w:hAnsi="Arial Unicode" w:cstheme="majorHAnsi"/>
          <w:sz w:val="20"/>
          <w:lang w:val="hy-AM"/>
        </w:rPr>
      </w:pPr>
      <w:r w:rsidRPr="001A727C">
        <w:rPr>
          <w:rFonts w:ascii="Arial Unicode" w:hAnsi="Arial Unicode" w:cstheme="majorHAnsi"/>
          <w:sz w:val="20"/>
          <w:lang w:val="ru-RU"/>
        </w:rPr>
        <w:t>զ</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բանակցությունների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վերջնաժամկետը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լրանալու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 xml:space="preserve">դրան ներկա </w:t>
      </w:r>
      <w:r w:rsidRPr="001A727C">
        <w:rPr>
          <w:rFonts w:ascii="Arial Unicode" w:hAnsi="Arial Unicode" w:cstheme="majorHAnsi"/>
          <w:sz w:val="20"/>
          <w:lang w:val="af-ZA"/>
        </w:rPr>
        <w:t>մ</w:t>
      </w:r>
      <w:r w:rsidRPr="001A727C">
        <w:rPr>
          <w:rFonts w:ascii="Arial Unicode" w:hAnsi="Arial Unicode" w:cstheme="majorHAnsi"/>
          <w:sz w:val="20"/>
          <w:lang w:val="ru-RU"/>
        </w:rPr>
        <w:t>ասնակիցների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ներկայացրած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գները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գերազանցում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գինը</w:t>
      </w:r>
      <w:r w:rsidRPr="001A727C">
        <w:rPr>
          <w:rFonts w:ascii="Arial Unicode" w:hAnsi="Arial Unicode"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075F0" w:rsidRPr="001A727C" w:rsidRDefault="00C075F0" w:rsidP="00C075F0">
      <w:pPr>
        <w:shd w:val="clear" w:color="auto" w:fill="FFFFFF"/>
        <w:ind w:firstLine="375"/>
        <w:jc w:val="both"/>
        <w:rPr>
          <w:rFonts w:ascii="Arial Unicode" w:hAnsi="Arial Unicode" w:cstheme="majorHAnsi"/>
          <w:sz w:val="20"/>
          <w:lang w:val="hy-AM"/>
        </w:rPr>
      </w:pPr>
      <w:r w:rsidRPr="001A727C">
        <w:rPr>
          <w:rFonts w:ascii="Arial Unicode" w:hAnsi="Arial Unicode"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075F0" w:rsidRPr="001A727C" w:rsidRDefault="00C075F0" w:rsidP="00C075F0">
      <w:pPr>
        <w:shd w:val="clear" w:color="auto" w:fill="FFFFFF"/>
        <w:ind w:firstLine="375"/>
        <w:jc w:val="both"/>
        <w:rPr>
          <w:rFonts w:ascii="Arial Unicode" w:hAnsi="Arial Unicode" w:cstheme="majorHAnsi"/>
          <w:sz w:val="20"/>
          <w:lang w:val="hy-AM"/>
        </w:rPr>
      </w:pPr>
      <w:r w:rsidRPr="001A727C">
        <w:rPr>
          <w:rFonts w:ascii="Arial Unicode" w:hAnsi="Arial Unicode"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075F0" w:rsidRPr="001A727C" w:rsidRDefault="00C075F0" w:rsidP="00C075F0">
      <w:pPr>
        <w:ind w:firstLine="708"/>
        <w:jc w:val="both"/>
        <w:rPr>
          <w:rFonts w:ascii="Arial Unicode" w:hAnsi="Arial Unicode" w:cstheme="majorHAnsi"/>
          <w:sz w:val="20"/>
          <w:lang w:val="hy-AM"/>
        </w:rPr>
      </w:pPr>
      <w:r w:rsidRPr="001A727C">
        <w:rPr>
          <w:rFonts w:ascii="Arial Unicode" w:hAnsi="Arial Unicode"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նվազագույն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գները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հավասար</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Օրենքի</w:t>
      </w:r>
      <w:r w:rsidRPr="001A727C">
        <w:rPr>
          <w:rFonts w:ascii="Arial Unicode" w:hAnsi="Arial Unicode" w:cstheme="majorHAnsi"/>
          <w:sz w:val="20"/>
          <w:lang w:val="af-ZA"/>
        </w:rPr>
        <w:t xml:space="preserve"> 37-</w:t>
      </w:r>
      <w:r w:rsidRPr="001A727C">
        <w:rPr>
          <w:rFonts w:ascii="Arial Unicode" w:hAnsi="Arial Unicode" w:cstheme="majorHAnsi"/>
          <w:sz w:val="20"/>
          <w:lang w:val="hy-AM"/>
        </w:rPr>
        <w:t>րդ</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հոդվածի</w:t>
      </w:r>
      <w:r w:rsidRPr="001A727C">
        <w:rPr>
          <w:rFonts w:ascii="Arial Unicode" w:hAnsi="Arial Unicode" w:cstheme="majorHAnsi"/>
          <w:sz w:val="20"/>
          <w:lang w:val="af-ZA"/>
        </w:rPr>
        <w:t xml:space="preserve"> 1-</w:t>
      </w:r>
      <w:r w:rsidRPr="001A727C">
        <w:rPr>
          <w:rFonts w:ascii="Arial Unicode" w:hAnsi="Arial Unicode" w:cstheme="majorHAnsi"/>
          <w:sz w:val="20"/>
          <w:lang w:val="hy-AM"/>
        </w:rPr>
        <w:t>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մասի</w:t>
      </w:r>
      <w:r w:rsidRPr="001A727C">
        <w:rPr>
          <w:rFonts w:ascii="Arial Unicode" w:hAnsi="Arial Unicode" w:cstheme="majorHAnsi"/>
          <w:sz w:val="20"/>
          <w:lang w:val="af-ZA"/>
        </w:rPr>
        <w:t xml:space="preserve"> 1-</w:t>
      </w:r>
      <w:r w:rsidRPr="001A727C">
        <w:rPr>
          <w:rFonts w:ascii="Arial Unicode" w:hAnsi="Arial Unicode" w:cstheme="majorHAnsi"/>
          <w:sz w:val="20"/>
          <w:lang w:val="hy-AM"/>
        </w:rPr>
        <w:t>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կետի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հիման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վրա</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հայտարարվում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չկայացած, բացառությամբ սույն ենթակետի «զ» պարբերությամբ նախատեսված դեպքի:</w:t>
      </w:r>
    </w:p>
    <w:p w:rsidR="00C075F0" w:rsidRPr="001A727C" w:rsidRDefault="00C075F0" w:rsidP="00C075F0">
      <w:pPr>
        <w:ind w:firstLine="708"/>
        <w:jc w:val="both"/>
        <w:rPr>
          <w:rFonts w:ascii="Arial Unicode" w:hAnsi="Arial Unicode" w:cstheme="majorHAnsi"/>
          <w:sz w:val="20"/>
          <w:szCs w:val="20"/>
          <w:lang w:val="hy-AM" w:eastAsia="x-none"/>
        </w:rPr>
      </w:pPr>
      <w:r w:rsidRPr="001A727C">
        <w:rPr>
          <w:rFonts w:ascii="Arial Unicode" w:hAnsi="Arial Unicode" w:cstheme="majorHAnsi"/>
          <w:sz w:val="20"/>
          <w:szCs w:val="20"/>
          <w:lang w:val="af-ZA" w:eastAsia="x-none"/>
        </w:rPr>
        <w:t>8.</w:t>
      </w:r>
      <w:r w:rsidRPr="001A727C">
        <w:rPr>
          <w:rFonts w:ascii="Arial Unicode" w:hAnsi="Arial Unicode" w:cstheme="majorHAnsi"/>
          <w:sz w:val="20"/>
          <w:szCs w:val="20"/>
          <w:lang w:val="hy-AM" w:eastAsia="x-none"/>
        </w:rPr>
        <w:t>8</w:t>
      </w:r>
      <w:r w:rsidRPr="001A727C">
        <w:rPr>
          <w:rFonts w:ascii="Arial Unicode" w:hAnsi="Arial Unicode"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1A727C">
        <w:rPr>
          <w:rFonts w:ascii="Arial Unicode" w:hAnsi="Arial Unicode" w:cstheme="majorHAnsi"/>
          <w:sz w:val="20"/>
          <w:szCs w:val="20"/>
          <w:lang w:val="hy-AM" w:eastAsia="x-none"/>
        </w:rPr>
        <w:t xml:space="preserve"> </w:t>
      </w:r>
      <w:r w:rsidRPr="001A727C">
        <w:rPr>
          <w:rFonts w:ascii="Arial Unicode" w:hAnsi="Arial Unicode"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1A727C">
        <w:rPr>
          <w:rFonts w:ascii="Arial Unicode" w:hAnsi="Arial Unicode" w:cstheme="majorHAnsi"/>
          <w:sz w:val="20"/>
          <w:szCs w:val="20"/>
          <w:lang w:val="hy-AM" w:eastAsia="x-none"/>
        </w:rPr>
        <w:t xml:space="preserve">հայտում ներառված </w:t>
      </w:r>
      <w:r w:rsidRPr="001A727C">
        <w:rPr>
          <w:rFonts w:ascii="Arial Unicode" w:hAnsi="Arial Unicode" w:cstheme="majorHAnsi"/>
          <w:sz w:val="20"/>
          <w:szCs w:val="20"/>
          <w:lang w:val="af-ZA" w:eastAsia="x-none"/>
        </w:rPr>
        <w:t xml:space="preserve">փաստաթղթերը, որոնց վերջինս </w:t>
      </w:r>
      <w:r w:rsidRPr="001A727C">
        <w:rPr>
          <w:rFonts w:ascii="Arial Unicode" w:hAnsi="Arial Unicode" w:cstheme="majorHAnsi"/>
          <w:sz w:val="20"/>
          <w:szCs w:val="20"/>
          <w:lang w:val="af-ZA"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A727C">
        <w:rPr>
          <w:rFonts w:ascii="Arial Unicode" w:hAnsi="Arial Unicode" w:cstheme="majorHAnsi"/>
          <w:sz w:val="20"/>
          <w:szCs w:val="20"/>
          <w:lang w:val="hy-AM" w:eastAsia="x-none"/>
        </w:rPr>
        <w:t>:</w:t>
      </w:r>
    </w:p>
    <w:p w:rsidR="00C075F0" w:rsidRPr="001A727C" w:rsidRDefault="00C075F0" w:rsidP="00C075F0">
      <w:pPr>
        <w:pStyle w:val="norm"/>
        <w:spacing w:line="240" w:lineRule="auto"/>
        <w:rPr>
          <w:rFonts w:ascii="Arial Unicode" w:hAnsi="Arial Unicode" w:cstheme="majorHAnsi"/>
          <w:sz w:val="20"/>
          <w:szCs w:val="24"/>
          <w:lang w:val="af-ZA" w:eastAsia="en-US"/>
        </w:rPr>
      </w:pPr>
      <w:r w:rsidRPr="001A727C">
        <w:rPr>
          <w:rFonts w:ascii="Arial Unicode" w:hAnsi="Arial Unicode" w:cstheme="majorHAnsi"/>
          <w:sz w:val="20"/>
          <w:lang w:val="af-ZA" w:eastAsia="x-none"/>
        </w:rPr>
        <w:t>8.</w:t>
      </w:r>
      <w:r w:rsidRPr="001A727C">
        <w:rPr>
          <w:rFonts w:ascii="Arial Unicode" w:hAnsi="Arial Unicode" w:cstheme="majorHAnsi"/>
          <w:sz w:val="20"/>
          <w:lang w:val="hy-AM" w:eastAsia="x-none"/>
        </w:rPr>
        <w:t>9</w:t>
      </w:r>
      <w:r w:rsidRPr="001A727C">
        <w:rPr>
          <w:rFonts w:ascii="Arial Unicode" w:hAnsi="Arial Unicode" w:cstheme="majorHAnsi"/>
          <w:sz w:val="20"/>
          <w:lang w:val="af-ZA" w:eastAsia="x-none"/>
        </w:rPr>
        <w:t xml:space="preserve"> Եթե հայտերի բացման</w:t>
      </w:r>
      <w:r w:rsidRPr="001A727C">
        <w:rPr>
          <w:rFonts w:ascii="Arial Unicode" w:hAnsi="Arial Unicode" w:cstheme="majorHAnsi"/>
          <w:sz w:val="20"/>
          <w:lang w:val="hy-AM" w:eastAsia="x-none"/>
        </w:rPr>
        <w:t xml:space="preserve"> և գնահատման</w:t>
      </w:r>
      <w:r w:rsidRPr="001A727C">
        <w:rPr>
          <w:rFonts w:ascii="Arial Unicode" w:hAnsi="Arial Unicode" w:cstheme="majorHAnsi"/>
          <w:sz w:val="20"/>
          <w:lang w:val="af-ZA" w:eastAsia="x-none"/>
        </w:rPr>
        <w:t xml:space="preserve"> նիստի ընթացքում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իրականացված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գնահատման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արդյուն</w:t>
      </w:r>
      <w:r w:rsidRPr="001A727C">
        <w:rPr>
          <w:rFonts w:ascii="Arial Unicode" w:hAnsi="Arial Unicode" w:cstheme="majorHAnsi"/>
          <w:sz w:val="20"/>
          <w:szCs w:val="24"/>
          <w:lang w:val="af-ZA" w:eastAsia="en-US"/>
        </w:rPr>
        <w:softHyphen/>
      </w:r>
      <w:r w:rsidRPr="001A727C">
        <w:rPr>
          <w:rFonts w:ascii="Arial Unicode" w:hAnsi="Arial Unicode" w:cstheme="majorHAnsi"/>
          <w:sz w:val="20"/>
          <w:szCs w:val="24"/>
          <w:lang w:val="hy-AM" w:eastAsia="en-US"/>
        </w:rPr>
        <w:t>քում</w:t>
      </w:r>
      <w:r w:rsidRPr="001A727C">
        <w:rPr>
          <w:rFonts w:ascii="Arial Unicode" w:hAnsi="Arial Unicode" w:cstheme="majorHAnsi"/>
          <w:sz w:val="20"/>
          <w:szCs w:val="24"/>
          <w:lang w:val="af-ZA" w:eastAsia="en-US"/>
        </w:rPr>
        <w:t xml:space="preserve"> մասնակցի </w:t>
      </w:r>
      <w:r w:rsidRPr="001A727C">
        <w:rPr>
          <w:rFonts w:ascii="Arial Unicode" w:hAnsi="Arial Unicode" w:cstheme="majorHAnsi"/>
          <w:sz w:val="20"/>
          <w:szCs w:val="24"/>
          <w:lang w:val="hy-AM" w:eastAsia="en-US"/>
        </w:rPr>
        <w:t>հայտում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արձանագրվում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անհամապատասխանություններ՝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հրավերի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պահանջների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նկատմամբ</w:t>
      </w:r>
      <w:r w:rsidRPr="001A727C">
        <w:rPr>
          <w:rFonts w:ascii="Arial Unicode" w:hAnsi="Arial Unicode" w:cstheme="majorHAnsi"/>
          <w:sz w:val="20"/>
          <w:szCs w:val="24"/>
          <w:lang w:val="af-ZA" w:eastAsia="en-US"/>
        </w:rPr>
        <w:t>,</w:t>
      </w:r>
      <w:bookmarkStart w:id="7" w:name="_Hlk9262487"/>
      <w:r w:rsidRPr="001A727C">
        <w:rPr>
          <w:rFonts w:ascii="Arial Unicode" w:hAnsi="Arial Unicode"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1A727C">
        <w:rPr>
          <w:rFonts w:ascii="Arial Unicode" w:hAnsi="Arial Unicode" w:cstheme="majorHAnsi"/>
          <w:sz w:val="20"/>
          <w:szCs w:val="24"/>
          <w:lang w:val="hy-AM" w:eastAsia="en-US"/>
        </w:rPr>
        <w:t xml:space="preserve"> ապա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հանձնաժողովը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մեկ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աշխատանքային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օրով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կասեցնում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նիստը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իսկ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հանձնաժողովի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քարտուղարը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նույն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օրը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դրա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մասին</w:t>
      </w:r>
      <w:r w:rsidRPr="001A727C">
        <w:rPr>
          <w:rFonts w:ascii="Arial Unicode" w:hAnsi="Arial Unicode" w:cstheme="majorHAnsi"/>
          <w:sz w:val="20"/>
          <w:szCs w:val="24"/>
          <w:lang w:val="af-ZA" w:eastAsia="en-US"/>
        </w:rPr>
        <w:t xml:space="preserve"> համակարգի միջոցով </w:t>
      </w:r>
      <w:r w:rsidRPr="001A727C">
        <w:rPr>
          <w:rFonts w:ascii="Arial Unicode" w:hAnsi="Arial Unicode" w:cstheme="majorHAnsi"/>
          <w:sz w:val="20"/>
          <w:szCs w:val="24"/>
          <w:lang w:val="hy-AM" w:eastAsia="en-US"/>
        </w:rPr>
        <w:t>տեղեկացնում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hy-AM" w:eastAsia="en-US"/>
        </w:rPr>
        <w:t>ասնակցին՝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առաջարկելով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մինչև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կասեցման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ժամկետի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ավարտը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շտկել</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անհամապատասխանությունը</w:t>
      </w:r>
      <w:r w:rsidRPr="001A727C">
        <w:rPr>
          <w:rFonts w:ascii="Arial Unicode" w:hAnsi="Arial Unicode" w:cstheme="majorHAnsi"/>
          <w:sz w:val="20"/>
          <w:szCs w:val="24"/>
          <w:lang w:val="af-ZA" w:eastAsia="en-US"/>
        </w:rPr>
        <w:t>:</w:t>
      </w:r>
    </w:p>
    <w:p w:rsidR="00C075F0" w:rsidRPr="001A727C" w:rsidRDefault="00C075F0" w:rsidP="00C075F0">
      <w:pPr>
        <w:pStyle w:val="norm"/>
        <w:spacing w:line="240" w:lineRule="auto"/>
        <w:rPr>
          <w:rFonts w:ascii="Arial Unicode" w:hAnsi="Arial Unicode" w:cstheme="majorHAnsi"/>
          <w:sz w:val="20"/>
          <w:szCs w:val="24"/>
          <w:lang w:val="hy-AM" w:eastAsia="en-US"/>
        </w:rPr>
      </w:pPr>
      <w:r w:rsidRPr="001A727C">
        <w:rPr>
          <w:rFonts w:ascii="Arial Unicode" w:hAnsi="Arial Unicode"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1A727C">
        <w:rPr>
          <w:rFonts w:ascii="Arial Unicode" w:hAnsi="Arial Unicode"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1A727C">
        <w:rPr>
          <w:rFonts w:ascii="Arial Unicode" w:hAnsi="Arial Unicode" w:cstheme="majorHAnsi"/>
          <w:sz w:val="20"/>
          <w:szCs w:val="24"/>
          <w:lang w:eastAsia="en-US"/>
        </w:rPr>
        <w:t>ա</w:t>
      </w:r>
      <w:r w:rsidRPr="001A727C">
        <w:rPr>
          <w:rFonts w:ascii="Arial Unicode" w:hAnsi="Arial Unicode" w:cstheme="majorHAnsi"/>
          <w:sz w:val="20"/>
          <w:szCs w:val="24"/>
          <w:lang w:val="hy-AM" w:eastAsia="en-US"/>
        </w:rPr>
        <w:t xml:space="preserve">հատման ընթացքում հայտնաբերված բոլոր անհամապատասխանությունները:   </w:t>
      </w:r>
    </w:p>
    <w:p w:rsidR="00C075F0" w:rsidRPr="001A727C" w:rsidRDefault="00C075F0" w:rsidP="00C075F0">
      <w:pPr>
        <w:pStyle w:val="norm"/>
        <w:spacing w:line="240" w:lineRule="auto"/>
        <w:ind w:firstLine="567"/>
        <w:rPr>
          <w:rFonts w:ascii="Arial Unicode" w:hAnsi="Arial Unicode" w:cstheme="majorHAnsi"/>
          <w:sz w:val="20"/>
          <w:szCs w:val="24"/>
          <w:lang w:val="hy-AM" w:eastAsia="en-US"/>
        </w:rPr>
      </w:pPr>
      <w:r w:rsidRPr="001A727C">
        <w:rPr>
          <w:rFonts w:ascii="Arial Unicode" w:hAnsi="Arial Unicode" w:cstheme="majorHAnsi"/>
          <w:sz w:val="20"/>
          <w:szCs w:val="24"/>
          <w:lang w:val="af-ZA" w:eastAsia="en-US"/>
        </w:rPr>
        <w:t>8.</w:t>
      </w:r>
      <w:r w:rsidRPr="001A727C">
        <w:rPr>
          <w:rFonts w:ascii="Arial Unicode" w:hAnsi="Arial Unicode" w:cstheme="majorHAnsi"/>
          <w:sz w:val="20"/>
          <w:szCs w:val="24"/>
          <w:lang w:val="hy-AM" w:eastAsia="en-US"/>
        </w:rPr>
        <w:t>10</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Եթե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սույն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հրավերի</w:t>
      </w:r>
      <w:r w:rsidRPr="001A727C">
        <w:rPr>
          <w:rFonts w:ascii="Arial Unicode" w:hAnsi="Arial Unicode" w:cstheme="majorHAnsi"/>
          <w:sz w:val="20"/>
          <w:szCs w:val="24"/>
          <w:lang w:val="af-ZA" w:eastAsia="en-US"/>
        </w:rPr>
        <w:t xml:space="preserve"> 8.</w:t>
      </w:r>
      <w:r w:rsidRPr="001A727C">
        <w:rPr>
          <w:rFonts w:ascii="Arial Unicode" w:hAnsi="Arial Unicode" w:cstheme="majorHAnsi"/>
          <w:sz w:val="20"/>
          <w:szCs w:val="24"/>
          <w:lang w:val="hy-AM" w:eastAsia="en-US"/>
        </w:rPr>
        <w:t>9</w:t>
      </w:r>
      <w:r w:rsidRPr="001A727C">
        <w:rPr>
          <w:rFonts w:ascii="Arial Unicode" w:hAnsi="Arial Unicode" w:cstheme="majorHAnsi"/>
          <w:sz w:val="20"/>
          <w:szCs w:val="24"/>
          <w:lang w:val="af-ZA" w:eastAsia="en-US"/>
        </w:rPr>
        <w:t>-</w:t>
      </w:r>
      <w:r w:rsidRPr="001A727C">
        <w:rPr>
          <w:rFonts w:ascii="Arial Unicode" w:hAnsi="Arial Unicode" w:cstheme="majorHAnsi"/>
          <w:sz w:val="20"/>
          <w:szCs w:val="24"/>
          <w:lang w:val="hy-AM" w:eastAsia="en-US"/>
        </w:rPr>
        <w:t>րդ</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կետով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սահմանված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ժամկետում</w:t>
      </w:r>
      <w:r w:rsidRPr="001A727C">
        <w:rPr>
          <w:rFonts w:ascii="Arial Unicode" w:hAnsi="Arial Unicode" w:cstheme="majorHAnsi"/>
          <w:sz w:val="20"/>
          <w:szCs w:val="24"/>
          <w:lang w:val="af-ZA" w:eastAsia="en-US"/>
        </w:rPr>
        <w:t xml:space="preserve"> մ</w:t>
      </w:r>
      <w:r w:rsidRPr="001A727C">
        <w:rPr>
          <w:rFonts w:ascii="Arial Unicode" w:hAnsi="Arial Unicode" w:cstheme="majorHAnsi"/>
          <w:sz w:val="20"/>
          <w:szCs w:val="24"/>
          <w:lang w:val="hy-AM" w:eastAsia="en-US"/>
        </w:rPr>
        <w:t>ասնակիցը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շտկում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արձանագրված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անհամապատասխանությունը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ապա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վերջինիս</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հայտը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գնահատվում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բավարար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Հակառակ</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դեպքում տվյալ մասնակցի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հայտը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գնահատվում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անբավարար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մերժվում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075F0" w:rsidRPr="001A727C" w:rsidRDefault="00C075F0" w:rsidP="00C075F0">
      <w:pPr>
        <w:pStyle w:val="norm"/>
        <w:spacing w:line="240" w:lineRule="auto"/>
        <w:ind w:firstLine="567"/>
        <w:rPr>
          <w:rFonts w:ascii="Arial Unicode" w:hAnsi="Arial Unicode" w:cstheme="majorHAnsi"/>
          <w:sz w:val="20"/>
          <w:szCs w:val="24"/>
          <w:lang w:val="hy-AM" w:eastAsia="en-US"/>
        </w:rPr>
      </w:pPr>
      <w:r w:rsidRPr="001A727C">
        <w:rPr>
          <w:rFonts w:ascii="Arial Unicode" w:hAnsi="Arial Unicode"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rPr>
        <w:t>8.</w:t>
      </w:r>
      <w:r w:rsidRPr="001A727C">
        <w:rPr>
          <w:rFonts w:ascii="Arial Unicode" w:hAnsi="Arial Unicode" w:cstheme="majorHAnsi"/>
          <w:szCs w:val="24"/>
          <w:lang w:val="hy-AM"/>
        </w:rPr>
        <w:t>11</w:t>
      </w:r>
      <w:r w:rsidRPr="001A727C">
        <w:rPr>
          <w:rFonts w:ascii="Arial Unicode" w:hAnsi="Arial Unicode" w:cstheme="majorHAnsi"/>
          <w:szCs w:val="24"/>
        </w:rPr>
        <w:t xml:space="preserve"> </w:t>
      </w:r>
      <w:r w:rsidRPr="001A727C">
        <w:rPr>
          <w:rFonts w:ascii="Arial Unicode" w:hAnsi="Arial Unicode" w:cstheme="majorHAnsi"/>
          <w:szCs w:val="24"/>
          <w:lang w:val="hy-AM"/>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hy-AM"/>
        </w:rPr>
        <w:t>անդամը</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քարտուղարը</w:t>
      </w:r>
      <w:r w:rsidRPr="001A727C">
        <w:rPr>
          <w:rFonts w:ascii="Arial Unicode" w:hAnsi="Arial Unicode" w:cstheme="majorHAnsi"/>
          <w:szCs w:val="24"/>
        </w:rPr>
        <w:t xml:space="preserve"> </w:t>
      </w:r>
      <w:r w:rsidRPr="001A727C">
        <w:rPr>
          <w:rFonts w:ascii="Arial Unicode" w:hAnsi="Arial Unicode" w:cstheme="majorHAnsi"/>
          <w:szCs w:val="24"/>
          <w:lang w:val="hy-AM"/>
        </w:rPr>
        <w:t>չի</w:t>
      </w:r>
      <w:r w:rsidRPr="001A727C">
        <w:rPr>
          <w:rFonts w:ascii="Arial Unicode" w:hAnsi="Arial Unicode" w:cstheme="majorHAnsi"/>
          <w:szCs w:val="24"/>
        </w:rPr>
        <w:t xml:space="preserve"> </w:t>
      </w:r>
      <w:r w:rsidRPr="001A727C">
        <w:rPr>
          <w:rFonts w:ascii="Arial Unicode" w:hAnsi="Arial Unicode" w:cstheme="majorHAnsi"/>
          <w:szCs w:val="24"/>
          <w:lang w:val="hy-AM"/>
        </w:rPr>
        <w:t>կարող</w:t>
      </w:r>
      <w:r w:rsidRPr="001A727C">
        <w:rPr>
          <w:rFonts w:ascii="Arial Unicode" w:hAnsi="Arial Unicode" w:cstheme="majorHAnsi"/>
          <w:szCs w:val="24"/>
        </w:rPr>
        <w:t xml:space="preserve"> </w:t>
      </w:r>
      <w:r w:rsidRPr="001A727C">
        <w:rPr>
          <w:rFonts w:ascii="Arial Unicode" w:hAnsi="Arial Unicode" w:cstheme="majorHAnsi"/>
          <w:szCs w:val="24"/>
          <w:lang w:val="hy-AM"/>
        </w:rPr>
        <w:t>մասնակցել</w:t>
      </w:r>
      <w:r w:rsidRPr="001A727C">
        <w:rPr>
          <w:rFonts w:ascii="Arial Unicode" w:hAnsi="Arial Unicode" w:cstheme="majorHAnsi"/>
          <w:szCs w:val="24"/>
        </w:rPr>
        <w:t xml:space="preserve"> </w:t>
      </w:r>
      <w:r w:rsidRPr="001A727C">
        <w:rPr>
          <w:rFonts w:ascii="Arial Unicode" w:hAnsi="Arial Unicode" w:cstheme="majorHAnsi"/>
          <w:szCs w:val="24"/>
          <w:lang w:val="hy-AM"/>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hy-AM"/>
        </w:rPr>
        <w:t>աշխատանքներին</w:t>
      </w:r>
      <w:r w:rsidRPr="001A727C">
        <w:rPr>
          <w:rFonts w:ascii="Arial Unicode" w:hAnsi="Arial Unicode" w:cstheme="majorHAnsi"/>
          <w:szCs w:val="24"/>
        </w:rPr>
        <w:t xml:space="preserve">, </w:t>
      </w:r>
      <w:r w:rsidRPr="001A727C">
        <w:rPr>
          <w:rFonts w:ascii="Arial Unicode" w:hAnsi="Arial Unicode" w:cstheme="majorHAnsi"/>
          <w:szCs w:val="24"/>
          <w:lang w:val="hy-AM"/>
        </w:rPr>
        <w:t>եթե</w:t>
      </w:r>
      <w:r w:rsidRPr="001A727C">
        <w:rPr>
          <w:rFonts w:ascii="Arial Unicode" w:hAnsi="Arial Unicode" w:cstheme="majorHAnsi"/>
          <w:szCs w:val="24"/>
        </w:rPr>
        <w:t xml:space="preserve"> </w:t>
      </w:r>
      <w:r w:rsidRPr="001A727C">
        <w:rPr>
          <w:rFonts w:ascii="Arial Unicode" w:hAnsi="Arial Unicode" w:cstheme="majorHAnsi"/>
          <w:szCs w:val="24"/>
          <w:lang w:val="hy-AM"/>
        </w:rPr>
        <w:t>հայտերի</w:t>
      </w:r>
      <w:r w:rsidRPr="001A727C">
        <w:rPr>
          <w:rFonts w:ascii="Arial Unicode" w:hAnsi="Arial Unicode" w:cstheme="majorHAnsi"/>
          <w:szCs w:val="24"/>
        </w:rPr>
        <w:t xml:space="preserve"> </w:t>
      </w:r>
      <w:r w:rsidRPr="001A727C">
        <w:rPr>
          <w:rFonts w:ascii="Arial Unicode" w:hAnsi="Arial Unicode" w:cstheme="majorHAnsi"/>
          <w:szCs w:val="24"/>
          <w:lang w:val="hy-AM"/>
        </w:rPr>
        <w:t>բացման</w:t>
      </w:r>
      <w:r w:rsidRPr="001A727C">
        <w:rPr>
          <w:rFonts w:ascii="Arial Unicode" w:hAnsi="Arial Unicode" w:cstheme="majorHAnsi"/>
          <w:szCs w:val="24"/>
        </w:rPr>
        <w:t xml:space="preserve"> </w:t>
      </w:r>
      <w:r w:rsidRPr="001A727C">
        <w:rPr>
          <w:rFonts w:ascii="Arial Unicode" w:hAnsi="Arial Unicode" w:cstheme="majorHAnsi"/>
          <w:szCs w:val="24"/>
          <w:lang w:val="hy-AM"/>
        </w:rPr>
        <w:t>նիստում</w:t>
      </w:r>
      <w:r w:rsidRPr="001A727C">
        <w:rPr>
          <w:rFonts w:ascii="Arial Unicode" w:hAnsi="Arial Unicode" w:cstheme="majorHAnsi"/>
          <w:szCs w:val="24"/>
        </w:rPr>
        <w:t xml:space="preserve"> </w:t>
      </w:r>
      <w:r w:rsidRPr="001A727C">
        <w:rPr>
          <w:rFonts w:ascii="Arial Unicode" w:hAnsi="Arial Unicode" w:cstheme="majorHAnsi"/>
          <w:szCs w:val="24"/>
          <w:lang w:val="hy-AM"/>
        </w:rPr>
        <w:t>պարզվում</w:t>
      </w:r>
      <w:r w:rsidRPr="001A727C">
        <w:rPr>
          <w:rFonts w:ascii="Arial Unicode" w:hAnsi="Arial Unicode" w:cstheme="majorHAnsi"/>
          <w:szCs w:val="24"/>
        </w:rPr>
        <w:t xml:space="preserve"> </w:t>
      </w:r>
      <w:r w:rsidRPr="001A727C">
        <w:rPr>
          <w:rFonts w:ascii="Arial Unicode" w:hAnsi="Arial Unicode" w:cstheme="majorHAnsi"/>
          <w:szCs w:val="24"/>
          <w:lang w:val="hy-AM"/>
        </w:rPr>
        <w:t>է</w:t>
      </w:r>
      <w:r w:rsidRPr="001A727C">
        <w:rPr>
          <w:rFonts w:ascii="Arial Unicode" w:hAnsi="Arial Unicode" w:cstheme="majorHAnsi"/>
          <w:szCs w:val="24"/>
        </w:rPr>
        <w:t xml:space="preserve">, </w:t>
      </w:r>
      <w:r w:rsidRPr="001A727C">
        <w:rPr>
          <w:rFonts w:ascii="Arial Unicode" w:hAnsi="Arial Unicode" w:cstheme="majorHAnsi"/>
          <w:szCs w:val="24"/>
          <w:lang w:val="hy-AM"/>
        </w:rPr>
        <w:t>որ</w:t>
      </w:r>
      <w:r w:rsidRPr="001A727C">
        <w:rPr>
          <w:rFonts w:ascii="Arial Unicode" w:hAnsi="Arial Unicode" w:cstheme="majorHAnsi"/>
          <w:szCs w:val="24"/>
        </w:rPr>
        <w:t xml:space="preserve"> </w:t>
      </w:r>
      <w:r w:rsidRPr="001A727C">
        <w:rPr>
          <w:rFonts w:ascii="Arial Unicode" w:hAnsi="Arial Unicode" w:cstheme="majorHAnsi"/>
          <w:szCs w:val="24"/>
          <w:lang w:val="hy-AM"/>
        </w:rPr>
        <w:t>վերջիններիս</w:t>
      </w:r>
      <w:r w:rsidRPr="001A727C">
        <w:rPr>
          <w:rFonts w:ascii="Arial Unicode" w:hAnsi="Arial Unicode" w:cstheme="majorHAnsi"/>
          <w:szCs w:val="24"/>
        </w:rPr>
        <w:t xml:space="preserve"> </w:t>
      </w:r>
      <w:r w:rsidRPr="001A727C">
        <w:rPr>
          <w:rFonts w:ascii="Arial Unicode" w:hAnsi="Arial Unicode" w:cstheme="majorHAnsi"/>
          <w:szCs w:val="24"/>
          <w:lang w:val="hy-AM"/>
        </w:rPr>
        <w:t>կողմից</w:t>
      </w:r>
      <w:r w:rsidRPr="001A727C">
        <w:rPr>
          <w:rFonts w:ascii="Arial Unicode" w:hAnsi="Arial Unicode" w:cstheme="majorHAnsi"/>
          <w:szCs w:val="24"/>
        </w:rPr>
        <w:t xml:space="preserve"> </w:t>
      </w:r>
      <w:r w:rsidRPr="001A727C">
        <w:rPr>
          <w:rFonts w:ascii="Arial Unicode" w:hAnsi="Arial Unicode" w:cstheme="majorHAnsi"/>
          <w:szCs w:val="24"/>
          <w:lang w:val="hy-AM"/>
        </w:rPr>
        <w:t>հիմնադրված</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բաժնեմաս</w:t>
      </w:r>
      <w:r w:rsidRPr="001A727C">
        <w:rPr>
          <w:rFonts w:ascii="Arial Unicode" w:hAnsi="Arial Unicode" w:cstheme="majorHAnsi"/>
          <w:szCs w:val="24"/>
        </w:rPr>
        <w:t xml:space="preserve"> (</w:t>
      </w:r>
      <w:r w:rsidRPr="001A727C">
        <w:rPr>
          <w:rFonts w:ascii="Arial Unicode" w:hAnsi="Arial Unicode" w:cstheme="majorHAnsi"/>
          <w:szCs w:val="24"/>
          <w:lang w:val="hy-AM"/>
        </w:rPr>
        <w:t>փայաբաժին</w:t>
      </w:r>
      <w:r w:rsidRPr="001A727C">
        <w:rPr>
          <w:rFonts w:ascii="Arial Unicode" w:hAnsi="Arial Unicode" w:cstheme="majorHAnsi"/>
          <w:szCs w:val="24"/>
        </w:rPr>
        <w:t xml:space="preserve">) </w:t>
      </w:r>
      <w:r w:rsidRPr="001A727C">
        <w:rPr>
          <w:rFonts w:ascii="Arial Unicode" w:hAnsi="Arial Unicode" w:cstheme="majorHAnsi"/>
          <w:szCs w:val="24"/>
          <w:lang w:val="hy-AM"/>
        </w:rPr>
        <w:t>ունեցող</w:t>
      </w:r>
      <w:r w:rsidRPr="001A727C">
        <w:rPr>
          <w:rFonts w:ascii="Arial Unicode" w:hAnsi="Arial Unicode" w:cstheme="majorHAnsi"/>
          <w:szCs w:val="24"/>
        </w:rPr>
        <w:t xml:space="preserve"> </w:t>
      </w:r>
      <w:r w:rsidRPr="001A727C">
        <w:rPr>
          <w:rFonts w:ascii="Arial Unicode" w:hAnsi="Arial Unicode" w:cstheme="majorHAnsi"/>
          <w:szCs w:val="24"/>
          <w:lang w:val="hy-AM"/>
        </w:rPr>
        <w:t>կազմակերպությունը</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իրենց</w:t>
      </w:r>
      <w:r w:rsidRPr="001A727C">
        <w:rPr>
          <w:rFonts w:ascii="Arial Unicode" w:hAnsi="Arial Unicode" w:cstheme="majorHAnsi"/>
          <w:szCs w:val="24"/>
        </w:rPr>
        <w:t xml:space="preserve"> </w:t>
      </w:r>
      <w:r w:rsidRPr="001A727C">
        <w:rPr>
          <w:rFonts w:ascii="Arial Unicode" w:hAnsi="Arial Unicode" w:cstheme="majorHAnsi"/>
          <w:szCs w:val="24"/>
          <w:lang w:val="hy-AM"/>
        </w:rPr>
        <w:t>մերձավոր</w:t>
      </w:r>
      <w:r w:rsidRPr="001A727C">
        <w:rPr>
          <w:rFonts w:ascii="Arial Unicode" w:hAnsi="Arial Unicode" w:cstheme="majorHAnsi"/>
          <w:szCs w:val="24"/>
        </w:rPr>
        <w:t xml:space="preserve"> </w:t>
      </w:r>
      <w:r w:rsidRPr="001A727C">
        <w:rPr>
          <w:rFonts w:ascii="Arial Unicode" w:hAnsi="Arial Unicode" w:cstheme="majorHAnsi"/>
          <w:szCs w:val="24"/>
          <w:lang w:val="hy-AM"/>
        </w:rPr>
        <w:t>ազգակցությամբ</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խնամիությամբ</w:t>
      </w:r>
      <w:r w:rsidRPr="001A727C">
        <w:rPr>
          <w:rFonts w:ascii="Arial Unicode" w:hAnsi="Arial Unicode" w:cstheme="majorHAnsi"/>
          <w:szCs w:val="24"/>
        </w:rPr>
        <w:t xml:space="preserve"> </w:t>
      </w:r>
      <w:r w:rsidRPr="001A727C">
        <w:rPr>
          <w:rFonts w:ascii="Arial Unicode" w:hAnsi="Arial Unicode" w:cstheme="majorHAnsi"/>
          <w:szCs w:val="24"/>
          <w:lang w:val="hy-AM"/>
        </w:rPr>
        <w:t>կապված</w:t>
      </w:r>
      <w:r w:rsidRPr="001A727C">
        <w:rPr>
          <w:rFonts w:ascii="Arial Unicode" w:hAnsi="Arial Unicode" w:cstheme="majorHAnsi"/>
          <w:szCs w:val="24"/>
        </w:rPr>
        <w:t xml:space="preserve"> </w:t>
      </w:r>
      <w:r w:rsidRPr="001A727C">
        <w:rPr>
          <w:rFonts w:ascii="Arial Unicode" w:hAnsi="Arial Unicode" w:cstheme="majorHAnsi"/>
          <w:szCs w:val="24"/>
          <w:lang w:val="hy-AM"/>
        </w:rPr>
        <w:t>անձը</w:t>
      </w:r>
      <w:r w:rsidRPr="001A727C">
        <w:rPr>
          <w:rFonts w:ascii="Arial Unicode" w:hAnsi="Arial Unicode" w:cstheme="majorHAnsi"/>
          <w:szCs w:val="24"/>
        </w:rPr>
        <w:t xml:space="preserve"> (</w:t>
      </w:r>
      <w:r w:rsidRPr="001A727C">
        <w:rPr>
          <w:rFonts w:ascii="Arial Unicode" w:hAnsi="Arial Unicode" w:cstheme="majorHAnsi"/>
          <w:szCs w:val="24"/>
          <w:lang w:val="hy-AM"/>
        </w:rPr>
        <w:t>ծնող</w:t>
      </w:r>
      <w:r w:rsidRPr="001A727C">
        <w:rPr>
          <w:rFonts w:ascii="Arial Unicode" w:hAnsi="Arial Unicode" w:cstheme="majorHAnsi"/>
          <w:szCs w:val="24"/>
        </w:rPr>
        <w:t xml:space="preserve">, </w:t>
      </w:r>
      <w:r w:rsidRPr="001A727C">
        <w:rPr>
          <w:rFonts w:ascii="Arial Unicode" w:hAnsi="Arial Unicode" w:cstheme="majorHAnsi"/>
          <w:szCs w:val="24"/>
          <w:lang w:val="hy-AM"/>
        </w:rPr>
        <w:t>ամուսին</w:t>
      </w:r>
      <w:r w:rsidRPr="001A727C">
        <w:rPr>
          <w:rFonts w:ascii="Arial Unicode" w:hAnsi="Arial Unicode" w:cstheme="majorHAnsi"/>
          <w:szCs w:val="24"/>
        </w:rPr>
        <w:t xml:space="preserve">, </w:t>
      </w:r>
      <w:r w:rsidRPr="001A727C">
        <w:rPr>
          <w:rFonts w:ascii="Arial Unicode" w:hAnsi="Arial Unicode" w:cstheme="majorHAnsi"/>
          <w:szCs w:val="24"/>
          <w:lang w:val="hy-AM"/>
        </w:rPr>
        <w:t>երեխա</w:t>
      </w:r>
      <w:r w:rsidRPr="001A727C">
        <w:rPr>
          <w:rFonts w:ascii="Arial Unicode" w:hAnsi="Arial Unicode" w:cstheme="majorHAnsi"/>
          <w:szCs w:val="24"/>
        </w:rPr>
        <w:t xml:space="preserve">, </w:t>
      </w:r>
      <w:r w:rsidRPr="001A727C">
        <w:rPr>
          <w:rFonts w:ascii="Arial Unicode" w:hAnsi="Arial Unicode" w:cstheme="majorHAnsi"/>
          <w:szCs w:val="24"/>
          <w:lang w:val="hy-AM"/>
        </w:rPr>
        <w:t>եղբայր</w:t>
      </w:r>
      <w:r w:rsidRPr="001A727C">
        <w:rPr>
          <w:rFonts w:ascii="Arial Unicode" w:hAnsi="Arial Unicode" w:cstheme="majorHAnsi"/>
          <w:szCs w:val="24"/>
        </w:rPr>
        <w:t xml:space="preserve">, </w:t>
      </w:r>
      <w:r w:rsidRPr="001A727C">
        <w:rPr>
          <w:rFonts w:ascii="Arial Unicode" w:hAnsi="Arial Unicode" w:cstheme="majorHAnsi"/>
          <w:szCs w:val="24"/>
          <w:lang w:val="hy-AM"/>
        </w:rPr>
        <w:t>քույր</w:t>
      </w:r>
      <w:r w:rsidRPr="001A727C">
        <w:rPr>
          <w:rFonts w:ascii="Arial Unicode" w:hAnsi="Arial Unicode" w:cstheme="majorHAnsi"/>
          <w:szCs w:val="24"/>
        </w:rPr>
        <w:t xml:space="preserve">, </w:t>
      </w:r>
      <w:r w:rsidRPr="001A727C">
        <w:rPr>
          <w:rFonts w:ascii="Arial Unicode" w:hAnsi="Arial Unicode" w:cstheme="majorHAnsi"/>
          <w:szCs w:val="24"/>
          <w:lang w:val="hy-AM"/>
        </w:rPr>
        <w:t>ինչպես</w:t>
      </w:r>
      <w:r w:rsidRPr="001A727C">
        <w:rPr>
          <w:rFonts w:ascii="Arial Unicode" w:hAnsi="Arial Unicode" w:cstheme="majorHAnsi"/>
          <w:szCs w:val="24"/>
        </w:rPr>
        <w:t xml:space="preserve"> </w:t>
      </w:r>
      <w:r w:rsidRPr="001A727C">
        <w:rPr>
          <w:rFonts w:ascii="Arial Unicode" w:hAnsi="Arial Unicode" w:cstheme="majorHAnsi"/>
          <w:szCs w:val="24"/>
          <w:lang w:val="hy-AM"/>
        </w:rPr>
        <w:t>նաև</w:t>
      </w:r>
      <w:r w:rsidRPr="001A727C">
        <w:rPr>
          <w:rFonts w:ascii="Arial Unicode" w:hAnsi="Arial Unicode" w:cstheme="majorHAnsi"/>
          <w:szCs w:val="24"/>
        </w:rPr>
        <w:t xml:space="preserve"> </w:t>
      </w:r>
      <w:r w:rsidRPr="001A727C">
        <w:rPr>
          <w:rFonts w:ascii="Arial Unicode" w:hAnsi="Arial Unicode" w:cstheme="majorHAnsi"/>
          <w:szCs w:val="24"/>
          <w:lang w:val="hy-AM"/>
        </w:rPr>
        <w:t>ամուսնու</w:t>
      </w:r>
      <w:r w:rsidRPr="001A727C">
        <w:rPr>
          <w:rFonts w:ascii="Arial Unicode" w:hAnsi="Arial Unicode" w:cstheme="majorHAnsi"/>
          <w:szCs w:val="24"/>
        </w:rPr>
        <w:t xml:space="preserve"> </w:t>
      </w:r>
      <w:r w:rsidRPr="001A727C">
        <w:rPr>
          <w:rFonts w:ascii="Arial Unicode" w:hAnsi="Arial Unicode" w:cstheme="majorHAnsi"/>
          <w:szCs w:val="24"/>
          <w:lang w:val="hy-AM"/>
        </w:rPr>
        <w:t>ծնող</w:t>
      </w:r>
      <w:r w:rsidRPr="001A727C">
        <w:rPr>
          <w:rFonts w:ascii="Arial Unicode" w:hAnsi="Arial Unicode" w:cstheme="majorHAnsi"/>
          <w:szCs w:val="24"/>
        </w:rPr>
        <w:t xml:space="preserve">, </w:t>
      </w:r>
      <w:r w:rsidRPr="001A727C">
        <w:rPr>
          <w:rFonts w:ascii="Arial Unicode" w:hAnsi="Arial Unicode" w:cstheme="majorHAnsi"/>
          <w:szCs w:val="24"/>
          <w:lang w:val="hy-AM"/>
        </w:rPr>
        <w:t>երեխա</w:t>
      </w:r>
      <w:r w:rsidRPr="001A727C">
        <w:rPr>
          <w:rFonts w:ascii="Arial Unicode" w:hAnsi="Arial Unicode" w:cstheme="majorHAnsi"/>
          <w:szCs w:val="24"/>
        </w:rPr>
        <w:t xml:space="preserve">, </w:t>
      </w:r>
      <w:r w:rsidRPr="001A727C">
        <w:rPr>
          <w:rFonts w:ascii="Arial Unicode" w:hAnsi="Arial Unicode" w:cstheme="majorHAnsi"/>
          <w:szCs w:val="24"/>
          <w:lang w:val="hy-AM"/>
        </w:rPr>
        <w:t>եղբայր</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քույր</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այդ</w:t>
      </w:r>
      <w:r w:rsidRPr="001A727C">
        <w:rPr>
          <w:rFonts w:ascii="Arial Unicode" w:hAnsi="Arial Unicode" w:cstheme="majorHAnsi"/>
          <w:szCs w:val="24"/>
        </w:rPr>
        <w:t xml:space="preserve"> </w:t>
      </w:r>
      <w:r w:rsidRPr="001A727C">
        <w:rPr>
          <w:rFonts w:ascii="Arial Unicode" w:hAnsi="Arial Unicode" w:cstheme="majorHAnsi"/>
          <w:szCs w:val="24"/>
          <w:lang w:val="hy-AM"/>
        </w:rPr>
        <w:t>անձի</w:t>
      </w:r>
      <w:r w:rsidRPr="001A727C">
        <w:rPr>
          <w:rFonts w:ascii="Arial Unicode" w:hAnsi="Arial Unicode" w:cstheme="majorHAnsi"/>
          <w:szCs w:val="24"/>
        </w:rPr>
        <w:t xml:space="preserve"> </w:t>
      </w:r>
      <w:r w:rsidRPr="001A727C">
        <w:rPr>
          <w:rFonts w:ascii="Arial Unicode" w:hAnsi="Arial Unicode" w:cstheme="majorHAnsi"/>
          <w:szCs w:val="24"/>
          <w:lang w:val="hy-AM"/>
        </w:rPr>
        <w:t>կողմից</w:t>
      </w:r>
      <w:r w:rsidRPr="001A727C">
        <w:rPr>
          <w:rFonts w:ascii="Arial Unicode" w:hAnsi="Arial Unicode" w:cstheme="majorHAnsi"/>
          <w:szCs w:val="24"/>
        </w:rPr>
        <w:t xml:space="preserve"> </w:t>
      </w:r>
      <w:r w:rsidRPr="001A727C">
        <w:rPr>
          <w:rFonts w:ascii="Arial Unicode" w:hAnsi="Arial Unicode" w:cstheme="majorHAnsi"/>
          <w:szCs w:val="24"/>
          <w:lang w:val="hy-AM"/>
        </w:rPr>
        <w:t>հիմնադրված</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բաժնեմաս</w:t>
      </w:r>
      <w:r w:rsidRPr="001A727C">
        <w:rPr>
          <w:rFonts w:ascii="Arial Unicode" w:hAnsi="Arial Unicode" w:cstheme="majorHAnsi"/>
          <w:szCs w:val="24"/>
        </w:rPr>
        <w:t xml:space="preserve"> (</w:t>
      </w:r>
      <w:r w:rsidRPr="001A727C">
        <w:rPr>
          <w:rFonts w:ascii="Arial Unicode" w:hAnsi="Arial Unicode" w:cstheme="majorHAnsi"/>
          <w:szCs w:val="24"/>
          <w:lang w:val="hy-AM"/>
        </w:rPr>
        <w:t>փայաբաժին</w:t>
      </w:r>
      <w:r w:rsidRPr="001A727C">
        <w:rPr>
          <w:rFonts w:ascii="Arial Unicode" w:hAnsi="Arial Unicode" w:cstheme="majorHAnsi"/>
          <w:szCs w:val="24"/>
        </w:rPr>
        <w:t xml:space="preserve">) </w:t>
      </w:r>
      <w:r w:rsidRPr="001A727C">
        <w:rPr>
          <w:rFonts w:ascii="Arial Unicode" w:hAnsi="Arial Unicode" w:cstheme="majorHAnsi"/>
          <w:szCs w:val="24"/>
          <w:lang w:val="hy-AM"/>
        </w:rPr>
        <w:t>ունեցող</w:t>
      </w:r>
      <w:r w:rsidRPr="001A727C">
        <w:rPr>
          <w:rFonts w:ascii="Arial Unicode" w:hAnsi="Arial Unicode" w:cstheme="majorHAnsi"/>
          <w:szCs w:val="24"/>
        </w:rPr>
        <w:t xml:space="preserve"> </w:t>
      </w:r>
      <w:r w:rsidRPr="001A727C">
        <w:rPr>
          <w:rFonts w:ascii="Arial Unicode" w:hAnsi="Arial Unicode" w:cstheme="majorHAnsi"/>
          <w:szCs w:val="24"/>
          <w:lang w:val="hy-AM"/>
        </w:rPr>
        <w:t>կազմակերպությունը</w:t>
      </w:r>
      <w:r w:rsidRPr="001A727C">
        <w:rPr>
          <w:rFonts w:ascii="Arial Unicode" w:hAnsi="Arial Unicode" w:cstheme="majorHAnsi"/>
          <w:szCs w:val="24"/>
        </w:rPr>
        <w:t xml:space="preserve"> </w:t>
      </w:r>
      <w:r w:rsidRPr="001A727C">
        <w:rPr>
          <w:rFonts w:ascii="Arial Unicode" w:hAnsi="Arial Unicode" w:cstheme="majorHAnsi"/>
          <w:szCs w:val="24"/>
          <w:lang w:val="hy-AM"/>
        </w:rPr>
        <w:t>տվյալ</w:t>
      </w:r>
      <w:r w:rsidRPr="001A727C">
        <w:rPr>
          <w:rFonts w:ascii="Arial Unicode" w:hAnsi="Arial Unicode" w:cstheme="majorHAnsi"/>
          <w:szCs w:val="24"/>
        </w:rPr>
        <w:t xml:space="preserve"> </w:t>
      </w:r>
      <w:r w:rsidRPr="001A727C">
        <w:rPr>
          <w:rFonts w:ascii="Arial Unicode" w:hAnsi="Arial Unicode" w:cstheme="majorHAnsi"/>
          <w:szCs w:val="24"/>
          <w:lang w:val="hy-AM"/>
        </w:rPr>
        <w:t>ընթացակարգին</w:t>
      </w:r>
      <w:r w:rsidRPr="001A727C">
        <w:rPr>
          <w:rFonts w:ascii="Arial Unicode" w:hAnsi="Arial Unicode" w:cstheme="majorHAnsi"/>
          <w:szCs w:val="24"/>
        </w:rPr>
        <w:t xml:space="preserve"> </w:t>
      </w:r>
      <w:r w:rsidRPr="001A727C">
        <w:rPr>
          <w:rFonts w:ascii="Arial Unicode" w:hAnsi="Arial Unicode" w:cstheme="majorHAnsi"/>
          <w:szCs w:val="24"/>
          <w:lang w:val="hy-AM"/>
        </w:rPr>
        <w:t>մասնակցելու</w:t>
      </w:r>
      <w:r w:rsidRPr="001A727C">
        <w:rPr>
          <w:rFonts w:ascii="Arial Unicode" w:hAnsi="Arial Unicode" w:cstheme="majorHAnsi"/>
          <w:szCs w:val="24"/>
        </w:rPr>
        <w:t xml:space="preserve"> </w:t>
      </w:r>
      <w:r w:rsidRPr="001A727C">
        <w:rPr>
          <w:rFonts w:ascii="Arial Unicode" w:hAnsi="Arial Unicode" w:cstheme="majorHAnsi"/>
          <w:szCs w:val="24"/>
          <w:lang w:val="hy-AM"/>
        </w:rPr>
        <w:t>համար</w:t>
      </w:r>
      <w:r w:rsidRPr="001A727C">
        <w:rPr>
          <w:rFonts w:ascii="Arial Unicode" w:hAnsi="Arial Unicode" w:cstheme="majorHAnsi"/>
          <w:szCs w:val="24"/>
        </w:rPr>
        <w:t xml:space="preserve"> </w:t>
      </w:r>
      <w:r w:rsidRPr="001A727C">
        <w:rPr>
          <w:rFonts w:ascii="Arial Unicode" w:hAnsi="Arial Unicode" w:cstheme="majorHAnsi"/>
          <w:szCs w:val="24"/>
          <w:lang w:val="hy-AM"/>
        </w:rPr>
        <w:t>ներկայացրել</w:t>
      </w:r>
      <w:r w:rsidRPr="001A727C">
        <w:rPr>
          <w:rFonts w:ascii="Arial Unicode" w:hAnsi="Arial Unicode" w:cstheme="majorHAnsi"/>
          <w:szCs w:val="24"/>
        </w:rPr>
        <w:t xml:space="preserve"> </w:t>
      </w:r>
      <w:r w:rsidRPr="001A727C">
        <w:rPr>
          <w:rFonts w:ascii="Arial Unicode" w:hAnsi="Arial Unicode" w:cstheme="majorHAnsi"/>
          <w:szCs w:val="24"/>
          <w:lang w:val="hy-AM"/>
        </w:rPr>
        <w:t>է</w:t>
      </w:r>
      <w:r w:rsidRPr="001A727C">
        <w:rPr>
          <w:rFonts w:ascii="Arial Unicode" w:hAnsi="Arial Unicode" w:cstheme="majorHAnsi"/>
          <w:szCs w:val="24"/>
        </w:rPr>
        <w:t xml:space="preserve"> </w:t>
      </w:r>
      <w:r w:rsidRPr="001A727C">
        <w:rPr>
          <w:rFonts w:ascii="Arial Unicode" w:hAnsi="Arial Unicode" w:cstheme="majorHAnsi"/>
          <w:szCs w:val="24"/>
          <w:lang w:val="hy-AM"/>
        </w:rPr>
        <w:t>հայտ</w:t>
      </w:r>
      <w:r w:rsidRPr="001A727C">
        <w:rPr>
          <w:rFonts w:ascii="Arial Unicode" w:hAnsi="Arial Unicode" w:cstheme="majorHAnsi"/>
          <w:szCs w:val="24"/>
        </w:rPr>
        <w:t>:</w:t>
      </w:r>
      <w:r w:rsidRPr="001A727C">
        <w:rPr>
          <w:rFonts w:ascii="Arial Unicode" w:hAnsi="Arial Unicode" w:cstheme="majorHAnsi"/>
          <w:szCs w:val="24"/>
          <w:lang w:val="hy-AM"/>
        </w:rPr>
        <w:t xml:space="preserve"> Եթե</w:t>
      </w:r>
      <w:r w:rsidRPr="001A727C">
        <w:rPr>
          <w:rFonts w:ascii="Arial Unicode" w:hAnsi="Arial Unicode" w:cstheme="majorHAnsi"/>
          <w:szCs w:val="24"/>
        </w:rPr>
        <w:t xml:space="preserve"> </w:t>
      </w:r>
      <w:r w:rsidRPr="001A727C">
        <w:rPr>
          <w:rFonts w:ascii="Arial Unicode" w:hAnsi="Arial Unicode" w:cstheme="majorHAnsi"/>
          <w:szCs w:val="24"/>
          <w:lang w:val="hy-AM"/>
        </w:rPr>
        <w:t>առկա</w:t>
      </w:r>
      <w:r w:rsidRPr="001A727C">
        <w:rPr>
          <w:rFonts w:ascii="Arial Unicode" w:hAnsi="Arial Unicode" w:cstheme="majorHAnsi"/>
          <w:szCs w:val="24"/>
        </w:rPr>
        <w:t xml:space="preserve"> </w:t>
      </w:r>
      <w:r w:rsidRPr="001A727C">
        <w:rPr>
          <w:rFonts w:ascii="Arial Unicode" w:hAnsi="Arial Unicode" w:cstheme="majorHAnsi"/>
          <w:szCs w:val="24"/>
          <w:lang w:val="hy-AM"/>
        </w:rPr>
        <w:t>է</w:t>
      </w:r>
      <w:r w:rsidRPr="001A727C">
        <w:rPr>
          <w:rFonts w:ascii="Arial Unicode" w:hAnsi="Arial Unicode" w:cstheme="majorHAnsi"/>
          <w:szCs w:val="24"/>
        </w:rPr>
        <w:t xml:space="preserve"> </w:t>
      </w:r>
      <w:r w:rsidRPr="001A727C">
        <w:rPr>
          <w:rFonts w:ascii="Arial Unicode" w:hAnsi="Arial Unicode" w:cstheme="majorHAnsi"/>
          <w:szCs w:val="24"/>
          <w:lang w:val="hy-AM"/>
        </w:rPr>
        <w:t>սույն</w:t>
      </w:r>
      <w:r w:rsidRPr="001A727C">
        <w:rPr>
          <w:rFonts w:ascii="Arial Unicode" w:hAnsi="Arial Unicode" w:cstheme="majorHAnsi"/>
          <w:szCs w:val="24"/>
        </w:rPr>
        <w:t xml:space="preserve"> </w:t>
      </w:r>
      <w:r w:rsidRPr="001A727C">
        <w:rPr>
          <w:rFonts w:ascii="Arial Unicode" w:hAnsi="Arial Unicode" w:cstheme="majorHAnsi"/>
          <w:szCs w:val="24"/>
          <w:lang w:val="hy-AM"/>
        </w:rPr>
        <w:t>կետով</w:t>
      </w:r>
      <w:r w:rsidRPr="001A727C">
        <w:rPr>
          <w:rFonts w:ascii="Arial Unicode" w:hAnsi="Arial Unicode" w:cstheme="majorHAnsi"/>
          <w:szCs w:val="24"/>
        </w:rPr>
        <w:t xml:space="preserve"> </w:t>
      </w:r>
      <w:r w:rsidRPr="001A727C">
        <w:rPr>
          <w:rFonts w:ascii="Arial Unicode" w:hAnsi="Arial Unicode" w:cstheme="majorHAnsi"/>
          <w:szCs w:val="24"/>
          <w:lang w:val="hy-AM"/>
        </w:rPr>
        <w:t>նախատեսված</w:t>
      </w:r>
      <w:r w:rsidRPr="001A727C">
        <w:rPr>
          <w:rFonts w:ascii="Arial Unicode" w:hAnsi="Arial Unicode" w:cstheme="majorHAnsi"/>
          <w:szCs w:val="24"/>
        </w:rPr>
        <w:t xml:space="preserve"> </w:t>
      </w:r>
      <w:r w:rsidRPr="001A727C">
        <w:rPr>
          <w:rFonts w:ascii="Arial Unicode" w:hAnsi="Arial Unicode" w:cstheme="majorHAnsi"/>
          <w:szCs w:val="24"/>
          <w:lang w:val="hy-AM"/>
        </w:rPr>
        <w:t>պայմանը</w:t>
      </w:r>
      <w:r w:rsidRPr="001A727C">
        <w:rPr>
          <w:rFonts w:ascii="Arial Unicode" w:hAnsi="Arial Unicode" w:cstheme="majorHAnsi"/>
          <w:szCs w:val="24"/>
        </w:rPr>
        <w:t xml:space="preserve">, </w:t>
      </w:r>
      <w:r w:rsidRPr="001A727C">
        <w:rPr>
          <w:rFonts w:ascii="Arial Unicode" w:hAnsi="Arial Unicode" w:cstheme="majorHAnsi"/>
          <w:szCs w:val="24"/>
          <w:lang w:val="hy-AM"/>
        </w:rPr>
        <w:t>ապա</w:t>
      </w:r>
      <w:r w:rsidRPr="001A727C">
        <w:rPr>
          <w:rFonts w:ascii="Arial Unicode" w:hAnsi="Arial Unicode" w:cstheme="majorHAnsi"/>
          <w:szCs w:val="24"/>
        </w:rPr>
        <w:t xml:space="preserve"> </w:t>
      </w:r>
      <w:r w:rsidRPr="001A727C">
        <w:rPr>
          <w:rFonts w:ascii="Arial Unicode" w:hAnsi="Arial Unicode" w:cstheme="majorHAnsi"/>
          <w:szCs w:val="24"/>
          <w:lang w:val="hy-AM"/>
        </w:rPr>
        <w:t>հայտերի</w:t>
      </w:r>
      <w:r w:rsidRPr="001A727C">
        <w:rPr>
          <w:rFonts w:ascii="Arial Unicode" w:hAnsi="Arial Unicode" w:cstheme="majorHAnsi"/>
          <w:szCs w:val="24"/>
        </w:rPr>
        <w:t xml:space="preserve"> </w:t>
      </w:r>
      <w:r w:rsidRPr="001A727C">
        <w:rPr>
          <w:rFonts w:ascii="Arial Unicode" w:hAnsi="Arial Unicode" w:cstheme="majorHAnsi"/>
          <w:szCs w:val="24"/>
          <w:lang w:val="hy-AM"/>
        </w:rPr>
        <w:t>բացման</w:t>
      </w:r>
      <w:r w:rsidRPr="001A727C">
        <w:rPr>
          <w:rFonts w:ascii="Arial Unicode" w:hAnsi="Arial Unicode" w:cstheme="majorHAnsi"/>
          <w:szCs w:val="24"/>
        </w:rPr>
        <w:t xml:space="preserve"> </w:t>
      </w:r>
      <w:r w:rsidRPr="001A727C">
        <w:rPr>
          <w:rFonts w:ascii="Arial Unicode" w:hAnsi="Arial Unicode" w:cstheme="majorHAnsi"/>
          <w:szCs w:val="24"/>
          <w:lang w:val="hy-AM"/>
        </w:rPr>
        <w:t>նիստից</w:t>
      </w:r>
      <w:r w:rsidRPr="001A727C">
        <w:rPr>
          <w:rFonts w:ascii="Arial Unicode" w:hAnsi="Arial Unicode" w:cstheme="majorHAnsi"/>
          <w:szCs w:val="24"/>
        </w:rPr>
        <w:t xml:space="preserve"> </w:t>
      </w:r>
      <w:r w:rsidRPr="001A727C">
        <w:rPr>
          <w:rFonts w:ascii="Arial Unicode" w:hAnsi="Arial Unicode" w:cstheme="majorHAnsi"/>
          <w:szCs w:val="24"/>
          <w:lang w:val="hy-AM"/>
        </w:rPr>
        <w:t>անմիջապես</w:t>
      </w:r>
      <w:r w:rsidRPr="001A727C">
        <w:rPr>
          <w:rFonts w:ascii="Arial Unicode" w:hAnsi="Arial Unicode" w:cstheme="majorHAnsi"/>
          <w:szCs w:val="24"/>
        </w:rPr>
        <w:t xml:space="preserve"> </w:t>
      </w:r>
      <w:r w:rsidRPr="001A727C">
        <w:rPr>
          <w:rFonts w:ascii="Arial Unicode" w:hAnsi="Arial Unicode" w:cstheme="majorHAnsi"/>
          <w:szCs w:val="24"/>
          <w:lang w:val="hy-AM"/>
        </w:rPr>
        <w:t>հետո</w:t>
      </w:r>
      <w:r w:rsidRPr="001A727C">
        <w:rPr>
          <w:rFonts w:ascii="Arial Unicode" w:hAnsi="Arial Unicode" w:cstheme="majorHAnsi"/>
          <w:szCs w:val="24"/>
        </w:rPr>
        <w:t xml:space="preserve"> </w:t>
      </w:r>
      <w:r w:rsidRPr="001A727C">
        <w:rPr>
          <w:rFonts w:ascii="Arial Unicode" w:hAnsi="Arial Unicode" w:cstheme="majorHAnsi"/>
          <w:szCs w:val="24"/>
          <w:lang w:val="hy-AM"/>
        </w:rPr>
        <w:t>տվյալ</w:t>
      </w:r>
      <w:r w:rsidRPr="001A727C">
        <w:rPr>
          <w:rFonts w:ascii="Arial Unicode" w:hAnsi="Arial Unicode" w:cstheme="majorHAnsi"/>
          <w:szCs w:val="24"/>
        </w:rPr>
        <w:t xml:space="preserve"> </w:t>
      </w:r>
      <w:r w:rsidRPr="001A727C">
        <w:rPr>
          <w:rFonts w:ascii="Arial Unicode" w:hAnsi="Arial Unicode" w:cstheme="majorHAnsi"/>
          <w:szCs w:val="24"/>
          <w:lang w:val="hy-AM"/>
        </w:rPr>
        <w:t>ընթացակարգի</w:t>
      </w:r>
      <w:r w:rsidRPr="001A727C">
        <w:rPr>
          <w:rFonts w:ascii="Arial Unicode" w:hAnsi="Arial Unicode" w:cstheme="majorHAnsi"/>
          <w:szCs w:val="24"/>
        </w:rPr>
        <w:t xml:space="preserve"> </w:t>
      </w:r>
      <w:r w:rsidRPr="001A727C">
        <w:rPr>
          <w:rFonts w:ascii="Arial Unicode" w:hAnsi="Arial Unicode" w:cstheme="majorHAnsi"/>
          <w:szCs w:val="24"/>
          <w:lang w:val="hy-AM"/>
        </w:rPr>
        <w:t>առնչությամբ</w:t>
      </w:r>
      <w:r w:rsidRPr="001A727C">
        <w:rPr>
          <w:rFonts w:ascii="Arial Unicode" w:hAnsi="Arial Unicode" w:cstheme="majorHAnsi"/>
          <w:szCs w:val="24"/>
        </w:rPr>
        <w:t xml:space="preserve"> </w:t>
      </w:r>
      <w:r w:rsidRPr="001A727C">
        <w:rPr>
          <w:rFonts w:ascii="Arial Unicode" w:hAnsi="Arial Unicode" w:cstheme="majorHAnsi"/>
          <w:szCs w:val="24"/>
          <w:lang w:val="hy-AM"/>
        </w:rPr>
        <w:t>շահերի</w:t>
      </w:r>
      <w:r w:rsidRPr="001A727C">
        <w:rPr>
          <w:rFonts w:ascii="Arial Unicode" w:hAnsi="Arial Unicode" w:cstheme="majorHAnsi"/>
          <w:szCs w:val="24"/>
        </w:rPr>
        <w:t xml:space="preserve"> </w:t>
      </w:r>
      <w:r w:rsidRPr="001A727C">
        <w:rPr>
          <w:rFonts w:ascii="Arial Unicode" w:hAnsi="Arial Unicode" w:cstheme="majorHAnsi"/>
          <w:szCs w:val="24"/>
          <w:lang w:val="hy-AM"/>
        </w:rPr>
        <w:t>բախում</w:t>
      </w:r>
      <w:r w:rsidRPr="001A727C">
        <w:rPr>
          <w:rFonts w:ascii="Arial Unicode" w:hAnsi="Arial Unicode" w:cstheme="majorHAnsi"/>
          <w:szCs w:val="24"/>
        </w:rPr>
        <w:t xml:space="preserve"> </w:t>
      </w:r>
      <w:r w:rsidRPr="001A727C">
        <w:rPr>
          <w:rFonts w:ascii="Arial Unicode" w:hAnsi="Arial Unicode" w:cstheme="majorHAnsi"/>
          <w:szCs w:val="24"/>
          <w:lang w:val="hy-AM"/>
        </w:rPr>
        <w:t>ունեցող</w:t>
      </w:r>
      <w:r w:rsidRPr="001A727C">
        <w:rPr>
          <w:rFonts w:ascii="Arial Unicode" w:hAnsi="Arial Unicode" w:cstheme="majorHAnsi"/>
          <w:szCs w:val="24"/>
        </w:rPr>
        <w:t xml:space="preserve"> </w:t>
      </w:r>
      <w:r w:rsidRPr="001A727C">
        <w:rPr>
          <w:rFonts w:ascii="Arial Unicode" w:hAnsi="Arial Unicode" w:cstheme="majorHAnsi"/>
          <w:szCs w:val="24"/>
          <w:lang w:val="hy-AM"/>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hy-AM"/>
        </w:rPr>
        <w:t>անդամը</w:t>
      </w:r>
      <w:r w:rsidRPr="001A727C">
        <w:rPr>
          <w:rFonts w:ascii="Arial Unicode" w:hAnsi="Arial Unicode" w:cstheme="majorHAnsi"/>
          <w:szCs w:val="24"/>
        </w:rPr>
        <w:t xml:space="preserve"> </w:t>
      </w:r>
      <w:r w:rsidRPr="001A727C">
        <w:rPr>
          <w:rFonts w:ascii="Arial Unicode" w:hAnsi="Arial Unicode" w:cstheme="majorHAnsi"/>
          <w:szCs w:val="24"/>
          <w:lang w:val="hy-AM"/>
        </w:rPr>
        <w:t>կամ</w:t>
      </w:r>
      <w:r w:rsidRPr="001A727C">
        <w:rPr>
          <w:rFonts w:ascii="Arial Unicode" w:hAnsi="Arial Unicode" w:cstheme="majorHAnsi"/>
          <w:szCs w:val="24"/>
        </w:rPr>
        <w:t xml:space="preserve"> </w:t>
      </w:r>
      <w:r w:rsidRPr="001A727C">
        <w:rPr>
          <w:rFonts w:ascii="Arial Unicode" w:hAnsi="Arial Unicode" w:cstheme="majorHAnsi"/>
          <w:szCs w:val="24"/>
          <w:lang w:val="hy-AM"/>
        </w:rPr>
        <w:t>քարտուղարը</w:t>
      </w:r>
      <w:r w:rsidRPr="001A727C">
        <w:rPr>
          <w:rFonts w:ascii="Arial Unicode" w:hAnsi="Arial Unicode" w:cstheme="majorHAnsi"/>
          <w:szCs w:val="24"/>
        </w:rPr>
        <w:t xml:space="preserve"> </w:t>
      </w:r>
      <w:r w:rsidRPr="001A727C">
        <w:rPr>
          <w:rFonts w:ascii="Arial Unicode" w:hAnsi="Arial Unicode" w:cstheme="majorHAnsi"/>
          <w:szCs w:val="24"/>
          <w:lang w:val="hy-AM"/>
        </w:rPr>
        <w:t>ինքնաբացարկ</w:t>
      </w:r>
      <w:r w:rsidRPr="001A727C">
        <w:rPr>
          <w:rFonts w:ascii="Arial Unicode" w:hAnsi="Arial Unicode" w:cstheme="majorHAnsi"/>
          <w:szCs w:val="24"/>
        </w:rPr>
        <w:t xml:space="preserve"> </w:t>
      </w:r>
      <w:r w:rsidRPr="001A727C">
        <w:rPr>
          <w:rFonts w:ascii="Arial Unicode" w:hAnsi="Arial Unicode" w:cstheme="majorHAnsi"/>
          <w:szCs w:val="24"/>
          <w:lang w:val="hy-AM"/>
        </w:rPr>
        <w:t>է</w:t>
      </w:r>
      <w:r w:rsidRPr="001A727C">
        <w:rPr>
          <w:rFonts w:ascii="Arial Unicode" w:hAnsi="Arial Unicode" w:cstheme="majorHAnsi"/>
          <w:szCs w:val="24"/>
        </w:rPr>
        <w:t xml:space="preserve"> </w:t>
      </w:r>
      <w:r w:rsidRPr="001A727C">
        <w:rPr>
          <w:rFonts w:ascii="Arial Unicode" w:hAnsi="Arial Unicode" w:cstheme="majorHAnsi"/>
          <w:szCs w:val="24"/>
          <w:lang w:val="hy-AM"/>
        </w:rPr>
        <w:t>հայտնում</w:t>
      </w:r>
      <w:r w:rsidRPr="001A727C">
        <w:rPr>
          <w:rFonts w:ascii="Arial Unicode" w:hAnsi="Arial Unicode" w:cstheme="majorHAnsi"/>
          <w:szCs w:val="24"/>
        </w:rPr>
        <w:t xml:space="preserve"> </w:t>
      </w:r>
      <w:r w:rsidRPr="001A727C">
        <w:rPr>
          <w:rFonts w:ascii="Arial Unicode" w:hAnsi="Arial Unicode" w:cstheme="majorHAnsi"/>
          <w:szCs w:val="24"/>
          <w:lang w:val="hy-AM"/>
        </w:rPr>
        <w:t>տվյալ</w:t>
      </w:r>
      <w:r w:rsidRPr="001A727C">
        <w:rPr>
          <w:rFonts w:ascii="Arial Unicode" w:hAnsi="Arial Unicode" w:cstheme="majorHAnsi"/>
          <w:szCs w:val="24"/>
        </w:rPr>
        <w:t xml:space="preserve"> </w:t>
      </w:r>
      <w:r w:rsidRPr="001A727C">
        <w:rPr>
          <w:rFonts w:ascii="Arial Unicode" w:hAnsi="Arial Unicode" w:cstheme="majorHAnsi"/>
          <w:szCs w:val="24"/>
          <w:lang w:val="hy-AM"/>
        </w:rPr>
        <w:t>ընթացակարգից</w:t>
      </w:r>
      <w:r w:rsidRPr="001A727C">
        <w:rPr>
          <w:rFonts w:ascii="Arial Unicode" w:hAnsi="Arial Unicode" w:cstheme="majorHAnsi"/>
          <w:szCs w:val="24"/>
        </w:rPr>
        <w:t xml:space="preserve">: </w:t>
      </w:r>
    </w:p>
    <w:p w:rsidR="00C075F0" w:rsidRPr="001A727C" w:rsidRDefault="00C075F0" w:rsidP="00C075F0">
      <w:pPr>
        <w:pStyle w:val="BodyTextIndent2"/>
        <w:spacing w:line="240" w:lineRule="auto"/>
        <w:ind w:firstLine="567"/>
        <w:rPr>
          <w:rFonts w:ascii="Arial Unicode" w:hAnsi="Arial Unicode" w:cstheme="majorHAnsi"/>
          <w:szCs w:val="24"/>
          <w:lang w:val="hy-AM"/>
        </w:rPr>
      </w:pPr>
      <w:r w:rsidRPr="001A727C">
        <w:rPr>
          <w:rFonts w:ascii="Arial Unicode" w:hAnsi="Arial Unicode" w:cstheme="majorHAnsi"/>
          <w:szCs w:val="24"/>
          <w:lang w:val="hy-AM"/>
        </w:rPr>
        <w:t xml:space="preserve">8.12 </w:t>
      </w:r>
      <w:r w:rsidRPr="001A727C">
        <w:rPr>
          <w:rFonts w:ascii="Arial Unicode" w:hAnsi="Arial Unicode" w:cstheme="majorHAnsi"/>
          <w:szCs w:val="24"/>
          <w:lang w:val="es-ES"/>
        </w:rPr>
        <w:t>Հայտերը բացվելուց և գնահատվելուց հետո հետո կազմվում է արձանագրություն`</w:t>
      </w:r>
      <w:r w:rsidRPr="001A727C">
        <w:rPr>
          <w:rFonts w:ascii="Arial Unicode" w:hAnsi="Arial Unicode" w:cstheme="majorHAnsi"/>
        </w:rPr>
        <w:t xml:space="preserve"> գնումների մասին ՀՀ օրենսդրությամբ սահմանված կարգով</w:t>
      </w:r>
      <w:r w:rsidRPr="001A727C">
        <w:rPr>
          <w:rFonts w:ascii="Arial Unicode" w:hAnsi="Arial Unicode"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A727C">
        <w:rPr>
          <w:rFonts w:ascii="Arial Unicode" w:hAnsi="Arial Unicode" w:cstheme="majorHAnsi"/>
          <w:szCs w:val="24"/>
          <w:lang w:val="hy-AM"/>
        </w:rPr>
        <w:t>Արձանագրությունն</w:t>
      </w:r>
      <w:r w:rsidRPr="001A727C">
        <w:rPr>
          <w:rFonts w:ascii="Arial Unicode" w:hAnsi="Arial Unicode" w:cstheme="majorHAnsi"/>
          <w:szCs w:val="24"/>
        </w:rPr>
        <w:t xml:space="preserve"> </w:t>
      </w:r>
      <w:r w:rsidRPr="001A727C">
        <w:rPr>
          <w:rFonts w:ascii="Arial Unicode" w:hAnsi="Arial Unicode" w:cstheme="majorHAnsi"/>
          <w:szCs w:val="24"/>
          <w:lang w:val="hy-AM"/>
        </w:rPr>
        <w:t>ստորագրում</w:t>
      </w:r>
      <w:r w:rsidRPr="001A727C">
        <w:rPr>
          <w:rFonts w:ascii="Arial Unicode" w:hAnsi="Arial Unicode" w:cstheme="majorHAnsi"/>
          <w:szCs w:val="24"/>
        </w:rPr>
        <w:t xml:space="preserve"> </w:t>
      </w:r>
      <w:r w:rsidRPr="001A727C">
        <w:rPr>
          <w:rFonts w:ascii="Arial Unicode" w:hAnsi="Arial Unicode" w:cstheme="majorHAnsi"/>
          <w:szCs w:val="24"/>
          <w:lang w:val="hy-AM"/>
        </w:rPr>
        <w:t>են</w:t>
      </w:r>
      <w:r w:rsidRPr="001A727C">
        <w:rPr>
          <w:rFonts w:ascii="Arial Unicode" w:hAnsi="Arial Unicode" w:cstheme="majorHAnsi"/>
          <w:szCs w:val="24"/>
        </w:rPr>
        <w:t xml:space="preserve"> </w:t>
      </w:r>
      <w:r w:rsidRPr="001A727C">
        <w:rPr>
          <w:rFonts w:ascii="Arial Unicode" w:hAnsi="Arial Unicode" w:cstheme="majorHAnsi"/>
          <w:szCs w:val="24"/>
          <w:lang w:val="hy-AM"/>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hy-AM"/>
        </w:rPr>
        <w:t>նիստին</w:t>
      </w:r>
      <w:r w:rsidRPr="001A727C">
        <w:rPr>
          <w:rFonts w:ascii="Arial Unicode" w:hAnsi="Arial Unicode" w:cstheme="majorHAnsi"/>
          <w:szCs w:val="24"/>
        </w:rPr>
        <w:t xml:space="preserve"> </w:t>
      </w:r>
      <w:r w:rsidRPr="001A727C">
        <w:rPr>
          <w:rFonts w:ascii="Arial Unicode" w:hAnsi="Arial Unicode" w:cstheme="majorHAnsi"/>
          <w:szCs w:val="24"/>
          <w:lang w:val="hy-AM"/>
        </w:rPr>
        <w:t>ներկա</w:t>
      </w:r>
      <w:r w:rsidRPr="001A727C">
        <w:rPr>
          <w:rFonts w:ascii="Arial Unicode" w:hAnsi="Arial Unicode" w:cstheme="majorHAnsi"/>
          <w:szCs w:val="24"/>
        </w:rPr>
        <w:t xml:space="preserve"> </w:t>
      </w:r>
      <w:r w:rsidRPr="001A727C">
        <w:rPr>
          <w:rFonts w:ascii="Arial Unicode" w:hAnsi="Arial Unicode" w:cstheme="majorHAnsi"/>
          <w:szCs w:val="24"/>
          <w:lang w:val="hy-AM"/>
        </w:rPr>
        <w:t xml:space="preserve">անդամները։8.13 </w:t>
      </w:r>
      <w:r w:rsidRPr="001A727C">
        <w:rPr>
          <w:rFonts w:ascii="Arial Unicode" w:hAnsi="Arial Unicode" w:cstheme="majorHAnsi"/>
          <w:szCs w:val="24"/>
        </w:rPr>
        <w:t xml:space="preserve"> Հանձնաժողովի քարտուղարը հայտերի բացման</w:t>
      </w:r>
      <w:r w:rsidRPr="001A727C">
        <w:rPr>
          <w:rFonts w:ascii="Arial Unicode" w:hAnsi="Arial Unicode" w:cstheme="majorHAnsi"/>
          <w:szCs w:val="24"/>
          <w:lang w:val="hy-AM"/>
        </w:rPr>
        <w:t xml:space="preserve"> և գնահատման</w:t>
      </w:r>
      <w:r w:rsidRPr="001A727C">
        <w:rPr>
          <w:rFonts w:ascii="Arial Unicode" w:hAnsi="Arial Unicode" w:cstheme="majorHAnsi"/>
          <w:szCs w:val="24"/>
        </w:rPr>
        <w:t xml:space="preserve"> նիստի ավարտից հետո ոչ ուշ քան</w:t>
      </w:r>
      <w:r w:rsidRPr="001A727C">
        <w:rPr>
          <w:rFonts w:ascii="Arial Unicode" w:hAnsi="Arial Unicode" w:cstheme="majorHAnsi"/>
          <w:spacing w:val="-8"/>
          <w:sz w:val="24"/>
          <w:szCs w:val="24"/>
        </w:rPr>
        <w:t xml:space="preserve"> </w:t>
      </w:r>
      <w:r w:rsidRPr="001A727C">
        <w:rPr>
          <w:rFonts w:ascii="Arial Unicode" w:hAnsi="Arial Unicode" w:cstheme="majorHAnsi"/>
          <w:szCs w:val="24"/>
        </w:rPr>
        <w:t xml:space="preserve"> հաջորդող աշխատանքային օրը` </w:t>
      </w:r>
    </w:p>
    <w:p w:rsidR="00C075F0" w:rsidRPr="001A727C" w:rsidRDefault="00C075F0" w:rsidP="00C075F0">
      <w:pPr>
        <w:pStyle w:val="BodyTextIndent2"/>
        <w:spacing w:line="240" w:lineRule="auto"/>
        <w:ind w:firstLine="567"/>
        <w:rPr>
          <w:rFonts w:ascii="Arial Unicode" w:hAnsi="Arial Unicode" w:cstheme="majorHAnsi"/>
          <w:lang w:val="hy-AM"/>
        </w:rPr>
      </w:pPr>
      <w:r w:rsidRPr="001A727C">
        <w:rPr>
          <w:rFonts w:ascii="Arial Unicode" w:hAnsi="Arial Unicode" w:cstheme="majorHAnsi"/>
          <w:lang w:val="hy-AM"/>
        </w:rPr>
        <w:t xml:space="preserve">1) հայտերի բացման </w:t>
      </w:r>
      <w:r w:rsidRPr="001A727C">
        <w:rPr>
          <w:rFonts w:ascii="Arial Unicode" w:hAnsi="Arial Unicode" w:cstheme="majorHAnsi"/>
        </w:rPr>
        <w:t xml:space="preserve">և գնահատման </w:t>
      </w:r>
      <w:r w:rsidRPr="001A727C">
        <w:rPr>
          <w:rFonts w:ascii="Arial Unicode" w:hAnsi="Arial Unicode"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075F0" w:rsidRPr="001A727C" w:rsidRDefault="00C075F0" w:rsidP="00C075F0">
      <w:pPr>
        <w:ind w:firstLine="375"/>
        <w:jc w:val="both"/>
        <w:rPr>
          <w:rFonts w:ascii="Arial Unicode" w:hAnsi="Arial Unicode" w:cstheme="majorHAnsi"/>
          <w:sz w:val="20"/>
          <w:lang w:val="af-ZA"/>
        </w:rPr>
      </w:pPr>
      <w:r w:rsidRPr="001A727C">
        <w:rPr>
          <w:rFonts w:ascii="Arial Unicode" w:hAnsi="Arial Unicode" w:cstheme="majorHAnsi"/>
          <w:lang w:val="af-ZA"/>
        </w:rPr>
        <w:tab/>
      </w:r>
      <w:r w:rsidRPr="001A727C">
        <w:rPr>
          <w:rFonts w:ascii="Arial Unicode" w:hAnsi="Arial Unicode" w:cstheme="majorHAnsi"/>
          <w:sz w:val="20"/>
          <w:lang w:val="af-ZA"/>
        </w:rPr>
        <w:t xml:space="preserve">8.14 </w:t>
      </w:r>
      <w:r w:rsidRPr="001A727C">
        <w:rPr>
          <w:rFonts w:ascii="Arial Unicode" w:hAnsi="Arial Unicode" w:cstheme="majorHAnsi"/>
          <w:sz w:val="20"/>
        </w:rPr>
        <w:t>Օրենքի</w:t>
      </w:r>
      <w:r w:rsidRPr="001A727C">
        <w:rPr>
          <w:rFonts w:ascii="Arial Unicode" w:hAnsi="Arial Unicode" w:cstheme="majorHAnsi"/>
          <w:sz w:val="20"/>
          <w:lang w:val="af-ZA"/>
        </w:rPr>
        <w:t xml:space="preserve"> 6-</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հոդվածի</w:t>
      </w:r>
      <w:r w:rsidRPr="001A727C">
        <w:rPr>
          <w:rFonts w:ascii="Arial Unicode" w:hAnsi="Arial Unicode" w:cstheme="majorHAnsi"/>
          <w:sz w:val="20"/>
          <w:lang w:val="af-ZA"/>
        </w:rPr>
        <w:t xml:space="preserve"> 1-</w:t>
      </w:r>
      <w:r w:rsidRPr="001A727C">
        <w:rPr>
          <w:rFonts w:ascii="Arial Unicode" w:hAnsi="Arial Unicode" w:cstheme="majorHAnsi"/>
          <w:sz w:val="20"/>
        </w:rPr>
        <w:t>ին</w:t>
      </w:r>
      <w:r w:rsidRPr="001A727C">
        <w:rPr>
          <w:rFonts w:ascii="Arial Unicode" w:hAnsi="Arial Unicode" w:cstheme="majorHAnsi"/>
          <w:sz w:val="20"/>
          <w:lang w:val="af-ZA"/>
        </w:rPr>
        <w:t xml:space="preserve"> </w:t>
      </w:r>
      <w:r w:rsidRPr="001A727C">
        <w:rPr>
          <w:rFonts w:ascii="Arial Unicode" w:hAnsi="Arial Unicode" w:cstheme="majorHAnsi"/>
          <w:sz w:val="20"/>
        </w:rPr>
        <w:t>մասի</w:t>
      </w:r>
      <w:r w:rsidRPr="001A727C">
        <w:rPr>
          <w:rFonts w:ascii="Arial Unicode" w:hAnsi="Arial Unicode" w:cstheme="majorHAnsi"/>
          <w:sz w:val="20"/>
          <w:lang w:val="af-ZA"/>
        </w:rPr>
        <w:t xml:space="preserve"> 6-</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կետով</w:t>
      </w:r>
      <w:r w:rsidRPr="001A727C">
        <w:rPr>
          <w:rFonts w:ascii="Arial Unicode" w:hAnsi="Arial Unicode" w:cstheme="majorHAnsi"/>
          <w:sz w:val="20"/>
          <w:lang w:val="af-ZA"/>
        </w:rPr>
        <w:t xml:space="preserve"> </w:t>
      </w:r>
      <w:r w:rsidRPr="001A727C">
        <w:rPr>
          <w:rFonts w:ascii="Arial Unicode" w:hAnsi="Arial Unicode" w:cstheme="majorHAnsi"/>
          <w:sz w:val="20"/>
        </w:rPr>
        <w:t>նախատեսված</w:t>
      </w:r>
      <w:r w:rsidRPr="001A727C">
        <w:rPr>
          <w:rFonts w:ascii="Arial Unicode" w:hAnsi="Arial Unicode" w:cstheme="majorHAnsi"/>
          <w:sz w:val="20"/>
          <w:lang w:val="af-ZA"/>
        </w:rPr>
        <w:t xml:space="preserve"> </w:t>
      </w:r>
      <w:r w:rsidRPr="001A727C">
        <w:rPr>
          <w:rFonts w:ascii="Arial Unicode" w:hAnsi="Arial Unicode" w:cstheme="majorHAnsi"/>
          <w:sz w:val="20"/>
        </w:rPr>
        <w:t>հիմքերն</w:t>
      </w:r>
      <w:r w:rsidRPr="001A727C">
        <w:rPr>
          <w:rFonts w:ascii="Arial Unicode" w:hAnsi="Arial Unicode" w:cstheme="majorHAnsi"/>
          <w:sz w:val="20"/>
          <w:lang w:val="af-ZA"/>
        </w:rPr>
        <w:t xml:space="preserve"> </w:t>
      </w:r>
      <w:r w:rsidRPr="001A727C">
        <w:rPr>
          <w:rFonts w:ascii="Arial Unicode" w:hAnsi="Arial Unicode" w:cstheme="majorHAnsi"/>
          <w:sz w:val="20"/>
        </w:rPr>
        <w:t>ի</w:t>
      </w:r>
      <w:r w:rsidRPr="001A727C">
        <w:rPr>
          <w:rFonts w:ascii="Arial Unicode" w:hAnsi="Arial Unicode" w:cstheme="majorHAnsi"/>
          <w:sz w:val="20"/>
          <w:lang w:val="af-ZA"/>
        </w:rPr>
        <w:t xml:space="preserve"> </w:t>
      </w:r>
      <w:r w:rsidRPr="001A727C">
        <w:rPr>
          <w:rFonts w:ascii="Arial Unicode" w:hAnsi="Arial Unicode" w:cstheme="majorHAnsi"/>
          <w:sz w:val="20"/>
        </w:rPr>
        <w:t>հայտ</w:t>
      </w:r>
      <w:r w:rsidRPr="001A727C">
        <w:rPr>
          <w:rFonts w:ascii="Arial Unicode" w:hAnsi="Arial Unicode" w:cstheme="majorHAnsi"/>
          <w:sz w:val="20"/>
          <w:lang w:val="af-ZA"/>
        </w:rPr>
        <w:t xml:space="preserve"> </w:t>
      </w:r>
      <w:r w:rsidRPr="001A727C">
        <w:rPr>
          <w:rFonts w:ascii="Arial Unicode" w:hAnsi="Arial Unicode" w:cstheme="majorHAnsi"/>
          <w:sz w:val="20"/>
        </w:rPr>
        <w:t>գալու</w:t>
      </w:r>
      <w:r w:rsidRPr="001A727C">
        <w:rPr>
          <w:rFonts w:ascii="Arial Unicode" w:hAnsi="Arial Unicode" w:cstheme="majorHAnsi"/>
          <w:sz w:val="20"/>
          <w:lang w:val="af-ZA"/>
        </w:rPr>
        <w:t xml:space="preserve"> </w:t>
      </w:r>
      <w:r w:rsidRPr="001A727C">
        <w:rPr>
          <w:rFonts w:ascii="Arial Unicode" w:hAnsi="Arial Unicode" w:cstheme="majorHAnsi"/>
          <w:sz w:val="20"/>
        </w:rPr>
        <w:t>օրվան</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rPr>
        <w:t>հինգ</w:t>
      </w:r>
      <w:r w:rsidRPr="001A727C">
        <w:rPr>
          <w:rFonts w:ascii="Arial Unicode" w:hAnsi="Arial Unicode" w:cstheme="majorHAnsi"/>
          <w:sz w:val="20"/>
          <w:lang w:val="af-ZA"/>
        </w:rPr>
        <w:t xml:space="preserve">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rPr>
        <w:t>օրվա</w:t>
      </w:r>
      <w:r w:rsidRPr="001A727C">
        <w:rPr>
          <w:rFonts w:ascii="Arial Unicode" w:hAnsi="Arial Unicode" w:cstheme="majorHAnsi"/>
          <w:sz w:val="20"/>
          <w:lang w:val="af-ZA"/>
        </w:rPr>
        <w:t xml:space="preserve"> </w:t>
      </w:r>
      <w:r w:rsidRPr="001A727C">
        <w:rPr>
          <w:rFonts w:ascii="Arial Unicode" w:hAnsi="Arial Unicode" w:cstheme="majorHAnsi"/>
          <w:sz w:val="20"/>
        </w:rPr>
        <w:t>ընթացքում</w:t>
      </w:r>
      <w:r w:rsidRPr="001A727C">
        <w:rPr>
          <w:rFonts w:ascii="Arial Unicode" w:hAnsi="Arial Unicode" w:cstheme="majorHAnsi"/>
          <w:sz w:val="20"/>
          <w:lang w:val="af-ZA"/>
        </w:rPr>
        <w:t xml:space="preserve"> </w:t>
      </w:r>
      <w:r w:rsidRPr="001A727C">
        <w:rPr>
          <w:rFonts w:ascii="Arial Unicode" w:hAnsi="Arial Unicode" w:cstheme="majorHAnsi"/>
          <w:sz w:val="20"/>
        </w:rPr>
        <w:t>պատվիրատուն</w:t>
      </w:r>
      <w:r w:rsidRPr="001A727C">
        <w:rPr>
          <w:rFonts w:ascii="Arial Unicode" w:hAnsi="Arial Unicode" w:cstheme="majorHAnsi"/>
          <w:sz w:val="20"/>
          <w:lang w:val="af-ZA"/>
        </w:rPr>
        <w:t xml:space="preserve"> </w:t>
      </w:r>
      <w:r w:rsidRPr="001A727C">
        <w:rPr>
          <w:rFonts w:ascii="Arial Unicode" w:hAnsi="Arial Unicode" w:cstheme="majorHAnsi"/>
          <w:sz w:val="20"/>
        </w:rPr>
        <w:t>տվյալ</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տվյալները</w:t>
      </w:r>
      <w:r w:rsidRPr="001A727C">
        <w:rPr>
          <w:rFonts w:ascii="Arial Unicode" w:hAnsi="Arial Unicode" w:cstheme="majorHAnsi"/>
          <w:sz w:val="20"/>
          <w:lang w:val="af-ZA"/>
        </w:rPr>
        <w:t xml:space="preserve">` </w:t>
      </w:r>
      <w:r w:rsidRPr="001A727C">
        <w:rPr>
          <w:rFonts w:ascii="Arial Unicode" w:hAnsi="Arial Unicode" w:cstheme="majorHAnsi"/>
          <w:sz w:val="20"/>
        </w:rPr>
        <w:t>համապատասխան</w:t>
      </w:r>
      <w:r w:rsidRPr="001A727C">
        <w:rPr>
          <w:rFonts w:ascii="Arial Unicode" w:hAnsi="Arial Unicode" w:cstheme="majorHAnsi"/>
          <w:sz w:val="20"/>
          <w:lang w:val="af-ZA"/>
        </w:rPr>
        <w:t xml:space="preserve"> </w:t>
      </w:r>
      <w:r w:rsidRPr="001A727C">
        <w:rPr>
          <w:rFonts w:ascii="Arial Unicode" w:hAnsi="Arial Unicode" w:cstheme="majorHAnsi"/>
          <w:sz w:val="20"/>
        </w:rPr>
        <w:t>հիմքերով</w:t>
      </w:r>
      <w:r w:rsidRPr="001A727C">
        <w:rPr>
          <w:rFonts w:ascii="Arial Unicode" w:hAnsi="Arial Unicode" w:cstheme="majorHAnsi"/>
          <w:sz w:val="20"/>
          <w:lang w:val="af-ZA"/>
        </w:rPr>
        <w:t xml:space="preserve">, </w:t>
      </w:r>
      <w:r w:rsidRPr="001A727C">
        <w:rPr>
          <w:rFonts w:ascii="Arial Unicode" w:hAnsi="Arial Unicode" w:cstheme="majorHAnsi"/>
          <w:sz w:val="20"/>
        </w:rPr>
        <w:t>գրավոր</w:t>
      </w:r>
      <w:r w:rsidRPr="001A727C">
        <w:rPr>
          <w:rFonts w:ascii="Arial Unicode" w:hAnsi="Arial Unicode" w:cstheme="majorHAnsi"/>
          <w:sz w:val="20"/>
          <w:lang w:val="af-ZA"/>
        </w:rPr>
        <w:t xml:space="preserve"> </w:t>
      </w:r>
      <w:r w:rsidRPr="001A727C">
        <w:rPr>
          <w:rFonts w:ascii="Arial Unicode" w:hAnsi="Arial Unicode" w:cstheme="majorHAnsi"/>
          <w:sz w:val="20"/>
        </w:rPr>
        <w:t>ուղարկում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լիազորված</w:t>
      </w:r>
      <w:r w:rsidRPr="001A727C">
        <w:rPr>
          <w:rFonts w:ascii="Arial Unicode" w:hAnsi="Arial Unicode" w:cstheme="majorHAnsi"/>
          <w:sz w:val="20"/>
          <w:lang w:val="af-ZA"/>
        </w:rPr>
        <w:t xml:space="preserve"> </w:t>
      </w:r>
      <w:r w:rsidRPr="001A727C">
        <w:rPr>
          <w:rFonts w:ascii="Arial Unicode" w:hAnsi="Arial Unicode" w:cstheme="majorHAnsi"/>
          <w:sz w:val="20"/>
        </w:rPr>
        <w:t>մարմին</w:t>
      </w:r>
      <w:r w:rsidRPr="001A727C">
        <w:rPr>
          <w:rFonts w:ascii="Arial Unicode" w:hAnsi="Arial Unicode" w:cstheme="majorHAnsi"/>
          <w:sz w:val="20"/>
          <w:lang w:val="hy-AM"/>
        </w:rPr>
        <w:t xml:space="preserve">, </w:t>
      </w:r>
      <w:r w:rsidRPr="001A727C">
        <w:rPr>
          <w:rFonts w:ascii="Arial Unicode" w:hAnsi="Arial Unicode" w:cstheme="majorHAnsi"/>
          <w:sz w:val="20"/>
        </w:rPr>
        <w:t>որը</w:t>
      </w:r>
      <w:r w:rsidRPr="001A727C">
        <w:rPr>
          <w:rFonts w:ascii="Arial Unicode" w:hAnsi="Arial Unicode" w:cstheme="majorHAnsi"/>
          <w:sz w:val="20"/>
          <w:lang w:val="af-ZA"/>
        </w:rPr>
        <w:t xml:space="preserve"> </w:t>
      </w:r>
      <w:r w:rsidRPr="001A727C">
        <w:rPr>
          <w:rFonts w:ascii="Arial Unicode" w:hAnsi="Arial Unicode" w:cstheme="majorHAnsi"/>
          <w:sz w:val="20"/>
        </w:rPr>
        <w:t>դրանք</w:t>
      </w:r>
      <w:r w:rsidRPr="001A727C">
        <w:rPr>
          <w:rFonts w:ascii="Arial Unicode" w:hAnsi="Arial Unicode" w:cstheme="majorHAnsi"/>
          <w:sz w:val="20"/>
          <w:lang w:val="af-ZA"/>
        </w:rPr>
        <w:t xml:space="preserve"> </w:t>
      </w:r>
      <w:r w:rsidRPr="001A727C">
        <w:rPr>
          <w:rFonts w:ascii="Arial Unicode" w:hAnsi="Arial Unicode" w:cstheme="majorHAnsi"/>
          <w:sz w:val="20"/>
        </w:rPr>
        <w:t>ստանալուն</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rPr>
        <w:t>հինգ</w:t>
      </w:r>
      <w:r w:rsidRPr="001A727C">
        <w:rPr>
          <w:rFonts w:ascii="Arial Unicode" w:hAnsi="Arial Unicode" w:cstheme="majorHAnsi"/>
          <w:sz w:val="20"/>
          <w:lang w:val="af-ZA"/>
        </w:rPr>
        <w:t xml:space="preserve">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rPr>
        <w:t>օրվա</w:t>
      </w:r>
      <w:r w:rsidRPr="001A727C">
        <w:rPr>
          <w:rFonts w:ascii="Arial Unicode" w:hAnsi="Arial Unicode" w:cstheme="majorHAnsi"/>
          <w:sz w:val="20"/>
          <w:lang w:val="af-ZA"/>
        </w:rPr>
        <w:t xml:space="preserve"> </w:t>
      </w:r>
      <w:r w:rsidRPr="001A727C">
        <w:rPr>
          <w:rFonts w:ascii="Arial Unicode" w:hAnsi="Arial Unicode" w:cstheme="majorHAnsi"/>
          <w:sz w:val="20"/>
        </w:rPr>
        <w:t>ընթացքում</w:t>
      </w:r>
      <w:r w:rsidRPr="001A727C">
        <w:rPr>
          <w:rFonts w:ascii="Arial Unicode" w:hAnsi="Arial Unicode" w:cstheme="majorHAnsi"/>
          <w:sz w:val="20"/>
          <w:lang w:val="af-ZA"/>
        </w:rPr>
        <w:t xml:space="preserve"> </w:t>
      </w:r>
      <w:bookmarkStart w:id="8" w:name="_Hlk9262748"/>
      <w:r w:rsidRPr="001A727C">
        <w:rPr>
          <w:rFonts w:ascii="Arial Unicode" w:hAnsi="Arial Unicode" w:cstheme="majorHAnsi"/>
          <w:sz w:val="20"/>
        </w:rPr>
        <w:t>նախաձեռնում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տվյալ</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մասնակցին</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գործընթացին</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մասնակցելու</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w:t>
      </w:r>
      <w:r w:rsidRPr="001A727C">
        <w:rPr>
          <w:rFonts w:ascii="Arial Unicode" w:hAnsi="Arial Unicode" w:cstheme="majorHAnsi"/>
          <w:sz w:val="20"/>
          <w:lang w:val="af-ZA"/>
        </w:rPr>
        <w:t xml:space="preserve"> </w:t>
      </w:r>
      <w:r w:rsidRPr="001A727C">
        <w:rPr>
          <w:rFonts w:ascii="Arial Unicode" w:hAnsi="Arial Unicode" w:cstheme="majorHAnsi"/>
          <w:sz w:val="20"/>
        </w:rPr>
        <w:t>չունեցող</w:t>
      </w:r>
      <w:r w:rsidRPr="001A727C">
        <w:rPr>
          <w:rFonts w:ascii="Arial Unicode" w:hAnsi="Arial Unicode" w:cstheme="majorHAnsi"/>
          <w:sz w:val="20"/>
          <w:lang w:val="af-ZA"/>
        </w:rPr>
        <w:t xml:space="preserve"> </w:t>
      </w:r>
      <w:r w:rsidRPr="001A727C">
        <w:rPr>
          <w:rFonts w:ascii="Arial Unicode" w:hAnsi="Arial Unicode" w:cstheme="majorHAnsi"/>
          <w:sz w:val="20"/>
        </w:rPr>
        <w:t>մասնակիցների</w:t>
      </w:r>
      <w:r w:rsidRPr="001A727C">
        <w:rPr>
          <w:rFonts w:ascii="Arial Unicode" w:hAnsi="Arial Unicode" w:cstheme="majorHAnsi"/>
          <w:sz w:val="20"/>
          <w:lang w:val="af-ZA"/>
        </w:rPr>
        <w:t xml:space="preserve"> </w:t>
      </w:r>
      <w:r w:rsidRPr="001A727C">
        <w:rPr>
          <w:rFonts w:ascii="Arial Unicode" w:hAnsi="Arial Unicode" w:cstheme="majorHAnsi"/>
          <w:sz w:val="20"/>
        </w:rPr>
        <w:t>ցուցակում</w:t>
      </w:r>
      <w:r w:rsidRPr="001A727C">
        <w:rPr>
          <w:rFonts w:ascii="Arial Unicode" w:hAnsi="Arial Unicode" w:cstheme="majorHAnsi"/>
          <w:sz w:val="20"/>
          <w:lang w:val="af-ZA"/>
        </w:rPr>
        <w:t xml:space="preserve"> </w:t>
      </w:r>
      <w:r w:rsidRPr="001A727C">
        <w:rPr>
          <w:rFonts w:ascii="Arial Unicode" w:hAnsi="Arial Unicode" w:cstheme="majorHAnsi"/>
          <w:sz w:val="20"/>
        </w:rPr>
        <w:t>ներառելու</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w:t>
      </w:r>
      <w:bookmarkEnd w:id="8"/>
      <w:r w:rsidRPr="001A727C">
        <w:rPr>
          <w:rFonts w:ascii="Arial Unicode" w:hAnsi="Arial Unicode" w:cstheme="majorHAnsi"/>
          <w:sz w:val="20"/>
          <w:lang w:val="af-ZA"/>
        </w:rPr>
        <w:t xml:space="preserve">: </w:t>
      </w:r>
      <w:r w:rsidRPr="001A727C">
        <w:rPr>
          <w:rFonts w:ascii="Arial Unicode" w:hAnsi="Arial Unicode" w:cstheme="majorHAnsi"/>
          <w:sz w:val="20"/>
        </w:rPr>
        <w:t>Ընդ</w:t>
      </w:r>
      <w:r w:rsidRPr="001A727C">
        <w:rPr>
          <w:rFonts w:ascii="Arial Unicode" w:hAnsi="Arial Unicode" w:cstheme="majorHAnsi"/>
          <w:sz w:val="20"/>
          <w:lang w:val="af-ZA"/>
        </w:rPr>
        <w:t xml:space="preserve"> </w:t>
      </w:r>
      <w:r w:rsidRPr="001A727C">
        <w:rPr>
          <w:rFonts w:ascii="Arial Unicode" w:hAnsi="Arial Unicode" w:cstheme="majorHAnsi"/>
          <w:sz w:val="20"/>
        </w:rPr>
        <w:t>որում</w:t>
      </w:r>
      <w:r w:rsidRPr="001A727C">
        <w:rPr>
          <w:rFonts w:ascii="Arial Unicode" w:hAnsi="Arial Unicode" w:cstheme="majorHAnsi"/>
          <w:sz w:val="20"/>
          <w:lang w:val="af-ZA"/>
        </w:rPr>
        <w:t xml:space="preserve">, </w:t>
      </w:r>
      <w:r w:rsidRPr="001A727C">
        <w:rPr>
          <w:rFonts w:ascii="Arial Unicode" w:hAnsi="Arial Unicode" w:cstheme="majorHAnsi"/>
          <w:sz w:val="20"/>
        </w:rPr>
        <w:t>եթե</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գնումներին</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մասնակցելու</w:t>
      </w:r>
      <w:r w:rsidRPr="001A727C">
        <w:rPr>
          <w:rFonts w:ascii="Arial Unicode" w:hAnsi="Arial Unicode" w:cstheme="majorHAnsi"/>
          <w:sz w:val="20"/>
          <w:lang w:val="af-ZA"/>
        </w:rPr>
        <w:t xml:space="preserve"> </w:t>
      </w:r>
      <w:r w:rsidRPr="001A727C">
        <w:rPr>
          <w:rFonts w:ascii="Arial Unicode" w:hAnsi="Arial Unicode" w:cstheme="majorHAnsi"/>
          <w:sz w:val="20"/>
        </w:rPr>
        <w:t>իրավունք</w:t>
      </w:r>
      <w:r w:rsidRPr="001A727C">
        <w:rPr>
          <w:rFonts w:ascii="Arial Unicode" w:hAnsi="Arial Unicode" w:cstheme="majorHAnsi"/>
          <w:sz w:val="20"/>
          <w:lang w:val="af-ZA"/>
        </w:rPr>
        <w:t xml:space="preserve"> </w:t>
      </w:r>
      <w:r w:rsidRPr="001A727C">
        <w:rPr>
          <w:rFonts w:ascii="Arial Unicode" w:hAnsi="Arial Unicode" w:cstheme="majorHAnsi"/>
          <w:sz w:val="20"/>
        </w:rPr>
        <w:t>ունենալու</w:t>
      </w:r>
      <w:r w:rsidRPr="001A727C">
        <w:rPr>
          <w:rFonts w:ascii="Arial Unicode" w:hAnsi="Arial Unicode" w:cstheme="majorHAnsi"/>
          <w:sz w:val="20"/>
          <w:lang w:val="hy-AM"/>
        </w:rPr>
        <w:t xml:space="preserve"> մասին հավաստումը</w:t>
      </w:r>
      <w:r w:rsidRPr="001A727C">
        <w:rPr>
          <w:rFonts w:ascii="Arial Unicode" w:hAnsi="Arial Unicode" w:cstheme="majorHAnsi"/>
          <w:sz w:val="20"/>
          <w:lang w:val="af-ZA"/>
        </w:rPr>
        <w:t xml:space="preserve"> </w:t>
      </w:r>
      <w:r w:rsidRPr="001A727C">
        <w:rPr>
          <w:rFonts w:ascii="Arial Unicode" w:hAnsi="Arial Unicode" w:cstheme="majorHAnsi"/>
          <w:sz w:val="20"/>
        </w:rPr>
        <w:t>որակվում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rPr>
        <w:t>որպես</w:t>
      </w:r>
      <w:r w:rsidRPr="001A727C">
        <w:rPr>
          <w:rFonts w:ascii="Arial Unicode" w:hAnsi="Arial Unicode" w:cstheme="majorHAnsi"/>
          <w:sz w:val="20"/>
          <w:lang w:val="af-ZA"/>
        </w:rPr>
        <w:t xml:space="preserve"> </w:t>
      </w:r>
      <w:r w:rsidRPr="001A727C">
        <w:rPr>
          <w:rFonts w:ascii="Arial Unicode" w:hAnsi="Arial Unicode" w:cstheme="majorHAnsi"/>
          <w:sz w:val="20"/>
        </w:rPr>
        <w:t>իրականությանը</w:t>
      </w:r>
      <w:r w:rsidRPr="001A727C">
        <w:rPr>
          <w:rFonts w:ascii="Arial Unicode" w:hAnsi="Arial Unicode" w:cstheme="majorHAnsi"/>
          <w:sz w:val="20"/>
          <w:lang w:val="af-ZA"/>
        </w:rPr>
        <w:t xml:space="preserve"> </w:t>
      </w:r>
      <w:r w:rsidRPr="001A727C">
        <w:rPr>
          <w:rFonts w:ascii="Arial Unicode" w:hAnsi="Arial Unicode" w:cstheme="majorHAnsi"/>
          <w:sz w:val="20"/>
        </w:rPr>
        <w:t>չհամապատասխանող</w:t>
      </w:r>
      <w:r w:rsidRPr="001A727C">
        <w:rPr>
          <w:rFonts w:ascii="Arial Unicode" w:hAnsi="Arial Unicode" w:cstheme="majorHAnsi"/>
          <w:sz w:val="20"/>
          <w:lang w:val="af-ZA"/>
        </w:rPr>
        <w:t xml:space="preserve"> </w:t>
      </w:r>
      <w:r w:rsidRPr="001A727C">
        <w:rPr>
          <w:rFonts w:ascii="Arial Unicode" w:hAnsi="Arial Unicode" w:cstheme="majorHAnsi"/>
          <w:sz w:val="20"/>
        </w:rPr>
        <w:t>կամ</w:t>
      </w:r>
      <w:r w:rsidRPr="001A727C">
        <w:rPr>
          <w:rFonts w:ascii="Arial Unicode" w:hAnsi="Arial Unicode" w:cstheme="majorHAnsi"/>
          <w:sz w:val="20"/>
          <w:lang w:val="af-ZA"/>
        </w:rPr>
        <w:t xml:space="preserve"> </w:t>
      </w:r>
      <w:r w:rsidRPr="001A727C">
        <w:rPr>
          <w:rFonts w:ascii="Arial Unicode" w:hAnsi="Arial Unicode" w:cstheme="majorHAnsi"/>
          <w:sz w:val="20"/>
        </w:rPr>
        <w:t>մասնակիցը</w:t>
      </w:r>
      <w:r w:rsidRPr="001A727C">
        <w:rPr>
          <w:rFonts w:ascii="Arial Unicode" w:hAnsi="Arial Unicode" w:cstheme="majorHAnsi"/>
          <w:sz w:val="20"/>
          <w:lang w:val="af-ZA"/>
        </w:rPr>
        <w:t xml:space="preserve"> սույն </w:t>
      </w:r>
      <w:r w:rsidRPr="001A727C">
        <w:rPr>
          <w:rFonts w:ascii="Arial Unicode" w:hAnsi="Arial Unicode" w:cstheme="majorHAnsi"/>
          <w:sz w:val="20"/>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rPr>
        <w:t>կարգով</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ժամկետներում</w:t>
      </w:r>
      <w:r w:rsidRPr="001A727C">
        <w:rPr>
          <w:rFonts w:ascii="Arial Unicode" w:hAnsi="Arial Unicode" w:cstheme="majorHAnsi"/>
          <w:sz w:val="20"/>
          <w:lang w:val="af-ZA"/>
        </w:rPr>
        <w:t xml:space="preserve"> </w:t>
      </w:r>
      <w:r w:rsidRPr="001A727C">
        <w:rPr>
          <w:rFonts w:ascii="Arial Unicode" w:hAnsi="Arial Unicode" w:cstheme="majorHAnsi"/>
          <w:sz w:val="20"/>
        </w:rPr>
        <w:t>չի</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ներկայացնում</w:t>
      </w:r>
      <w:r w:rsidRPr="001A727C">
        <w:rPr>
          <w:rFonts w:ascii="Arial Unicode" w:hAnsi="Arial Unicode" w:cstheme="majorHAnsi"/>
          <w:sz w:val="20"/>
          <w:lang w:val="af-ZA"/>
        </w:rPr>
        <w:t xml:space="preserve"> </w:t>
      </w:r>
      <w:r w:rsidRPr="001A727C">
        <w:rPr>
          <w:rFonts w:ascii="Arial Unicode" w:hAnsi="Arial Unicode" w:cstheme="majorHAnsi"/>
          <w:sz w:val="20"/>
        </w:rPr>
        <w:t>հրավերով</w:t>
      </w:r>
      <w:r w:rsidRPr="001A727C">
        <w:rPr>
          <w:rFonts w:ascii="Arial Unicode" w:hAnsi="Arial Unicode" w:cstheme="majorHAnsi"/>
          <w:sz w:val="20"/>
          <w:lang w:val="af-ZA"/>
        </w:rPr>
        <w:t xml:space="preserve"> </w:t>
      </w:r>
      <w:r w:rsidRPr="001A727C">
        <w:rPr>
          <w:rFonts w:ascii="Arial Unicode" w:hAnsi="Arial Unicode" w:cstheme="majorHAnsi"/>
          <w:sz w:val="20"/>
        </w:rPr>
        <w:t>նախատեսված</w:t>
      </w:r>
      <w:r w:rsidRPr="001A727C">
        <w:rPr>
          <w:rFonts w:ascii="Arial Unicode" w:hAnsi="Arial Unicode" w:cstheme="majorHAnsi"/>
          <w:sz w:val="20"/>
          <w:lang w:val="af-ZA"/>
        </w:rPr>
        <w:t xml:space="preserve"> </w:t>
      </w:r>
      <w:r w:rsidRPr="001A727C">
        <w:rPr>
          <w:rFonts w:ascii="Arial Unicode" w:hAnsi="Arial Unicode" w:cstheme="majorHAnsi"/>
          <w:sz w:val="20"/>
        </w:rPr>
        <w:t>փաստաթղթերը</w:t>
      </w:r>
      <w:r w:rsidRPr="001A727C">
        <w:rPr>
          <w:rFonts w:ascii="Arial Unicode" w:hAnsi="Arial Unicode" w:cstheme="majorHAnsi"/>
          <w:sz w:val="20"/>
          <w:lang w:val="af-ZA"/>
        </w:rPr>
        <w:t xml:space="preserve">, </w:t>
      </w:r>
      <w:r w:rsidRPr="001A727C">
        <w:rPr>
          <w:rFonts w:ascii="Arial Unicode" w:hAnsi="Arial Unicode" w:cstheme="majorHAnsi"/>
          <w:sz w:val="20"/>
        </w:rPr>
        <w:t>կամ</w:t>
      </w:r>
      <w:r w:rsidRPr="001A727C">
        <w:rPr>
          <w:rFonts w:ascii="Arial Unicode" w:hAnsi="Arial Unicode" w:cstheme="majorHAnsi"/>
          <w:sz w:val="20"/>
          <w:lang w:val="af-ZA"/>
        </w:rPr>
        <w:t xml:space="preserve"> </w:t>
      </w:r>
      <w:r w:rsidRPr="001A727C">
        <w:rPr>
          <w:rFonts w:ascii="Arial Unicode" w:hAnsi="Arial Unicode" w:cstheme="majorHAnsi"/>
          <w:sz w:val="20"/>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մասնակիցը</w:t>
      </w:r>
      <w:r w:rsidRPr="001A727C">
        <w:rPr>
          <w:rFonts w:ascii="Arial Unicode" w:hAnsi="Arial Unicode" w:cstheme="majorHAnsi"/>
          <w:sz w:val="20"/>
          <w:lang w:val="af-ZA"/>
        </w:rPr>
        <w:t xml:space="preserve"> </w:t>
      </w:r>
      <w:r w:rsidRPr="001A727C">
        <w:rPr>
          <w:rFonts w:ascii="Arial Unicode" w:hAnsi="Arial Unicode" w:cstheme="majorHAnsi"/>
          <w:sz w:val="20"/>
        </w:rPr>
        <w:t>չի</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ներկայացնում</w:t>
      </w:r>
      <w:r w:rsidRPr="001A727C">
        <w:rPr>
          <w:rFonts w:ascii="Arial Unicode" w:hAnsi="Arial Unicode" w:cstheme="majorHAnsi"/>
          <w:sz w:val="20"/>
          <w:lang w:val="af-ZA"/>
        </w:rPr>
        <w:t xml:space="preserve"> </w:t>
      </w:r>
      <w:r w:rsidRPr="001A727C">
        <w:rPr>
          <w:rFonts w:ascii="Arial Unicode" w:hAnsi="Arial Unicode" w:cstheme="majorHAnsi"/>
          <w:sz w:val="20"/>
        </w:rPr>
        <w:t>որակավորման</w:t>
      </w:r>
      <w:r w:rsidRPr="001A727C">
        <w:rPr>
          <w:rFonts w:ascii="Arial Unicode" w:hAnsi="Arial Unicode" w:cstheme="majorHAnsi"/>
          <w:sz w:val="20"/>
          <w:lang w:val="af-ZA"/>
        </w:rPr>
        <w:t xml:space="preserve"> </w:t>
      </w:r>
      <w:r w:rsidRPr="001A727C">
        <w:rPr>
          <w:rFonts w:ascii="Arial Unicode" w:hAnsi="Arial Unicode" w:cstheme="majorHAnsi"/>
          <w:sz w:val="20"/>
        </w:rPr>
        <w:t>ապահովումը</w:t>
      </w:r>
      <w:r w:rsidRPr="001A727C">
        <w:rPr>
          <w:rFonts w:ascii="Arial Unicode" w:hAnsi="Arial Unicode" w:cstheme="majorHAnsi"/>
          <w:sz w:val="20"/>
          <w:lang w:val="af-ZA"/>
        </w:rPr>
        <w:t xml:space="preserve">, </w:t>
      </w:r>
      <w:r w:rsidRPr="001A727C">
        <w:rPr>
          <w:rFonts w:ascii="Arial Unicode" w:hAnsi="Arial Unicode" w:cstheme="majorHAnsi"/>
          <w:sz w:val="20"/>
        </w:rPr>
        <w:t>ապա</w:t>
      </w:r>
      <w:r w:rsidRPr="001A727C">
        <w:rPr>
          <w:rFonts w:ascii="Arial Unicode" w:hAnsi="Arial Unicode" w:cstheme="majorHAnsi"/>
          <w:sz w:val="20"/>
          <w:lang w:val="af-ZA"/>
        </w:rPr>
        <w:t xml:space="preserve"> </w:t>
      </w:r>
      <w:r w:rsidRPr="001A727C">
        <w:rPr>
          <w:rFonts w:ascii="Arial Unicode" w:hAnsi="Arial Unicode" w:cstheme="majorHAnsi"/>
          <w:sz w:val="20"/>
        </w:rPr>
        <w:t>այդ</w:t>
      </w:r>
      <w:r w:rsidRPr="001A727C">
        <w:rPr>
          <w:rFonts w:ascii="Arial Unicode" w:hAnsi="Arial Unicode" w:cstheme="majorHAnsi"/>
          <w:sz w:val="20"/>
          <w:lang w:val="af-ZA"/>
        </w:rPr>
        <w:t xml:space="preserve"> </w:t>
      </w:r>
      <w:r w:rsidRPr="001A727C">
        <w:rPr>
          <w:rFonts w:ascii="Arial Unicode" w:hAnsi="Arial Unicode" w:cstheme="majorHAnsi"/>
          <w:sz w:val="20"/>
        </w:rPr>
        <w:t>հանգամանքը</w:t>
      </w:r>
      <w:r w:rsidRPr="001A727C">
        <w:rPr>
          <w:rFonts w:ascii="Arial Unicode" w:hAnsi="Arial Unicode" w:cstheme="majorHAnsi"/>
          <w:sz w:val="20"/>
          <w:lang w:val="af-ZA"/>
        </w:rPr>
        <w:t xml:space="preserve"> </w:t>
      </w:r>
      <w:r w:rsidRPr="001A727C">
        <w:rPr>
          <w:rFonts w:ascii="Arial Unicode" w:hAnsi="Arial Unicode" w:cstheme="majorHAnsi"/>
          <w:sz w:val="20"/>
        </w:rPr>
        <w:t>համարվում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որպես</w:t>
      </w:r>
      <w:r w:rsidRPr="001A727C">
        <w:rPr>
          <w:rFonts w:ascii="Arial Unicode" w:hAnsi="Arial Unicode" w:cstheme="majorHAnsi"/>
          <w:sz w:val="20"/>
          <w:lang w:val="af-ZA"/>
        </w:rPr>
        <w:t xml:space="preserve"> </w:t>
      </w:r>
      <w:r w:rsidRPr="001A727C">
        <w:rPr>
          <w:rFonts w:ascii="Arial Unicode" w:hAnsi="Arial Unicode" w:cstheme="majorHAnsi"/>
          <w:sz w:val="20"/>
        </w:rPr>
        <w:t>գնման</w:t>
      </w:r>
      <w:r w:rsidRPr="001A727C">
        <w:rPr>
          <w:rFonts w:ascii="Arial Unicode" w:hAnsi="Arial Unicode" w:cstheme="majorHAnsi"/>
          <w:sz w:val="20"/>
          <w:lang w:val="af-ZA"/>
        </w:rPr>
        <w:t xml:space="preserve"> </w:t>
      </w:r>
      <w:r w:rsidRPr="001A727C">
        <w:rPr>
          <w:rFonts w:ascii="Arial Unicode" w:hAnsi="Arial Unicode" w:cstheme="majorHAnsi"/>
          <w:sz w:val="20"/>
        </w:rPr>
        <w:t>գործընթացի</w:t>
      </w:r>
      <w:r w:rsidRPr="001A727C">
        <w:rPr>
          <w:rFonts w:ascii="Arial Unicode" w:hAnsi="Arial Unicode" w:cstheme="majorHAnsi"/>
          <w:sz w:val="20"/>
          <w:lang w:val="af-ZA"/>
        </w:rPr>
        <w:t xml:space="preserve"> </w:t>
      </w:r>
      <w:r w:rsidRPr="001A727C">
        <w:rPr>
          <w:rFonts w:ascii="Arial Unicode" w:hAnsi="Arial Unicode" w:cstheme="majorHAnsi"/>
          <w:sz w:val="20"/>
        </w:rPr>
        <w:t>շրջանակում</w:t>
      </w:r>
      <w:r w:rsidRPr="001A727C">
        <w:rPr>
          <w:rFonts w:ascii="Arial Unicode" w:hAnsi="Arial Unicode" w:cstheme="majorHAnsi"/>
          <w:sz w:val="20"/>
          <w:lang w:val="af-ZA"/>
        </w:rPr>
        <w:t xml:space="preserve"> </w:t>
      </w:r>
      <w:r w:rsidRPr="001A727C">
        <w:rPr>
          <w:rFonts w:ascii="Arial Unicode" w:hAnsi="Arial Unicode" w:cstheme="majorHAnsi"/>
          <w:sz w:val="20"/>
        </w:rPr>
        <w:t>ստանձնված</w:t>
      </w:r>
      <w:r w:rsidRPr="001A727C">
        <w:rPr>
          <w:rFonts w:ascii="Arial Unicode" w:hAnsi="Arial Unicode" w:cstheme="majorHAnsi"/>
          <w:sz w:val="20"/>
          <w:lang w:val="af-ZA"/>
        </w:rPr>
        <w:t xml:space="preserve"> </w:t>
      </w:r>
      <w:r w:rsidRPr="001A727C">
        <w:rPr>
          <w:rFonts w:ascii="Arial Unicode" w:hAnsi="Arial Unicode" w:cstheme="majorHAnsi"/>
          <w:sz w:val="20"/>
        </w:rPr>
        <w:t>պարտավորության</w:t>
      </w:r>
      <w:r w:rsidRPr="001A727C">
        <w:rPr>
          <w:rFonts w:ascii="Arial Unicode" w:hAnsi="Arial Unicode" w:cstheme="majorHAnsi"/>
          <w:sz w:val="20"/>
          <w:lang w:val="af-ZA"/>
        </w:rPr>
        <w:t xml:space="preserve"> խախտում: </w:t>
      </w:r>
    </w:p>
    <w:p w:rsidR="00C075F0" w:rsidRPr="001A727C" w:rsidRDefault="00C075F0" w:rsidP="00C075F0">
      <w:pPr>
        <w:ind w:firstLine="375"/>
        <w:jc w:val="both"/>
        <w:rPr>
          <w:rFonts w:ascii="Arial Unicode" w:hAnsi="Arial Unicode" w:cstheme="majorHAnsi"/>
          <w:sz w:val="20"/>
          <w:szCs w:val="20"/>
          <w:lang w:val="af-ZA"/>
        </w:rPr>
      </w:pPr>
      <w:r w:rsidRPr="001A727C">
        <w:rPr>
          <w:rFonts w:ascii="Arial Unicode" w:hAnsi="Arial Unicode" w:cstheme="majorHAnsi"/>
          <w:color w:val="000000"/>
          <w:sz w:val="20"/>
          <w:szCs w:val="20"/>
          <w:lang w:val="af-ZA"/>
        </w:rPr>
        <w:t xml:space="preserve">      8.15 </w:t>
      </w:r>
      <w:r w:rsidRPr="001A727C">
        <w:rPr>
          <w:rFonts w:ascii="Arial Unicode" w:hAnsi="Arial Unicode" w:cstheme="majorHAnsi"/>
          <w:color w:val="000000"/>
          <w:sz w:val="20"/>
          <w:szCs w:val="20"/>
        </w:rPr>
        <w:t>Ե</w:t>
      </w:r>
      <w:r w:rsidRPr="001A727C">
        <w:rPr>
          <w:rFonts w:ascii="Arial Unicode" w:hAnsi="Arial Unicode" w:cstheme="majorHAnsi"/>
          <w:color w:val="000000"/>
          <w:sz w:val="20"/>
          <w:szCs w:val="20"/>
          <w:lang w:val="hy-AM"/>
        </w:rPr>
        <w:t>թե մասնակից</w:t>
      </w:r>
      <w:r w:rsidRPr="001A727C">
        <w:rPr>
          <w:rFonts w:ascii="Arial Unicode" w:hAnsi="Arial Unicode" w:cstheme="majorHAnsi"/>
          <w:color w:val="000000"/>
          <w:sz w:val="20"/>
          <w:szCs w:val="20"/>
        </w:rPr>
        <w:t>ն</w:t>
      </w:r>
      <w:r w:rsidRPr="001A727C">
        <w:rPr>
          <w:rFonts w:ascii="Arial Unicode" w:hAnsi="Arial Unicode" w:cstheme="majorHAnsi"/>
          <w:color w:val="000000"/>
          <w:sz w:val="20"/>
          <w:szCs w:val="20"/>
          <w:lang w:val="hy-AM"/>
        </w:rPr>
        <w:t xml:space="preserve"> </w:t>
      </w:r>
      <w:r w:rsidRPr="001A727C">
        <w:rPr>
          <w:rFonts w:ascii="Arial Unicode" w:hAnsi="Arial Unicode" w:cstheme="majorHAnsi"/>
          <w:color w:val="000000"/>
          <w:sz w:val="20"/>
          <w:szCs w:val="20"/>
        </w:rPr>
        <w:t>Օ</w:t>
      </w:r>
      <w:r w:rsidRPr="001A727C">
        <w:rPr>
          <w:rFonts w:ascii="Arial Unicode" w:hAnsi="Arial Unicode"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1A727C">
        <w:rPr>
          <w:rFonts w:ascii="Arial Unicode" w:hAnsi="Arial Unicode" w:cstheme="majorHAnsi"/>
          <w:sz w:val="20"/>
          <w:szCs w:val="20"/>
          <w:lang w:val="af-ZA"/>
        </w:rPr>
        <w:t>:</w:t>
      </w:r>
    </w:p>
    <w:p w:rsidR="00C075F0" w:rsidRPr="001A727C" w:rsidRDefault="00C075F0" w:rsidP="00C075F0">
      <w:pPr>
        <w:pStyle w:val="norm"/>
        <w:spacing w:line="240" w:lineRule="auto"/>
        <w:ind w:firstLine="706"/>
        <w:rPr>
          <w:rFonts w:ascii="Arial Unicode" w:hAnsi="Arial Unicode" w:cstheme="majorHAnsi"/>
          <w:sz w:val="20"/>
          <w:szCs w:val="24"/>
          <w:lang w:val="af-ZA" w:eastAsia="en-US"/>
        </w:rPr>
      </w:pPr>
      <w:r w:rsidRPr="001A727C">
        <w:rPr>
          <w:rFonts w:ascii="Arial Unicode" w:hAnsi="Arial Unicode" w:cstheme="majorHAnsi"/>
          <w:sz w:val="20"/>
          <w:szCs w:val="24"/>
          <w:lang w:val="af-ZA" w:eastAsia="en-US"/>
        </w:rPr>
        <w:t xml:space="preserve">8.16 </w:t>
      </w:r>
      <w:r w:rsidRPr="001A727C">
        <w:rPr>
          <w:rFonts w:ascii="Arial Unicode" w:hAnsi="Arial Unicode" w:cstheme="majorHAnsi"/>
          <w:sz w:val="20"/>
          <w:szCs w:val="24"/>
          <w:lang w:val="ru-RU" w:eastAsia="en-US"/>
        </w:rPr>
        <w:t>Սույն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հրավերի</w:t>
      </w:r>
      <w:r w:rsidRPr="001A727C">
        <w:rPr>
          <w:rFonts w:ascii="Arial Unicode" w:hAnsi="Arial Unicode" w:cstheme="majorHAnsi"/>
          <w:sz w:val="20"/>
          <w:szCs w:val="24"/>
          <w:lang w:val="af-ZA" w:eastAsia="en-US"/>
        </w:rPr>
        <w:t xml:space="preserve"> 1-</w:t>
      </w:r>
      <w:r w:rsidRPr="001A727C">
        <w:rPr>
          <w:rFonts w:ascii="Arial Unicode" w:hAnsi="Arial Unicode" w:cstheme="majorHAnsi"/>
          <w:sz w:val="20"/>
          <w:szCs w:val="24"/>
          <w:lang w:val="ru-RU" w:eastAsia="en-US"/>
        </w:rPr>
        <w:t>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մասի</w:t>
      </w:r>
      <w:r w:rsidRPr="001A727C">
        <w:rPr>
          <w:rFonts w:ascii="Arial Unicode" w:hAnsi="Arial Unicode" w:cstheme="majorHAnsi"/>
          <w:sz w:val="20"/>
          <w:szCs w:val="24"/>
          <w:lang w:val="af-ZA" w:eastAsia="en-US"/>
        </w:rPr>
        <w:t xml:space="preserve"> 8.9 և 8.10 </w:t>
      </w:r>
      <w:r w:rsidRPr="001A727C">
        <w:rPr>
          <w:rFonts w:ascii="Arial Unicode" w:hAnsi="Arial Unicode" w:cstheme="majorHAnsi"/>
          <w:sz w:val="20"/>
          <w:szCs w:val="24"/>
          <w:lang w:val="ru-RU" w:eastAsia="en-US"/>
        </w:rPr>
        <w:t>կետ</w:t>
      </w:r>
      <w:r w:rsidRPr="001A727C">
        <w:rPr>
          <w:rFonts w:ascii="Arial Unicode" w:hAnsi="Arial Unicode" w:cstheme="majorHAnsi"/>
          <w:sz w:val="20"/>
          <w:szCs w:val="24"/>
          <w:lang w:eastAsia="en-US"/>
        </w:rPr>
        <w:t>եր</w:t>
      </w:r>
      <w:r w:rsidRPr="001A727C">
        <w:rPr>
          <w:rFonts w:ascii="Arial Unicode" w:hAnsi="Arial Unicode" w:cstheme="majorHAnsi"/>
          <w:sz w:val="20"/>
          <w:szCs w:val="24"/>
          <w:lang w:val="ru-RU" w:eastAsia="en-US"/>
        </w:rPr>
        <w:t>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նշված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փաստաթղթերը</w:t>
      </w:r>
      <w:r w:rsidRPr="001A727C">
        <w:rPr>
          <w:rFonts w:ascii="Arial Unicode" w:hAnsi="Arial Unicode" w:cstheme="majorHAnsi"/>
          <w:sz w:val="20"/>
          <w:szCs w:val="24"/>
          <w:lang w:val="af-ZA" w:eastAsia="en-US"/>
        </w:rPr>
        <w:t xml:space="preserve"> մասնակիցը </w:t>
      </w:r>
      <w:r w:rsidRPr="001A727C">
        <w:rPr>
          <w:rFonts w:ascii="Arial Unicode" w:hAnsi="Arial Unicode" w:cstheme="majorHAnsi"/>
          <w:sz w:val="20"/>
          <w:szCs w:val="24"/>
          <w:lang w:eastAsia="en-US"/>
        </w:rPr>
        <w:t>սահմանված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ժամկետում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հանձնա</w:t>
      </w:r>
      <w:r w:rsidRPr="001A727C">
        <w:rPr>
          <w:rFonts w:ascii="Arial Unicode" w:hAnsi="Arial Unicode" w:cstheme="majorHAnsi"/>
          <w:sz w:val="20"/>
          <w:szCs w:val="24"/>
          <w:lang w:val="af-ZA" w:eastAsia="en-US"/>
        </w:rPr>
        <w:softHyphen/>
      </w:r>
      <w:r w:rsidRPr="001A727C">
        <w:rPr>
          <w:rFonts w:ascii="Arial Unicode" w:hAnsi="Arial Unicode" w:cstheme="majorHAnsi"/>
          <w:sz w:val="20"/>
          <w:szCs w:val="24"/>
          <w:lang w:val="ru-RU" w:eastAsia="en-US"/>
        </w:rPr>
        <w:t>ժողովի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քարտուղարին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ներկայաց</w:t>
      </w:r>
      <w:r w:rsidRPr="001A727C">
        <w:rPr>
          <w:rFonts w:ascii="Arial Unicode" w:hAnsi="Arial Unicode" w:cstheme="majorHAnsi"/>
          <w:sz w:val="20"/>
          <w:szCs w:val="24"/>
          <w:lang w:eastAsia="en-US"/>
        </w:rPr>
        <w:t>ն</w:t>
      </w:r>
      <w:r w:rsidRPr="001A727C">
        <w:rPr>
          <w:rFonts w:ascii="Arial Unicode" w:hAnsi="Arial Unicode" w:cstheme="majorHAnsi"/>
          <w:sz w:val="20"/>
          <w:szCs w:val="24"/>
          <w:lang w:val="ru-RU" w:eastAsia="en-US"/>
        </w:rPr>
        <w:t>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է</w:t>
      </w:r>
      <w:r w:rsidRPr="001A727C">
        <w:rPr>
          <w:rFonts w:ascii="Arial Unicode" w:hAnsi="Arial Unicode" w:cstheme="majorHAnsi"/>
          <w:sz w:val="20"/>
          <w:szCs w:val="24"/>
          <w:lang w:val="af-ZA" w:eastAsia="en-US"/>
        </w:rPr>
        <w:t xml:space="preserve"> վերջինիս՝ </w:t>
      </w:r>
      <w:r w:rsidRPr="001A727C">
        <w:rPr>
          <w:rFonts w:ascii="Arial Unicode" w:hAnsi="Arial Unicode" w:cstheme="majorHAnsi"/>
          <w:sz w:val="20"/>
          <w:szCs w:val="24"/>
          <w:lang w:val="ru-RU" w:eastAsia="en-US"/>
        </w:rPr>
        <w:t>սույն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հրավերով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նախատեսված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lastRenderedPageBreak/>
        <w:t>էլեկտրոնային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փոստին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ուղարկելու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միջոցով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Քարտուղարը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պարտավոր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փաստաթղթերն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ստանալու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օրը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հաստատել</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դրանց</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ստանալու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հանգամանքը՝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սույն</w:t>
      </w:r>
      <w:r w:rsidRPr="001A727C">
        <w:rPr>
          <w:rFonts w:ascii="Arial Unicode" w:hAnsi="Arial Unicode" w:cstheme="majorHAnsi"/>
          <w:sz w:val="20"/>
          <w:szCs w:val="24"/>
          <w:lang w:val="hy-AM" w:eastAsia="en-US"/>
        </w:rPr>
        <w:t xml:space="preserve"> </w:t>
      </w:r>
      <w:r w:rsidRPr="001A727C">
        <w:rPr>
          <w:rFonts w:ascii="Arial Unicode" w:hAnsi="Arial Unicode" w:cstheme="majorHAnsi"/>
          <w:sz w:val="20"/>
          <w:szCs w:val="24"/>
          <w:lang w:val="ru-RU" w:eastAsia="en-US"/>
        </w:rPr>
        <w:t>հրավերում</w:t>
      </w:r>
      <w:r w:rsidRPr="001A727C">
        <w:rPr>
          <w:rFonts w:ascii="Arial Unicode" w:hAnsi="Arial Unicode" w:cstheme="majorHAnsi"/>
          <w:sz w:val="20"/>
          <w:szCs w:val="24"/>
          <w:lang w:val="hy-AM" w:eastAsia="en-US"/>
        </w:rPr>
        <w:t xml:space="preserve"> </w:t>
      </w:r>
      <w:r w:rsidRPr="001A727C">
        <w:rPr>
          <w:rFonts w:ascii="Arial Unicode" w:hAnsi="Arial Unicode" w:cstheme="majorHAnsi"/>
          <w:sz w:val="20"/>
          <w:szCs w:val="24"/>
          <w:lang w:val="ru-RU" w:eastAsia="en-US"/>
        </w:rPr>
        <w:t>նշված</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իր</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էլեկտրոնային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փոստից</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մասնակցի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էլեկտրոնային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փոստին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հավաստում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ուղարկելու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val="ru-RU" w:eastAsia="en-US"/>
        </w:rPr>
        <w:t>միջոցով</w:t>
      </w:r>
      <w:r w:rsidRPr="001A727C">
        <w:rPr>
          <w:rFonts w:ascii="Arial Unicode" w:hAnsi="Arial Unicode" w:cstheme="majorHAnsi"/>
          <w:sz w:val="20"/>
          <w:szCs w:val="24"/>
          <w:lang w:val="af-ZA" w:eastAsia="en-US"/>
        </w:rPr>
        <w:t>:</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 xml:space="preserve">8.17 </w:t>
      </w:r>
      <w:r w:rsidRPr="001A727C">
        <w:rPr>
          <w:rFonts w:ascii="Arial Unicode" w:hAnsi="Arial Unicode" w:cstheme="majorHAnsi"/>
          <w:szCs w:val="24"/>
          <w:lang w:val="ru-RU"/>
        </w:rPr>
        <w:t>Մասնակիցները</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նրանց</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ներկայացուցիչները</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ներկա</w:t>
      </w:r>
      <w:r w:rsidRPr="001A727C">
        <w:rPr>
          <w:rFonts w:ascii="Arial Unicode" w:hAnsi="Arial Unicode" w:cstheme="majorHAnsi"/>
          <w:szCs w:val="24"/>
        </w:rPr>
        <w:t xml:space="preserve"> լինել  </w:t>
      </w:r>
      <w:r w:rsidRPr="001A727C">
        <w:rPr>
          <w:rFonts w:ascii="Arial Unicode" w:hAnsi="Arial Unicode" w:cstheme="majorHAnsi"/>
          <w:szCs w:val="24"/>
          <w:lang w:val="ru-RU"/>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ru-RU"/>
        </w:rPr>
        <w:t>նիստերին։</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Մասնակիցները</w:t>
      </w:r>
      <w:r w:rsidRPr="001A727C">
        <w:rPr>
          <w:rFonts w:ascii="Arial Unicode" w:hAnsi="Arial Unicode" w:cstheme="majorHAnsi"/>
          <w:szCs w:val="24"/>
        </w:rPr>
        <w:t xml:space="preserve"> կամ </w:t>
      </w:r>
      <w:r w:rsidRPr="001A727C">
        <w:rPr>
          <w:rFonts w:ascii="Arial Unicode" w:hAnsi="Arial Unicode" w:cstheme="majorHAnsi"/>
          <w:szCs w:val="24"/>
          <w:lang w:val="ru-RU"/>
        </w:rPr>
        <w:t>նրանց</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ներկայացուցիչները</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պահանջել</w:t>
      </w:r>
      <w:r w:rsidRPr="001A727C">
        <w:rPr>
          <w:rFonts w:ascii="Arial Unicode" w:hAnsi="Arial Unicode" w:cstheme="majorHAnsi"/>
          <w:szCs w:val="24"/>
        </w:rPr>
        <w:t xml:space="preserve"> </w:t>
      </w:r>
      <w:r w:rsidRPr="001A727C">
        <w:rPr>
          <w:rFonts w:ascii="Arial Unicode" w:hAnsi="Arial Unicode" w:cstheme="majorHAnsi"/>
          <w:szCs w:val="24"/>
          <w:lang w:val="ru-RU"/>
        </w:rPr>
        <w:t>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ru-RU"/>
        </w:rPr>
        <w:t>նիստերի</w:t>
      </w:r>
      <w:r w:rsidRPr="001A727C">
        <w:rPr>
          <w:rFonts w:ascii="Arial Unicode" w:hAnsi="Arial Unicode" w:cstheme="majorHAnsi"/>
          <w:szCs w:val="24"/>
        </w:rPr>
        <w:t xml:space="preserve"> </w:t>
      </w:r>
      <w:r w:rsidRPr="001A727C">
        <w:rPr>
          <w:rFonts w:ascii="Arial Unicode" w:hAnsi="Arial Unicode" w:cstheme="majorHAnsi"/>
          <w:szCs w:val="24"/>
          <w:lang w:val="ru-RU"/>
        </w:rPr>
        <w:t>արձանագրությունների</w:t>
      </w:r>
      <w:r w:rsidRPr="001A727C">
        <w:rPr>
          <w:rFonts w:ascii="Arial Unicode" w:hAnsi="Arial Unicode" w:cstheme="majorHAnsi"/>
          <w:szCs w:val="24"/>
        </w:rPr>
        <w:t xml:space="preserve"> </w:t>
      </w:r>
      <w:r w:rsidRPr="001A727C">
        <w:rPr>
          <w:rFonts w:ascii="Arial Unicode" w:hAnsi="Arial Unicode" w:cstheme="majorHAnsi"/>
          <w:szCs w:val="24"/>
          <w:lang w:val="ru-RU"/>
        </w:rPr>
        <w:t>պատճենները</w:t>
      </w:r>
      <w:r w:rsidRPr="001A727C">
        <w:rPr>
          <w:rFonts w:ascii="Arial Unicode" w:hAnsi="Arial Unicode" w:cstheme="majorHAnsi"/>
          <w:szCs w:val="24"/>
        </w:rPr>
        <w:t xml:space="preserve">, </w:t>
      </w:r>
      <w:r w:rsidRPr="001A727C">
        <w:rPr>
          <w:rFonts w:ascii="Arial Unicode" w:hAnsi="Arial Unicode" w:cstheme="majorHAnsi"/>
          <w:szCs w:val="24"/>
          <w:lang w:val="ru-RU"/>
        </w:rPr>
        <w:t>որոնք</w:t>
      </w:r>
      <w:r w:rsidRPr="001A727C">
        <w:rPr>
          <w:rFonts w:ascii="Arial Unicode" w:hAnsi="Arial Unicode" w:cstheme="majorHAnsi"/>
          <w:szCs w:val="24"/>
        </w:rPr>
        <w:t xml:space="preserve"> </w:t>
      </w:r>
      <w:r w:rsidRPr="001A727C">
        <w:rPr>
          <w:rFonts w:ascii="Arial Unicode" w:hAnsi="Arial Unicode" w:cstheme="majorHAnsi"/>
          <w:szCs w:val="24"/>
          <w:lang w:val="ru-RU"/>
        </w:rPr>
        <w:t>տրամադրվում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մեկ</w:t>
      </w:r>
      <w:r w:rsidRPr="001A727C">
        <w:rPr>
          <w:rFonts w:ascii="Arial Unicode" w:hAnsi="Arial Unicode" w:cstheme="majorHAnsi"/>
          <w:szCs w:val="24"/>
        </w:rPr>
        <w:t xml:space="preserve"> </w:t>
      </w:r>
      <w:r w:rsidRPr="001A727C">
        <w:rPr>
          <w:rFonts w:ascii="Arial Unicode" w:hAnsi="Arial Unicode" w:cstheme="majorHAnsi"/>
          <w:szCs w:val="24"/>
          <w:lang w:val="ru-RU"/>
        </w:rPr>
        <w:t>օրացուցային</w:t>
      </w:r>
      <w:r w:rsidRPr="001A727C">
        <w:rPr>
          <w:rFonts w:ascii="Arial Unicode" w:hAnsi="Arial Unicode" w:cstheme="majorHAnsi"/>
          <w:szCs w:val="24"/>
        </w:rPr>
        <w:t xml:space="preserve"> </w:t>
      </w:r>
      <w:r w:rsidRPr="001A727C">
        <w:rPr>
          <w:rFonts w:ascii="Arial Unicode" w:hAnsi="Arial Unicode" w:cstheme="majorHAnsi"/>
          <w:szCs w:val="24"/>
          <w:lang w:val="ru-RU"/>
        </w:rPr>
        <w:t>օրվա</w:t>
      </w:r>
      <w:r w:rsidRPr="001A727C">
        <w:rPr>
          <w:rFonts w:ascii="Arial Unicode" w:hAnsi="Arial Unicode" w:cstheme="majorHAnsi"/>
          <w:szCs w:val="24"/>
        </w:rPr>
        <w:t xml:space="preserve"> </w:t>
      </w:r>
      <w:r w:rsidRPr="001A727C">
        <w:rPr>
          <w:rFonts w:ascii="Arial Unicode" w:hAnsi="Arial Unicode" w:cstheme="majorHAnsi"/>
          <w:szCs w:val="24"/>
          <w:lang w:val="ru-RU"/>
        </w:rPr>
        <w:t>ընթացքում։</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8.18 </w:t>
      </w:r>
      <w:r w:rsidRPr="001A727C">
        <w:rPr>
          <w:rFonts w:ascii="Arial Unicode" w:hAnsi="Arial Unicode" w:cstheme="majorHAnsi"/>
          <w:sz w:val="20"/>
          <w:lang w:val="ru-RU"/>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պատվիրատուի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ծանուցումներն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ուղարկվում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համակարգի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միջոցով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իսկ</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նշված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փոստից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նշված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քարտուղարի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փոստին</w:t>
      </w:r>
      <w:r w:rsidRPr="001A727C">
        <w:rPr>
          <w:rFonts w:ascii="Arial Unicode" w:hAnsi="Arial Unicode" w:cstheme="majorHAnsi"/>
          <w:sz w:val="20"/>
          <w:lang w:val="af-ZA"/>
        </w:rPr>
        <w:t xml:space="preserve"> </w:t>
      </w:r>
      <w:r w:rsidRPr="001A727C">
        <w:rPr>
          <w:rFonts w:ascii="Arial Unicode" w:hAnsi="Arial Unicode" w:cstheme="majorHAnsi"/>
          <w:sz w:val="20"/>
          <w:szCs w:val="20"/>
          <w:lang w:val="af-ZA" w:eastAsia="x-none"/>
        </w:rPr>
        <w:t>ուղարկվելու միջոցով:</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szCs w:val="20"/>
          <w:lang w:val="af-ZA" w:eastAsia="x-none"/>
        </w:rPr>
      </w:pPr>
      <w:r w:rsidRPr="001A727C">
        <w:rPr>
          <w:rFonts w:ascii="Arial Unicode" w:hAnsi="Arial Unicode"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lang w:val="ru-RU"/>
        </w:rPr>
        <w:t>Հայաստանի</w:t>
      </w:r>
      <w:r w:rsidRPr="001A727C">
        <w:rPr>
          <w:rFonts w:ascii="Arial Unicode" w:hAnsi="Arial Unicode" w:cstheme="majorHAnsi"/>
          <w:szCs w:val="24"/>
        </w:rPr>
        <w:t xml:space="preserve"> </w:t>
      </w:r>
      <w:r w:rsidRPr="001A727C">
        <w:rPr>
          <w:rFonts w:ascii="Arial Unicode" w:hAnsi="Arial Unicode" w:cstheme="majorHAnsi"/>
          <w:szCs w:val="24"/>
          <w:lang w:val="ru-RU"/>
        </w:rPr>
        <w:t>Հանրապետության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ռեզիդենտ</w:t>
      </w:r>
      <w:r w:rsidRPr="001A727C">
        <w:rPr>
          <w:rFonts w:ascii="Arial Unicode" w:hAnsi="Arial Unicode" w:cstheme="majorHAnsi"/>
          <w:szCs w:val="24"/>
        </w:rPr>
        <w:t xml:space="preserve"> </w:t>
      </w:r>
      <w:r w:rsidRPr="001A727C">
        <w:rPr>
          <w:rFonts w:ascii="Arial Unicode" w:hAnsi="Arial Unicode" w:cstheme="majorHAnsi"/>
          <w:szCs w:val="24"/>
          <w:lang w:val="ru-RU"/>
        </w:rPr>
        <w:t>հանդիսացող</w:t>
      </w:r>
      <w:r w:rsidRPr="001A727C">
        <w:rPr>
          <w:rFonts w:ascii="Arial Unicode" w:hAnsi="Arial Unicode" w:cstheme="majorHAnsi"/>
          <w:szCs w:val="24"/>
        </w:rPr>
        <w:t xml:space="preserve"> </w:t>
      </w:r>
      <w:r w:rsidRPr="001A727C">
        <w:rPr>
          <w:rFonts w:ascii="Arial Unicode" w:hAnsi="Arial Unicode" w:cstheme="majorHAnsi"/>
          <w:szCs w:val="24"/>
          <w:lang w:val="ru-RU"/>
        </w:rPr>
        <w:t>մասնա</w:t>
      </w:r>
      <w:r w:rsidRPr="001A727C">
        <w:rPr>
          <w:rFonts w:ascii="Arial Unicode" w:hAnsi="Arial Unicode" w:cstheme="majorHAnsi"/>
          <w:szCs w:val="24"/>
        </w:rPr>
        <w:softHyphen/>
      </w:r>
      <w:r w:rsidRPr="001A727C">
        <w:rPr>
          <w:rFonts w:ascii="Arial Unicode" w:hAnsi="Arial Unicode" w:cstheme="majorHAnsi"/>
          <w:szCs w:val="24"/>
          <w:lang w:val="ru-RU"/>
        </w:rPr>
        <w:t>կիցներ</w:t>
      </w:r>
      <w:r w:rsidRPr="001A727C">
        <w:rPr>
          <w:rFonts w:ascii="Arial Unicode" w:hAnsi="Arial Unicode" w:cstheme="majorHAnsi"/>
          <w:szCs w:val="24"/>
          <w:lang w:val="en-US"/>
        </w:rPr>
        <w:t>ը</w:t>
      </w:r>
      <w:r w:rsidRPr="001A727C">
        <w:rPr>
          <w:rFonts w:ascii="Arial Unicode" w:hAnsi="Arial Unicode" w:cstheme="majorHAnsi"/>
          <w:szCs w:val="24"/>
        </w:rPr>
        <w:t xml:space="preserve"> </w:t>
      </w:r>
      <w:r w:rsidRPr="001A727C">
        <w:rPr>
          <w:rFonts w:ascii="Arial Unicode" w:hAnsi="Arial Unicode" w:cstheme="majorHAnsi"/>
          <w:szCs w:val="24"/>
          <w:lang w:val="en-US"/>
        </w:rPr>
        <w:t>հայտում</w:t>
      </w:r>
      <w:r w:rsidRPr="001A727C">
        <w:rPr>
          <w:rFonts w:ascii="Arial Unicode" w:hAnsi="Arial Unicode" w:cstheme="majorHAnsi"/>
          <w:szCs w:val="24"/>
        </w:rPr>
        <w:t xml:space="preserve"> </w:t>
      </w:r>
      <w:r w:rsidRPr="001A727C">
        <w:rPr>
          <w:rFonts w:ascii="Arial Unicode" w:hAnsi="Arial Unicode" w:cstheme="majorHAnsi"/>
          <w:szCs w:val="24"/>
          <w:lang w:val="en-US"/>
        </w:rPr>
        <w:t>ներառվող</w:t>
      </w:r>
      <w:r w:rsidRPr="001A727C">
        <w:rPr>
          <w:rFonts w:ascii="Arial Unicode" w:hAnsi="Arial Unicode" w:cstheme="majorHAnsi"/>
          <w:szCs w:val="24"/>
        </w:rPr>
        <w:t xml:space="preserve">` </w:t>
      </w:r>
      <w:r w:rsidRPr="001A727C">
        <w:rPr>
          <w:rFonts w:ascii="Arial Unicode" w:hAnsi="Arial Unicode" w:cstheme="majorHAnsi"/>
          <w:szCs w:val="24"/>
          <w:lang w:val="en-US"/>
        </w:rPr>
        <w:t>իրենց</w:t>
      </w:r>
      <w:r w:rsidRPr="001A727C">
        <w:rPr>
          <w:rFonts w:ascii="Arial Unicode" w:hAnsi="Arial Unicode" w:cstheme="majorHAnsi"/>
          <w:szCs w:val="24"/>
        </w:rPr>
        <w:t xml:space="preserve"> </w:t>
      </w:r>
      <w:r w:rsidRPr="001A727C">
        <w:rPr>
          <w:rFonts w:ascii="Arial Unicode" w:hAnsi="Arial Unicode" w:cstheme="majorHAnsi"/>
          <w:szCs w:val="24"/>
          <w:lang w:val="en-US"/>
        </w:rPr>
        <w:t>կողմից</w:t>
      </w:r>
      <w:r w:rsidRPr="001A727C">
        <w:rPr>
          <w:rFonts w:ascii="Arial Unicode" w:hAnsi="Arial Unicode" w:cstheme="majorHAnsi"/>
          <w:szCs w:val="24"/>
        </w:rPr>
        <w:t xml:space="preserve"> </w:t>
      </w:r>
      <w:r w:rsidRPr="001A727C">
        <w:rPr>
          <w:rFonts w:ascii="Arial Unicode" w:hAnsi="Arial Unicode" w:cstheme="majorHAnsi"/>
          <w:szCs w:val="24"/>
          <w:lang w:val="en-US"/>
        </w:rPr>
        <w:t>հաստատվող</w:t>
      </w:r>
      <w:r w:rsidRPr="001A727C">
        <w:rPr>
          <w:rFonts w:ascii="Arial Unicode" w:hAnsi="Arial Unicode" w:cstheme="majorHAnsi"/>
          <w:szCs w:val="24"/>
        </w:rPr>
        <w:t xml:space="preserve">  </w:t>
      </w:r>
      <w:r w:rsidRPr="001A727C">
        <w:rPr>
          <w:rFonts w:ascii="Arial Unicode" w:hAnsi="Arial Unicode" w:cstheme="majorHAnsi"/>
          <w:szCs w:val="24"/>
          <w:lang w:val="ru-RU"/>
        </w:rPr>
        <w:t>փաստա</w:t>
      </w:r>
      <w:r w:rsidRPr="001A727C">
        <w:rPr>
          <w:rFonts w:ascii="Arial Unicode" w:hAnsi="Arial Unicode" w:cstheme="majorHAnsi"/>
          <w:szCs w:val="24"/>
        </w:rPr>
        <w:softHyphen/>
      </w:r>
      <w:r w:rsidRPr="001A727C">
        <w:rPr>
          <w:rFonts w:ascii="Arial Unicode" w:hAnsi="Arial Unicode" w:cstheme="majorHAnsi"/>
          <w:szCs w:val="24"/>
          <w:lang w:val="ru-RU"/>
        </w:rPr>
        <w:t>թղթերը</w:t>
      </w:r>
      <w:r w:rsidRPr="001A727C">
        <w:rPr>
          <w:rFonts w:ascii="Arial Unicode" w:hAnsi="Arial Unicode" w:cstheme="majorHAnsi"/>
          <w:szCs w:val="24"/>
        </w:rPr>
        <w:t xml:space="preserve"> </w:t>
      </w:r>
      <w:r w:rsidRPr="001A727C">
        <w:rPr>
          <w:rFonts w:ascii="Arial Unicode" w:hAnsi="Arial Unicode" w:cstheme="majorHAnsi"/>
          <w:szCs w:val="24"/>
          <w:lang w:val="ru-RU"/>
        </w:rPr>
        <w:t>հաստատում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էլեկտրոնային</w:t>
      </w:r>
      <w:r w:rsidRPr="001A727C">
        <w:rPr>
          <w:rFonts w:ascii="Arial Unicode" w:hAnsi="Arial Unicode" w:cstheme="majorHAnsi"/>
          <w:szCs w:val="24"/>
        </w:rPr>
        <w:t xml:space="preserve"> </w:t>
      </w:r>
      <w:r w:rsidRPr="001A727C">
        <w:rPr>
          <w:rFonts w:ascii="Arial Unicode" w:hAnsi="Arial Unicode" w:cstheme="majorHAnsi"/>
          <w:szCs w:val="24"/>
          <w:lang w:val="ru-RU"/>
        </w:rPr>
        <w:t>թվային</w:t>
      </w:r>
      <w:r w:rsidRPr="001A727C">
        <w:rPr>
          <w:rFonts w:ascii="Arial Unicode" w:hAnsi="Arial Unicode" w:cstheme="majorHAnsi"/>
          <w:szCs w:val="24"/>
        </w:rPr>
        <w:t xml:space="preserve"> </w:t>
      </w:r>
      <w:r w:rsidRPr="001A727C">
        <w:rPr>
          <w:rFonts w:ascii="Arial Unicode" w:hAnsi="Arial Unicode" w:cstheme="majorHAnsi"/>
          <w:szCs w:val="24"/>
          <w:lang w:val="ru-RU"/>
        </w:rPr>
        <w:t>ստորագրությամբ</w:t>
      </w:r>
      <w:r w:rsidRPr="001A727C">
        <w:rPr>
          <w:rFonts w:ascii="Arial Unicode" w:hAnsi="Arial Unicode" w:cstheme="majorHAnsi"/>
          <w:szCs w:val="24"/>
        </w:rPr>
        <w:t xml:space="preserve">, </w:t>
      </w:r>
      <w:r w:rsidRPr="001A727C">
        <w:rPr>
          <w:rFonts w:ascii="Arial Unicode" w:hAnsi="Arial Unicode" w:cstheme="majorHAnsi"/>
          <w:szCs w:val="24"/>
          <w:lang w:val="ru-RU"/>
        </w:rPr>
        <w:t>իսկ</w:t>
      </w:r>
      <w:r w:rsidRPr="001A727C">
        <w:rPr>
          <w:rFonts w:ascii="Arial Unicode" w:hAnsi="Arial Unicode" w:cstheme="majorHAnsi"/>
          <w:szCs w:val="24"/>
        </w:rPr>
        <w:t xml:space="preserve"> </w:t>
      </w:r>
      <w:r w:rsidRPr="001A727C">
        <w:rPr>
          <w:rFonts w:ascii="Arial Unicode" w:hAnsi="Arial Unicode" w:cstheme="majorHAnsi"/>
          <w:szCs w:val="24"/>
          <w:lang w:val="ru-RU"/>
        </w:rPr>
        <w:t>Հայաստանի</w:t>
      </w:r>
      <w:r w:rsidRPr="001A727C">
        <w:rPr>
          <w:rFonts w:ascii="Arial Unicode" w:hAnsi="Arial Unicode" w:cstheme="majorHAnsi"/>
          <w:szCs w:val="24"/>
        </w:rPr>
        <w:t xml:space="preserve"> </w:t>
      </w:r>
      <w:r w:rsidRPr="001A727C">
        <w:rPr>
          <w:rFonts w:ascii="Arial Unicode" w:hAnsi="Arial Unicode" w:cstheme="majorHAnsi"/>
          <w:szCs w:val="24"/>
          <w:lang w:val="ru-RU"/>
        </w:rPr>
        <w:t>Հանրա</w:t>
      </w:r>
      <w:r w:rsidRPr="001A727C">
        <w:rPr>
          <w:rFonts w:ascii="Arial Unicode" w:hAnsi="Arial Unicode" w:cstheme="majorHAnsi"/>
          <w:szCs w:val="24"/>
        </w:rPr>
        <w:softHyphen/>
      </w:r>
      <w:r w:rsidRPr="001A727C">
        <w:rPr>
          <w:rFonts w:ascii="Arial Unicode" w:hAnsi="Arial Unicode" w:cstheme="majorHAnsi"/>
          <w:szCs w:val="24"/>
          <w:lang w:val="ru-RU"/>
        </w:rPr>
        <w:t>պետության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ռեզիդենտ</w:t>
      </w:r>
      <w:r w:rsidRPr="001A727C">
        <w:rPr>
          <w:rFonts w:ascii="Arial Unicode" w:hAnsi="Arial Unicode" w:cstheme="majorHAnsi"/>
          <w:szCs w:val="24"/>
        </w:rPr>
        <w:t xml:space="preserve"> </w:t>
      </w:r>
      <w:r w:rsidRPr="001A727C">
        <w:rPr>
          <w:rFonts w:ascii="Arial Unicode" w:hAnsi="Arial Unicode" w:cstheme="majorHAnsi"/>
          <w:szCs w:val="24"/>
          <w:lang w:val="ru-RU"/>
        </w:rPr>
        <w:t>չհանդիսացող</w:t>
      </w:r>
      <w:r w:rsidRPr="001A727C">
        <w:rPr>
          <w:rFonts w:ascii="Arial Unicode" w:hAnsi="Arial Unicode" w:cstheme="majorHAnsi"/>
          <w:szCs w:val="24"/>
        </w:rPr>
        <w:t xml:space="preserve"> </w:t>
      </w:r>
      <w:r w:rsidRPr="001A727C">
        <w:rPr>
          <w:rFonts w:ascii="Arial Unicode" w:hAnsi="Arial Unicode" w:cstheme="majorHAnsi"/>
          <w:szCs w:val="24"/>
          <w:lang w:val="ru-RU"/>
        </w:rPr>
        <w:t>մասնակիցներ</w:t>
      </w:r>
      <w:r w:rsidRPr="001A727C">
        <w:rPr>
          <w:rFonts w:ascii="Arial Unicode" w:hAnsi="Arial Unicode" w:cstheme="majorHAnsi"/>
          <w:szCs w:val="24"/>
          <w:lang w:val="en-US"/>
        </w:rPr>
        <w:t>ը</w:t>
      </w:r>
      <w:r w:rsidRPr="001A727C">
        <w:rPr>
          <w:rFonts w:ascii="Arial Unicode" w:hAnsi="Arial Unicode" w:cstheme="majorHAnsi"/>
          <w:szCs w:val="24"/>
        </w:rPr>
        <w:t xml:space="preserve">` այդ </w:t>
      </w:r>
      <w:r w:rsidRPr="001A727C">
        <w:rPr>
          <w:rFonts w:ascii="Arial Unicode" w:hAnsi="Arial Unicode" w:cstheme="majorHAnsi"/>
          <w:szCs w:val="24"/>
          <w:lang w:val="ru-RU"/>
        </w:rPr>
        <w:t>փաստաթղթերը</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ներկայացնում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հաստատված</w:t>
      </w:r>
      <w:r w:rsidRPr="001A727C">
        <w:rPr>
          <w:rFonts w:ascii="Arial Unicode" w:hAnsi="Arial Unicode" w:cstheme="majorHAnsi"/>
          <w:szCs w:val="24"/>
        </w:rPr>
        <w:t xml:space="preserve"> </w:t>
      </w:r>
      <w:r w:rsidRPr="001A727C">
        <w:rPr>
          <w:rFonts w:ascii="Arial Unicode" w:hAnsi="Arial Unicode" w:cstheme="majorHAnsi"/>
          <w:szCs w:val="24"/>
          <w:lang w:val="ru-RU"/>
        </w:rPr>
        <w:t>բնօրինակ</w:t>
      </w:r>
      <w:r w:rsidRPr="001A727C">
        <w:rPr>
          <w:rFonts w:ascii="Arial Unicode" w:hAnsi="Arial Unicode" w:cstheme="majorHAnsi"/>
          <w:szCs w:val="24"/>
        </w:rPr>
        <w:t xml:space="preserve"> </w:t>
      </w:r>
      <w:r w:rsidRPr="001A727C">
        <w:rPr>
          <w:rFonts w:ascii="Arial Unicode" w:hAnsi="Arial Unicode" w:cstheme="majorHAnsi"/>
          <w:szCs w:val="24"/>
          <w:lang w:val="ru-RU"/>
        </w:rPr>
        <w:t>փաստաթղթից</w:t>
      </w:r>
      <w:r w:rsidRPr="001A727C">
        <w:rPr>
          <w:rFonts w:ascii="Arial Unicode" w:hAnsi="Arial Unicode" w:cstheme="majorHAnsi"/>
          <w:szCs w:val="24"/>
        </w:rPr>
        <w:t xml:space="preserve"> </w:t>
      </w:r>
      <w:r w:rsidRPr="001A727C">
        <w:rPr>
          <w:rFonts w:ascii="Arial Unicode" w:hAnsi="Arial Unicode" w:cstheme="majorHAnsi"/>
          <w:szCs w:val="24"/>
          <w:lang w:val="ru-RU"/>
        </w:rPr>
        <w:t>արտատպված</w:t>
      </w:r>
      <w:r w:rsidRPr="001A727C">
        <w:rPr>
          <w:rFonts w:ascii="Arial Unicode" w:hAnsi="Arial Unicode" w:cstheme="majorHAnsi"/>
          <w:szCs w:val="24"/>
        </w:rPr>
        <w:t xml:space="preserve"> (</w:t>
      </w:r>
      <w:r w:rsidRPr="001A727C">
        <w:rPr>
          <w:rFonts w:ascii="Arial Unicode" w:hAnsi="Arial Unicode" w:cstheme="majorHAnsi"/>
          <w:szCs w:val="24"/>
          <w:lang w:val="ru-RU"/>
        </w:rPr>
        <w:t>սկանավորված</w:t>
      </w:r>
      <w:r w:rsidRPr="001A727C">
        <w:rPr>
          <w:rFonts w:ascii="Arial Unicode" w:hAnsi="Arial Unicode" w:cstheme="majorHAnsi"/>
          <w:szCs w:val="24"/>
        </w:rPr>
        <w:t xml:space="preserve">) </w:t>
      </w:r>
      <w:r w:rsidRPr="001A727C">
        <w:rPr>
          <w:rFonts w:ascii="Arial Unicode" w:hAnsi="Arial Unicode" w:cstheme="majorHAnsi"/>
          <w:szCs w:val="24"/>
          <w:lang w:val="ru-RU"/>
        </w:rPr>
        <w:t>տարբերակով</w:t>
      </w:r>
      <w:r w:rsidRPr="001A727C">
        <w:rPr>
          <w:rFonts w:ascii="Arial Unicode" w:hAnsi="Arial Unicode" w:cstheme="majorHAnsi"/>
          <w:szCs w:val="24"/>
        </w:rPr>
        <w:t>:</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 xml:space="preserve">Հայտում ներառվող՝ էլեկտրոնային թվային ստորագրությամբ հաստատվող փաստաթղթերը չեն կնքվում: </w:t>
      </w:r>
    </w:p>
    <w:p w:rsidR="00C075F0" w:rsidRPr="001A727C" w:rsidRDefault="00C075F0" w:rsidP="00C075F0">
      <w:pPr>
        <w:pStyle w:val="BodyTextIndent2"/>
        <w:spacing w:line="240" w:lineRule="auto"/>
        <w:ind w:firstLine="567"/>
        <w:rPr>
          <w:rFonts w:ascii="Arial Unicode" w:hAnsi="Arial Unicode" w:cstheme="majorHAnsi"/>
          <w:lang w:val="hy-AM"/>
        </w:rPr>
      </w:pPr>
      <w:r w:rsidRPr="001A727C">
        <w:rPr>
          <w:rFonts w:ascii="Arial Unicode" w:hAnsi="Arial Unicode" w:cstheme="majorHAnsi"/>
        </w:rPr>
        <w:t>8</w:t>
      </w:r>
      <w:r w:rsidRPr="001A727C">
        <w:rPr>
          <w:rFonts w:ascii="Arial Unicode" w:hAnsi="Arial Unicode" w:cstheme="majorHAnsi"/>
          <w:lang w:val="hy-AM"/>
        </w:rPr>
        <w:t>.</w:t>
      </w:r>
      <w:r w:rsidRPr="001A727C">
        <w:rPr>
          <w:rFonts w:ascii="Arial Unicode" w:hAnsi="Arial Unicode" w:cstheme="majorHAnsi"/>
        </w:rPr>
        <w:t>19 Հայտերի գնահատումը և ընտրված մասնակցի որոշումն իրականացվում է ըստ առանձին չափաբաժինների</w:t>
      </w:r>
      <w:r w:rsidRPr="001A727C">
        <w:rPr>
          <w:rFonts w:ascii="Arial Unicode" w:hAnsi="Arial Unicode" w:cstheme="majorHAnsi"/>
          <w:vertAlign w:val="superscript"/>
        </w:rPr>
        <w:t>12</w:t>
      </w:r>
      <w:r w:rsidRPr="001A727C">
        <w:rPr>
          <w:rStyle w:val="FootnoteReference"/>
          <w:rFonts w:ascii="Arial Unicode" w:hAnsi="Arial Unicode" w:cstheme="majorHAnsi"/>
          <w:color w:val="FFFFFF"/>
        </w:rPr>
        <w:footnoteReference w:id="4"/>
      </w:r>
      <w:r w:rsidRPr="001A727C">
        <w:rPr>
          <w:rFonts w:ascii="Arial Unicode" w:hAnsi="Arial Unicode" w:cstheme="majorHAnsi"/>
        </w:rPr>
        <w:t>։</w:t>
      </w:r>
      <w:r w:rsidRPr="001A727C">
        <w:rPr>
          <w:rFonts w:ascii="Arial Unicode" w:hAnsi="Arial Unicode" w:cstheme="majorHAnsi"/>
          <w:lang w:val="hy-AM"/>
        </w:rPr>
        <w:t xml:space="preserve"> </w:t>
      </w:r>
    </w:p>
    <w:p w:rsidR="00C075F0" w:rsidRPr="001A727C" w:rsidRDefault="00C075F0" w:rsidP="00C075F0">
      <w:pPr>
        <w:ind w:firstLine="567"/>
        <w:jc w:val="both"/>
        <w:rPr>
          <w:rFonts w:ascii="Arial Unicode" w:hAnsi="Arial Unicode" w:cstheme="majorHAnsi"/>
          <w:sz w:val="20"/>
          <w:szCs w:val="20"/>
          <w:lang w:val="af-ZA" w:eastAsia="x-none"/>
        </w:rPr>
      </w:pPr>
      <w:r w:rsidRPr="001A727C">
        <w:rPr>
          <w:rFonts w:ascii="Arial Unicode" w:hAnsi="Arial Unicode" w:cstheme="majorHAnsi"/>
          <w:sz w:val="20"/>
          <w:szCs w:val="20"/>
          <w:lang w:val="af-ZA" w:eastAsia="x-none"/>
        </w:rPr>
        <w:t>8.</w:t>
      </w:r>
      <w:r w:rsidRPr="001A727C">
        <w:rPr>
          <w:rFonts w:ascii="Arial Unicode" w:hAnsi="Arial Unicode" w:cstheme="majorHAnsi"/>
          <w:sz w:val="20"/>
          <w:szCs w:val="20"/>
          <w:lang w:val="hy-AM" w:eastAsia="x-none"/>
        </w:rPr>
        <w:t>20</w:t>
      </w:r>
      <w:r w:rsidRPr="001A727C">
        <w:rPr>
          <w:rFonts w:ascii="Arial Unicode" w:hAnsi="Arial Unicode"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A727C">
        <w:rPr>
          <w:rFonts w:ascii="Arial Unicode" w:hAnsi="Arial Unicode" w:cstheme="majorHAnsi"/>
          <w:sz w:val="20"/>
          <w:szCs w:val="20"/>
          <w:lang w:val="hy-AM" w:eastAsia="x-none"/>
        </w:rPr>
        <w:t>հրավերի 1-ին մասի 8.13-ից 8.19-րդ կետերով սահմանված ընթացակարգի կիրառմամբ</w:t>
      </w:r>
      <w:r w:rsidRPr="001A727C">
        <w:rPr>
          <w:rFonts w:ascii="Arial Unicode" w:hAnsi="Arial Unicode" w:cstheme="majorHAnsi"/>
          <w:sz w:val="20"/>
          <w:szCs w:val="20"/>
          <w:lang w:val="af-ZA" w:eastAsia="x-none"/>
        </w:rPr>
        <w:t>:</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8</w:t>
      </w:r>
      <w:r w:rsidRPr="001A727C">
        <w:rPr>
          <w:rFonts w:ascii="Arial Unicode" w:hAnsi="Arial Unicode" w:cstheme="majorHAnsi"/>
          <w:szCs w:val="24"/>
          <w:lang w:val="hy-AM"/>
        </w:rPr>
        <w:t>.</w:t>
      </w:r>
      <w:r w:rsidRPr="001A727C">
        <w:rPr>
          <w:rFonts w:ascii="Arial Unicode" w:hAnsi="Arial Unicode" w:cstheme="majorHAnsi"/>
          <w:szCs w:val="24"/>
        </w:rPr>
        <w:t xml:space="preserve">21 </w:t>
      </w:r>
      <w:r w:rsidRPr="001A727C">
        <w:rPr>
          <w:rFonts w:ascii="Arial Unicode" w:hAnsi="Arial Unicode" w:cstheme="majorHAnsi"/>
          <w:szCs w:val="24"/>
          <w:lang w:val="ru-RU"/>
        </w:rPr>
        <w:t>Մասնակից</w:t>
      </w:r>
      <w:r w:rsidRPr="001A727C">
        <w:rPr>
          <w:rFonts w:ascii="Arial Unicode" w:hAnsi="Arial Unicode" w:cstheme="majorHAnsi"/>
          <w:szCs w:val="24"/>
          <w:lang w:val="en-US"/>
        </w:rPr>
        <w:t>ն</w:t>
      </w:r>
      <w:r w:rsidRPr="001A727C">
        <w:rPr>
          <w:rFonts w:ascii="Arial Unicode" w:hAnsi="Arial Unicode" w:cstheme="majorHAnsi"/>
          <w:szCs w:val="24"/>
        </w:rPr>
        <w:t xml:space="preserve"> </w:t>
      </w:r>
      <w:r w:rsidRPr="001A727C">
        <w:rPr>
          <w:rFonts w:ascii="Arial Unicode" w:hAnsi="Arial Unicode" w:cstheme="majorHAnsi"/>
          <w:szCs w:val="24"/>
          <w:lang w:val="ru-RU"/>
        </w:rPr>
        <w:t>իրեն</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ներկայացված</w:t>
      </w:r>
      <w:r w:rsidRPr="001A727C">
        <w:rPr>
          <w:rFonts w:ascii="Arial Unicode" w:hAnsi="Arial Unicode" w:cstheme="majorHAnsi"/>
          <w:szCs w:val="24"/>
        </w:rPr>
        <w:t xml:space="preserve"> </w:t>
      </w:r>
      <w:r w:rsidRPr="001A727C">
        <w:rPr>
          <w:rFonts w:ascii="Arial Unicode" w:hAnsi="Arial Unicode" w:cstheme="majorHAnsi"/>
          <w:szCs w:val="24"/>
          <w:lang w:val="ru-RU"/>
        </w:rPr>
        <w:t>պահանջների</w:t>
      </w:r>
      <w:r w:rsidRPr="001A727C">
        <w:rPr>
          <w:rFonts w:ascii="Arial Unicode" w:hAnsi="Arial Unicode" w:cstheme="majorHAnsi"/>
          <w:szCs w:val="24"/>
        </w:rPr>
        <w:t xml:space="preserve"> </w:t>
      </w:r>
      <w:r w:rsidRPr="001A727C">
        <w:rPr>
          <w:rFonts w:ascii="Arial Unicode" w:hAnsi="Arial Unicode" w:cstheme="majorHAnsi"/>
          <w:szCs w:val="24"/>
          <w:lang w:val="ru-RU"/>
        </w:rPr>
        <w:t>համապատասխանության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հիմնավորման</w:t>
      </w:r>
      <w:r w:rsidRPr="001A727C">
        <w:rPr>
          <w:rFonts w:ascii="Arial Unicode" w:hAnsi="Arial Unicode" w:cstheme="majorHAnsi"/>
          <w:szCs w:val="24"/>
        </w:rPr>
        <w:t xml:space="preserve"> </w:t>
      </w:r>
      <w:r w:rsidRPr="001A727C">
        <w:rPr>
          <w:rFonts w:ascii="Arial Unicode" w:hAnsi="Arial Unicode" w:cstheme="majorHAnsi"/>
          <w:szCs w:val="24"/>
          <w:lang w:val="ru-RU"/>
        </w:rPr>
        <w:t>նպատակով</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ներկայացնել</w:t>
      </w:r>
      <w:r w:rsidRPr="001A727C">
        <w:rPr>
          <w:rFonts w:ascii="Arial Unicode" w:hAnsi="Arial Unicode" w:cstheme="majorHAnsi"/>
          <w:szCs w:val="24"/>
        </w:rPr>
        <w:t xml:space="preserve"> </w:t>
      </w:r>
      <w:r w:rsidRPr="001A727C">
        <w:rPr>
          <w:rFonts w:ascii="Arial Unicode" w:hAnsi="Arial Unicode" w:cstheme="majorHAnsi"/>
          <w:szCs w:val="24"/>
          <w:lang w:val="ru-RU"/>
        </w:rPr>
        <w:t>լրացուցիչ</w:t>
      </w:r>
      <w:r w:rsidRPr="001A727C">
        <w:rPr>
          <w:rFonts w:ascii="Arial Unicode" w:hAnsi="Arial Unicode" w:cstheme="majorHAnsi"/>
          <w:szCs w:val="24"/>
        </w:rPr>
        <w:t xml:space="preserve"> </w:t>
      </w:r>
      <w:r w:rsidRPr="001A727C">
        <w:rPr>
          <w:rFonts w:ascii="Arial Unicode" w:hAnsi="Arial Unicode" w:cstheme="majorHAnsi"/>
          <w:szCs w:val="24"/>
          <w:lang w:val="ru-RU"/>
        </w:rPr>
        <w:t>այլ</w:t>
      </w:r>
      <w:r w:rsidRPr="001A727C">
        <w:rPr>
          <w:rFonts w:ascii="Arial Unicode" w:hAnsi="Arial Unicode" w:cstheme="majorHAnsi"/>
          <w:szCs w:val="24"/>
        </w:rPr>
        <w:t xml:space="preserve"> </w:t>
      </w:r>
      <w:r w:rsidRPr="001A727C">
        <w:rPr>
          <w:rFonts w:ascii="Arial Unicode" w:hAnsi="Arial Unicode" w:cstheme="majorHAnsi"/>
          <w:szCs w:val="24"/>
          <w:lang w:val="ru-RU"/>
        </w:rPr>
        <w:t>փաստաթղթեր</w:t>
      </w:r>
      <w:r w:rsidRPr="001A727C">
        <w:rPr>
          <w:rFonts w:ascii="Arial Unicode" w:hAnsi="Arial Unicode" w:cstheme="majorHAnsi"/>
          <w:szCs w:val="24"/>
        </w:rPr>
        <w:t xml:space="preserve">, </w:t>
      </w:r>
      <w:r w:rsidRPr="001A727C">
        <w:rPr>
          <w:rFonts w:ascii="Arial Unicode" w:hAnsi="Arial Unicode" w:cstheme="majorHAnsi"/>
          <w:szCs w:val="24"/>
          <w:lang w:val="ru-RU"/>
        </w:rPr>
        <w:t>տեղեկություններ</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նյութեր։</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lang w:val="en-US"/>
        </w:rPr>
        <w:t>Հ</w:t>
      </w:r>
      <w:r w:rsidRPr="001A727C">
        <w:rPr>
          <w:rFonts w:ascii="Arial Unicode" w:hAnsi="Arial Unicode" w:cstheme="majorHAnsi"/>
          <w:szCs w:val="24"/>
          <w:lang w:val="ru-RU"/>
        </w:rPr>
        <w:t>անձնաժողովը</w:t>
      </w:r>
      <w:r w:rsidRPr="001A727C">
        <w:rPr>
          <w:rFonts w:ascii="Arial Unicode" w:hAnsi="Arial Unicode" w:cstheme="majorHAnsi"/>
          <w:szCs w:val="24"/>
        </w:rPr>
        <w:t xml:space="preserve"> </w:t>
      </w:r>
      <w:r w:rsidRPr="001A727C">
        <w:rPr>
          <w:rFonts w:ascii="Arial Unicode" w:hAnsi="Arial Unicode" w:cstheme="majorHAnsi"/>
          <w:szCs w:val="24"/>
          <w:lang w:val="ru-RU"/>
        </w:rPr>
        <w:t>կարող</w:t>
      </w:r>
      <w:r w:rsidRPr="001A727C">
        <w:rPr>
          <w:rFonts w:ascii="Arial Unicode" w:hAnsi="Arial Unicode" w:cstheme="majorHAnsi"/>
          <w:szCs w:val="24"/>
        </w:rPr>
        <w:t xml:space="preserve"> </w:t>
      </w:r>
      <w:r w:rsidRPr="001A727C">
        <w:rPr>
          <w:rFonts w:ascii="Arial Unicode" w:hAnsi="Arial Unicode" w:cstheme="majorHAnsi"/>
          <w:szCs w:val="24"/>
          <w:lang w:val="ru-RU"/>
        </w:rPr>
        <w:t>է</w:t>
      </w:r>
      <w:r w:rsidRPr="001A727C">
        <w:rPr>
          <w:rFonts w:ascii="Arial Unicode" w:hAnsi="Arial Unicode" w:cstheme="majorHAnsi"/>
          <w:szCs w:val="24"/>
        </w:rPr>
        <w:t xml:space="preserve"> </w:t>
      </w:r>
      <w:r w:rsidRPr="001A727C">
        <w:rPr>
          <w:rFonts w:ascii="Arial Unicode" w:hAnsi="Arial Unicode" w:cstheme="majorHAnsi"/>
          <w:szCs w:val="24"/>
          <w:lang w:val="ru-RU"/>
        </w:rPr>
        <w:t>ստուգել</w:t>
      </w:r>
      <w:r w:rsidRPr="001A727C">
        <w:rPr>
          <w:rFonts w:ascii="Arial Unicode" w:hAnsi="Arial Unicode" w:cstheme="majorHAnsi"/>
          <w:szCs w:val="24"/>
        </w:rPr>
        <w:t xml:space="preserve"> </w:t>
      </w:r>
      <w:r w:rsidRPr="001A727C">
        <w:rPr>
          <w:rFonts w:ascii="Arial Unicode" w:hAnsi="Arial Unicode" w:cstheme="majorHAnsi"/>
          <w:szCs w:val="24"/>
          <w:lang w:val="en-US"/>
        </w:rPr>
        <w:t>մ</w:t>
      </w:r>
      <w:r w:rsidRPr="001A727C">
        <w:rPr>
          <w:rFonts w:ascii="Arial Unicode" w:hAnsi="Arial Unicode" w:cstheme="majorHAnsi"/>
          <w:szCs w:val="24"/>
          <w:lang w:val="ru-RU"/>
        </w:rPr>
        <w:t>ասնակցի</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ներկայացրած</w:t>
      </w:r>
      <w:r w:rsidRPr="001A727C">
        <w:rPr>
          <w:rFonts w:ascii="Arial Unicode" w:hAnsi="Arial Unicode" w:cstheme="majorHAnsi"/>
          <w:szCs w:val="24"/>
        </w:rPr>
        <w:t xml:space="preserve"> </w:t>
      </w:r>
      <w:r w:rsidRPr="001A727C">
        <w:rPr>
          <w:rFonts w:ascii="Arial Unicode" w:hAnsi="Arial Unicode" w:cstheme="majorHAnsi"/>
          <w:szCs w:val="24"/>
          <w:lang w:val="ru-RU"/>
        </w:rPr>
        <w:t>տվյալների</w:t>
      </w:r>
      <w:r w:rsidRPr="001A727C">
        <w:rPr>
          <w:rFonts w:ascii="Arial Unicode" w:hAnsi="Arial Unicode" w:cstheme="majorHAnsi"/>
          <w:szCs w:val="24"/>
        </w:rPr>
        <w:t xml:space="preserve"> </w:t>
      </w:r>
      <w:r w:rsidRPr="001A727C">
        <w:rPr>
          <w:rFonts w:ascii="Arial Unicode" w:hAnsi="Arial Unicode" w:cstheme="majorHAnsi"/>
          <w:szCs w:val="24"/>
          <w:lang w:val="ru-RU"/>
        </w:rPr>
        <w:t>իսկությունը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օգտագործելով</w:t>
      </w:r>
      <w:r w:rsidRPr="001A727C">
        <w:rPr>
          <w:rFonts w:ascii="Arial Unicode" w:hAnsi="Arial Unicode" w:cstheme="majorHAnsi"/>
          <w:szCs w:val="24"/>
        </w:rPr>
        <w:t xml:space="preserve"> </w:t>
      </w:r>
      <w:r w:rsidRPr="001A727C">
        <w:rPr>
          <w:rFonts w:ascii="Arial Unicode" w:hAnsi="Arial Unicode" w:cstheme="majorHAnsi"/>
          <w:szCs w:val="24"/>
          <w:lang w:val="ru-RU"/>
        </w:rPr>
        <w:t>պաշտոնական</w:t>
      </w:r>
      <w:r w:rsidRPr="001A727C">
        <w:rPr>
          <w:rFonts w:ascii="Arial Unicode" w:hAnsi="Arial Unicode" w:cstheme="majorHAnsi"/>
          <w:szCs w:val="24"/>
        </w:rPr>
        <w:t xml:space="preserve"> </w:t>
      </w:r>
      <w:r w:rsidRPr="001A727C">
        <w:rPr>
          <w:rFonts w:ascii="Arial Unicode" w:hAnsi="Arial Unicode" w:cstheme="majorHAnsi"/>
          <w:szCs w:val="24"/>
          <w:lang w:val="ru-RU"/>
        </w:rPr>
        <w:t>աղբյուրներից</w:t>
      </w:r>
      <w:r w:rsidRPr="001A727C">
        <w:rPr>
          <w:rFonts w:ascii="Arial Unicode" w:hAnsi="Arial Unicode" w:cstheme="majorHAnsi"/>
          <w:szCs w:val="24"/>
        </w:rPr>
        <w:t xml:space="preserve"> </w:t>
      </w:r>
      <w:r w:rsidRPr="001A727C">
        <w:rPr>
          <w:rFonts w:ascii="Arial Unicode" w:hAnsi="Arial Unicode" w:cstheme="majorHAnsi"/>
          <w:szCs w:val="24"/>
          <w:lang w:val="ru-RU"/>
        </w:rPr>
        <w:t>ստացված</w:t>
      </w:r>
      <w:r w:rsidRPr="001A727C">
        <w:rPr>
          <w:rFonts w:ascii="Arial Unicode" w:hAnsi="Arial Unicode" w:cstheme="majorHAnsi"/>
          <w:szCs w:val="24"/>
        </w:rPr>
        <w:t xml:space="preserve"> </w:t>
      </w:r>
      <w:r w:rsidRPr="001A727C">
        <w:rPr>
          <w:rFonts w:ascii="Arial Unicode" w:hAnsi="Arial Unicode" w:cstheme="majorHAnsi"/>
          <w:szCs w:val="24"/>
          <w:lang w:val="ru-RU"/>
        </w:rPr>
        <w:t>տվյալներ</w:t>
      </w:r>
      <w:r w:rsidRPr="001A727C">
        <w:rPr>
          <w:rFonts w:ascii="Arial Unicode" w:hAnsi="Arial Unicode" w:cstheme="majorHAnsi"/>
          <w:szCs w:val="24"/>
        </w:rPr>
        <w:t xml:space="preserve"> </w:t>
      </w:r>
      <w:r w:rsidRPr="001A727C">
        <w:rPr>
          <w:rFonts w:ascii="Arial Unicode" w:hAnsi="Arial Unicode" w:cstheme="majorHAnsi"/>
          <w:szCs w:val="24"/>
          <w:lang w:val="ru-RU"/>
        </w:rPr>
        <w:t>կամ</w:t>
      </w:r>
      <w:r w:rsidRPr="001A727C">
        <w:rPr>
          <w:rFonts w:ascii="Arial Unicode" w:hAnsi="Arial Unicode" w:cstheme="majorHAnsi"/>
          <w:szCs w:val="24"/>
        </w:rPr>
        <w:t xml:space="preserve"> </w:t>
      </w:r>
      <w:r w:rsidRPr="001A727C">
        <w:rPr>
          <w:rFonts w:ascii="Arial Unicode" w:hAnsi="Arial Unicode" w:cstheme="majorHAnsi"/>
          <w:szCs w:val="24"/>
          <w:lang w:val="ru-RU"/>
        </w:rPr>
        <w:t>դրա</w:t>
      </w:r>
      <w:r w:rsidRPr="001A727C">
        <w:rPr>
          <w:rFonts w:ascii="Arial Unicode" w:hAnsi="Arial Unicode" w:cstheme="majorHAnsi"/>
          <w:szCs w:val="24"/>
        </w:rPr>
        <w:t xml:space="preserve"> </w:t>
      </w:r>
      <w:r w:rsidRPr="001A727C">
        <w:rPr>
          <w:rFonts w:ascii="Arial Unicode" w:hAnsi="Arial Unicode" w:cstheme="majorHAnsi"/>
          <w:szCs w:val="24"/>
          <w:lang w:val="ru-RU"/>
        </w:rPr>
        <w:t>մասին</w:t>
      </w:r>
      <w:r w:rsidRPr="001A727C">
        <w:rPr>
          <w:rFonts w:ascii="Arial Unicode" w:hAnsi="Arial Unicode" w:cstheme="majorHAnsi"/>
          <w:szCs w:val="24"/>
        </w:rPr>
        <w:t xml:space="preserve"> </w:t>
      </w:r>
      <w:r w:rsidRPr="001A727C">
        <w:rPr>
          <w:rFonts w:ascii="Arial Unicode" w:hAnsi="Arial Unicode" w:cstheme="majorHAnsi"/>
          <w:szCs w:val="24"/>
          <w:lang w:val="ru-RU"/>
        </w:rPr>
        <w:t>ստանալով</w:t>
      </w:r>
      <w:r w:rsidRPr="001A727C">
        <w:rPr>
          <w:rFonts w:ascii="Arial Unicode" w:hAnsi="Arial Unicode" w:cstheme="majorHAnsi"/>
          <w:szCs w:val="24"/>
        </w:rPr>
        <w:t xml:space="preserve"> </w:t>
      </w:r>
      <w:r w:rsidRPr="001A727C">
        <w:rPr>
          <w:rFonts w:ascii="Arial Unicode" w:hAnsi="Arial Unicode" w:cstheme="majorHAnsi"/>
          <w:szCs w:val="24"/>
          <w:lang w:val="ru-RU"/>
        </w:rPr>
        <w:t>իրավասու</w:t>
      </w:r>
      <w:r w:rsidRPr="001A727C">
        <w:rPr>
          <w:rFonts w:ascii="Arial Unicode" w:hAnsi="Arial Unicode" w:cstheme="majorHAnsi"/>
          <w:szCs w:val="24"/>
        </w:rPr>
        <w:t xml:space="preserve"> </w:t>
      </w:r>
      <w:r w:rsidRPr="001A727C">
        <w:rPr>
          <w:rFonts w:ascii="Arial Unicode" w:hAnsi="Arial Unicode" w:cstheme="majorHAnsi"/>
          <w:szCs w:val="24"/>
          <w:lang w:val="ru-RU"/>
        </w:rPr>
        <w:t>մարմինների</w:t>
      </w:r>
      <w:r w:rsidRPr="001A727C">
        <w:rPr>
          <w:rFonts w:ascii="Arial Unicode" w:hAnsi="Arial Unicode" w:cstheme="majorHAnsi"/>
          <w:szCs w:val="24"/>
        </w:rPr>
        <w:t xml:space="preserve"> </w:t>
      </w:r>
      <w:r w:rsidRPr="001A727C">
        <w:rPr>
          <w:rFonts w:ascii="Arial Unicode" w:hAnsi="Arial Unicode" w:cstheme="majorHAnsi"/>
          <w:szCs w:val="24"/>
          <w:lang w:val="ru-RU"/>
        </w:rPr>
        <w:t>գրավոր</w:t>
      </w:r>
      <w:r w:rsidRPr="001A727C">
        <w:rPr>
          <w:rFonts w:ascii="Arial Unicode" w:hAnsi="Arial Unicode" w:cstheme="majorHAnsi"/>
          <w:szCs w:val="24"/>
        </w:rPr>
        <w:t xml:space="preserve"> </w:t>
      </w:r>
      <w:r w:rsidRPr="001A727C">
        <w:rPr>
          <w:rFonts w:ascii="Arial Unicode" w:hAnsi="Arial Unicode" w:cstheme="majorHAnsi"/>
          <w:szCs w:val="24"/>
          <w:lang w:val="ru-RU"/>
        </w:rPr>
        <w:t>եզրակացությունը</w:t>
      </w:r>
      <w:r w:rsidRPr="001A727C">
        <w:rPr>
          <w:rFonts w:ascii="Arial Unicode" w:hAnsi="Arial Unicode" w:cstheme="majorHAnsi"/>
          <w:szCs w:val="24"/>
        </w:rPr>
        <w:t xml:space="preserve">: </w:t>
      </w:r>
      <w:r w:rsidRPr="001A727C">
        <w:rPr>
          <w:rFonts w:ascii="Arial Unicode" w:hAnsi="Arial Unicode" w:cstheme="majorHAnsi"/>
          <w:szCs w:val="24"/>
          <w:lang w:val="ru-RU"/>
        </w:rPr>
        <w:t>Նման</w:t>
      </w:r>
      <w:r w:rsidRPr="001A727C">
        <w:rPr>
          <w:rFonts w:ascii="Arial Unicode" w:hAnsi="Arial Unicode" w:cstheme="majorHAnsi"/>
          <w:szCs w:val="24"/>
        </w:rPr>
        <w:t xml:space="preserve"> </w:t>
      </w:r>
      <w:r w:rsidRPr="001A727C">
        <w:rPr>
          <w:rFonts w:ascii="Arial Unicode" w:hAnsi="Arial Unicode" w:cstheme="majorHAnsi"/>
          <w:szCs w:val="24"/>
          <w:lang w:val="ru-RU"/>
        </w:rPr>
        <w:t>հարցում</w:t>
      </w:r>
      <w:r w:rsidRPr="001A727C">
        <w:rPr>
          <w:rFonts w:ascii="Arial Unicode" w:hAnsi="Arial Unicode" w:cstheme="majorHAnsi"/>
          <w:szCs w:val="24"/>
        </w:rPr>
        <w:t xml:space="preserve"> </w:t>
      </w:r>
      <w:r w:rsidRPr="001A727C">
        <w:rPr>
          <w:rFonts w:ascii="Arial Unicode" w:hAnsi="Arial Unicode" w:cstheme="majorHAnsi"/>
          <w:szCs w:val="24"/>
          <w:lang w:val="ru-RU"/>
        </w:rPr>
        <w:t>ուղարկվելու</w:t>
      </w:r>
      <w:r w:rsidRPr="001A727C">
        <w:rPr>
          <w:rFonts w:ascii="Arial Unicode" w:hAnsi="Arial Unicode" w:cstheme="majorHAnsi"/>
          <w:szCs w:val="24"/>
        </w:rPr>
        <w:t xml:space="preserve"> </w:t>
      </w:r>
      <w:r w:rsidRPr="001A727C">
        <w:rPr>
          <w:rFonts w:ascii="Arial Unicode" w:hAnsi="Arial Unicode" w:cstheme="majorHAnsi"/>
          <w:szCs w:val="24"/>
          <w:lang w:val="ru-RU"/>
        </w:rPr>
        <w:t>դեպքում</w:t>
      </w:r>
      <w:r w:rsidRPr="001A727C">
        <w:rPr>
          <w:rFonts w:ascii="Arial Unicode" w:hAnsi="Arial Unicode" w:cstheme="majorHAnsi"/>
          <w:szCs w:val="24"/>
        </w:rPr>
        <w:t xml:space="preserve"> </w:t>
      </w:r>
      <w:r w:rsidRPr="001A727C">
        <w:rPr>
          <w:rFonts w:ascii="Arial Unicode" w:hAnsi="Arial Unicode" w:cstheme="majorHAnsi"/>
          <w:szCs w:val="24"/>
          <w:lang w:val="ru-RU"/>
        </w:rPr>
        <w:t>համապատասխան</w:t>
      </w:r>
      <w:r w:rsidRPr="001A727C">
        <w:rPr>
          <w:rFonts w:ascii="Arial Unicode" w:hAnsi="Arial Unicode" w:cstheme="majorHAnsi"/>
          <w:szCs w:val="24"/>
        </w:rPr>
        <w:t xml:space="preserve"> </w:t>
      </w:r>
      <w:r w:rsidRPr="001A727C">
        <w:rPr>
          <w:rFonts w:ascii="Arial Unicode" w:hAnsi="Arial Unicode" w:cstheme="majorHAnsi"/>
          <w:szCs w:val="24"/>
          <w:lang w:val="ru-RU"/>
        </w:rPr>
        <w:t>պետական</w:t>
      </w:r>
      <w:r w:rsidRPr="001A727C">
        <w:rPr>
          <w:rFonts w:ascii="Arial Unicode" w:hAnsi="Arial Unicode" w:cstheme="majorHAnsi"/>
          <w:szCs w:val="24"/>
        </w:rPr>
        <w:t xml:space="preserve"> </w:t>
      </w:r>
      <w:r w:rsidRPr="001A727C">
        <w:rPr>
          <w:rFonts w:ascii="Arial Unicode" w:hAnsi="Arial Unicode" w:cstheme="majorHAnsi"/>
          <w:szCs w:val="24"/>
          <w:lang w:val="ru-RU"/>
        </w:rPr>
        <w:t>և</w:t>
      </w:r>
      <w:r w:rsidRPr="001A727C">
        <w:rPr>
          <w:rFonts w:ascii="Arial Unicode" w:hAnsi="Arial Unicode" w:cstheme="majorHAnsi"/>
          <w:szCs w:val="24"/>
        </w:rPr>
        <w:t xml:space="preserve"> </w:t>
      </w:r>
      <w:r w:rsidRPr="001A727C">
        <w:rPr>
          <w:rFonts w:ascii="Arial Unicode" w:hAnsi="Arial Unicode" w:cstheme="majorHAnsi"/>
          <w:szCs w:val="24"/>
          <w:lang w:val="ru-RU"/>
        </w:rPr>
        <w:t>տեղական</w:t>
      </w:r>
      <w:r w:rsidRPr="001A727C">
        <w:rPr>
          <w:rFonts w:ascii="Arial Unicode" w:hAnsi="Arial Unicode" w:cstheme="majorHAnsi"/>
          <w:szCs w:val="24"/>
        </w:rPr>
        <w:t xml:space="preserve"> </w:t>
      </w:r>
      <w:r w:rsidRPr="001A727C">
        <w:rPr>
          <w:rFonts w:ascii="Arial Unicode" w:hAnsi="Arial Unicode" w:cstheme="majorHAnsi"/>
          <w:szCs w:val="24"/>
          <w:lang w:val="ru-RU"/>
        </w:rPr>
        <w:t>ինքնակառավարման</w:t>
      </w:r>
      <w:r w:rsidRPr="001A727C">
        <w:rPr>
          <w:rFonts w:ascii="Arial Unicode" w:hAnsi="Arial Unicode" w:cstheme="majorHAnsi"/>
          <w:szCs w:val="24"/>
        </w:rPr>
        <w:t xml:space="preserve"> </w:t>
      </w:r>
      <w:r w:rsidRPr="001A727C">
        <w:rPr>
          <w:rFonts w:ascii="Arial Unicode" w:hAnsi="Arial Unicode" w:cstheme="majorHAnsi"/>
          <w:szCs w:val="24"/>
          <w:lang w:val="ru-RU"/>
        </w:rPr>
        <w:t>մարմինները</w:t>
      </w:r>
      <w:r w:rsidRPr="001A727C">
        <w:rPr>
          <w:rFonts w:ascii="Arial Unicode" w:hAnsi="Arial Unicode" w:cstheme="majorHAnsi"/>
          <w:szCs w:val="24"/>
        </w:rPr>
        <w:t xml:space="preserve"> </w:t>
      </w:r>
      <w:r w:rsidRPr="001A727C">
        <w:rPr>
          <w:rFonts w:ascii="Arial Unicode" w:hAnsi="Arial Unicode" w:cstheme="majorHAnsi"/>
          <w:szCs w:val="24"/>
          <w:lang w:val="ru-RU"/>
        </w:rPr>
        <w:t>հարցումն</w:t>
      </w:r>
      <w:r w:rsidRPr="001A727C">
        <w:rPr>
          <w:rFonts w:ascii="Arial Unicode" w:hAnsi="Arial Unicode" w:cstheme="majorHAnsi"/>
          <w:szCs w:val="24"/>
        </w:rPr>
        <w:t xml:space="preserve"> </w:t>
      </w:r>
      <w:r w:rsidRPr="001A727C">
        <w:rPr>
          <w:rFonts w:ascii="Arial Unicode" w:hAnsi="Arial Unicode" w:cstheme="majorHAnsi"/>
          <w:szCs w:val="24"/>
          <w:lang w:val="ru-RU"/>
        </w:rPr>
        <w:t>ստանալու</w:t>
      </w:r>
      <w:r w:rsidRPr="001A727C">
        <w:rPr>
          <w:rFonts w:ascii="Arial Unicode" w:hAnsi="Arial Unicode" w:cstheme="majorHAnsi"/>
          <w:szCs w:val="24"/>
        </w:rPr>
        <w:t xml:space="preserve"> </w:t>
      </w:r>
      <w:r w:rsidRPr="001A727C">
        <w:rPr>
          <w:rFonts w:ascii="Arial Unicode" w:hAnsi="Arial Unicode" w:cstheme="majorHAnsi"/>
          <w:szCs w:val="24"/>
          <w:lang w:val="ru-RU"/>
        </w:rPr>
        <w:t>օրվան</w:t>
      </w:r>
      <w:r w:rsidRPr="001A727C">
        <w:rPr>
          <w:rFonts w:ascii="Arial Unicode" w:hAnsi="Arial Unicode" w:cstheme="majorHAnsi"/>
          <w:szCs w:val="24"/>
        </w:rPr>
        <w:t xml:space="preserve"> </w:t>
      </w:r>
      <w:r w:rsidRPr="001A727C">
        <w:rPr>
          <w:rFonts w:ascii="Arial Unicode" w:hAnsi="Arial Unicode" w:cstheme="majorHAnsi"/>
          <w:szCs w:val="24"/>
          <w:lang w:val="ru-RU"/>
        </w:rPr>
        <w:t>հաջորդող</w:t>
      </w:r>
      <w:r w:rsidRPr="001A727C">
        <w:rPr>
          <w:rFonts w:ascii="Arial Unicode" w:hAnsi="Arial Unicode" w:cstheme="majorHAnsi"/>
          <w:szCs w:val="24"/>
        </w:rPr>
        <w:t xml:space="preserve"> </w:t>
      </w:r>
      <w:r w:rsidRPr="001A727C">
        <w:rPr>
          <w:rFonts w:ascii="Arial Unicode" w:hAnsi="Arial Unicode" w:cstheme="majorHAnsi"/>
          <w:szCs w:val="24"/>
          <w:lang w:val="ru-RU"/>
        </w:rPr>
        <w:t>երկու</w:t>
      </w:r>
      <w:r w:rsidRPr="001A727C">
        <w:rPr>
          <w:rFonts w:ascii="Arial Unicode" w:hAnsi="Arial Unicode" w:cstheme="majorHAnsi"/>
          <w:szCs w:val="24"/>
        </w:rPr>
        <w:t xml:space="preserve"> </w:t>
      </w:r>
      <w:r w:rsidRPr="001A727C">
        <w:rPr>
          <w:rFonts w:ascii="Arial Unicode" w:hAnsi="Arial Unicode" w:cstheme="majorHAnsi"/>
          <w:szCs w:val="24"/>
          <w:lang w:val="ru-RU"/>
        </w:rPr>
        <w:t>աշխատանքային</w:t>
      </w:r>
      <w:r w:rsidRPr="001A727C">
        <w:rPr>
          <w:rFonts w:ascii="Arial Unicode" w:hAnsi="Arial Unicode" w:cstheme="majorHAnsi"/>
          <w:szCs w:val="24"/>
        </w:rPr>
        <w:t xml:space="preserve"> </w:t>
      </w:r>
      <w:r w:rsidRPr="001A727C">
        <w:rPr>
          <w:rFonts w:ascii="Arial Unicode" w:hAnsi="Arial Unicode" w:cstheme="majorHAnsi"/>
          <w:szCs w:val="24"/>
          <w:lang w:val="ru-RU"/>
        </w:rPr>
        <w:t>օրվա</w:t>
      </w:r>
      <w:r w:rsidRPr="001A727C">
        <w:rPr>
          <w:rFonts w:ascii="Arial Unicode" w:hAnsi="Arial Unicode" w:cstheme="majorHAnsi"/>
          <w:szCs w:val="24"/>
        </w:rPr>
        <w:t xml:space="preserve"> </w:t>
      </w:r>
      <w:r w:rsidRPr="001A727C">
        <w:rPr>
          <w:rFonts w:ascii="Arial Unicode" w:hAnsi="Arial Unicode" w:cstheme="majorHAnsi"/>
          <w:szCs w:val="24"/>
          <w:lang w:val="ru-RU"/>
        </w:rPr>
        <w:t>ընթացքում</w:t>
      </w:r>
      <w:r w:rsidRPr="001A727C">
        <w:rPr>
          <w:rFonts w:ascii="Arial Unicode" w:hAnsi="Arial Unicode" w:cstheme="majorHAnsi"/>
          <w:szCs w:val="24"/>
        </w:rPr>
        <w:t xml:space="preserve"> </w:t>
      </w:r>
      <w:r w:rsidRPr="001A727C">
        <w:rPr>
          <w:rFonts w:ascii="Arial Unicode" w:hAnsi="Arial Unicode" w:cstheme="majorHAnsi"/>
          <w:szCs w:val="24"/>
          <w:lang w:val="ru-RU"/>
        </w:rPr>
        <w:t>տրամադրում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գրավոր</w:t>
      </w:r>
      <w:r w:rsidRPr="001A727C">
        <w:rPr>
          <w:rFonts w:ascii="Arial Unicode" w:hAnsi="Arial Unicode" w:cstheme="majorHAnsi"/>
          <w:szCs w:val="24"/>
        </w:rPr>
        <w:t xml:space="preserve"> </w:t>
      </w:r>
      <w:r w:rsidRPr="001A727C">
        <w:rPr>
          <w:rFonts w:ascii="Arial Unicode" w:hAnsi="Arial Unicode" w:cstheme="majorHAnsi"/>
          <w:szCs w:val="24"/>
          <w:lang w:val="ru-RU"/>
        </w:rPr>
        <w:t>եզրակացություն</w:t>
      </w:r>
      <w:r w:rsidRPr="001A727C">
        <w:rPr>
          <w:rFonts w:ascii="Arial Unicode" w:hAnsi="Arial Unicode" w:cstheme="majorHAnsi"/>
          <w:szCs w:val="24"/>
        </w:rPr>
        <w:t xml:space="preserve">: </w:t>
      </w:r>
      <w:r w:rsidRPr="001A727C">
        <w:rPr>
          <w:rFonts w:ascii="Arial Unicode" w:hAnsi="Arial Unicode" w:cstheme="majorHAnsi"/>
          <w:szCs w:val="24"/>
          <w:lang w:val="ru-RU"/>
        </w:rPr>
        <w:t>Եթե</w:t>
      </w:r>
      <w:r w:rsidRPr="001A727C">
        <w:rPr>
          <w:rFonts w:ascii="Arial Unicode" w:hAnsi="Arial Unicode" w:cstheme="majorHAnsi"/>
          <w:szCs w:val="24"/>
        </w:rPr>
        <w:t xml:space="preserve"> </w:t>
      </w:r>
      <w:r w:rsidRPr="001A727C">
        <w:rPr>
          <w:rFonts w:ascii="Arial Unicode" w:hAnsi="Arial Unicode" w:cstheme="majorHAnsi"/>
          <w:szCs w:val="24"/>
          <w:lang w:val="en-US"/>
        </w:rPr>
        <w:t>մ</w:t>
      </w:r>
      <w:r w:rsidRPr="001A727C">
        <w:rPr>
          <w:rFonts w:ascii="Arial Unicode" w:hAnsi="Arial Unicode" w:cstheme="majorHAnsi"/>
          <w:szCs w:val="24"/>
          <w:lang w:val="ru-RU"/>
        </w:rPr>
        <w:t>ասնակցի</w:t>
      </w:r>
      <w:r w:rsidRPr="001A727C">
        <w:rPr>
          <w:rFonts w:ascii="Arial Unicode" w:hAnsi="Arial Unicode" w:cstheme="majorHAnsi"/>
          <w:szCs w:val="24"/>
        </w:rPr>
        <w:t xml:space="preserve"> </w:t>
      </w:r>
      <w:r w:rsidRPr="001A727C">
        <w:rPr>
          <w:rFonts w:ascii="Arial Unicode" w:hAnsi="Arial Unicode" w:cstheme="majorHAnsi"/>
          <w:szCs w:val="24"/>
          <w:lang w:val="ru-RU"/>
        </w:rPr>
        <w:t>ներկայացրած</w:t>
      </w:r>
      <w:r w:rsidRPr="001A727C">
        <w:rPr>
          <w:rFonts w:ascii="Arial Unicode" w:hAnsi="Arial Unicode" w:cstheme="majorHAnsi"/>
          <w:szCs w:val="24"/>
        </w:rPr>
        <w:t xml:space="preserve"> </w:t>
      </w:r>
      <w:r w:rsidRPr="001A727C">
        <w:rPr>
          <w:rFonts w:ascii="Arial Unicode" w:hAnsi="Arial Unicode" w:cstheme="majorHAnsi"/>
          <w:szCs w:val="24"/>
          <w:lang w:val="ru-RU"/>
        </w:rPr>
        <w:t>տվյալների</w:t>
      </w:r>
      <w:r w:rsidRPr="001A727C">
        <w:rPr>
          <w:rFonts w:ascii="Arial Unicode" w:hAnsi="Arial Unicode" w:cstheme="majorHAnsi"/>
          <w:szCs w:val="24"/>
        </w:rPr>
        <w:t xml:space="preserve"> </w:t>
      </w:r>
      <w:r w:rsidRPr="001A727C">
        <w:rPr>
          <w:rFonts w:ascii="Arial Unicode" w:hAnsi="Arial Unicode" w:cstheme="majorHAnsi"/>
          <w:szCs w:val="24"/>
          <w:lang w:val="ru-RU"/>
        </w:rPr>
        <w:t>իսկության</w:t>
      </w:r>
      <w:r w:rsidRPr="001A727C">
        <w:rPr>
          <w:rFonts w:ascii="Arial Unicode" w:hAnsi="Arial Unicode" w:cstheme="majorHAnsi"/>
          <w:szCs w:val="24"/>
        </w:rPr>
        <w:t xml:space="preserve"> </w:t>
      </w:r>
      <w:r w:rsidRPr="001A727C">
        <w:rPr>
          <w:rFonts w:ascii="Arial Unicode" w:hAnsi="Arial Unicode" w:cstheme="majorHAnsi"/>
          <w:szCs w:val="24"/>
          <w:lang w:val="ru-RU"/>
        </w:rPr>
        <w:t>ստուգման</w:t>
      </w:r>
      <w:r w:rsidRPr="001A727C">
        <w:rPr>
          <w:rFonts w:ascii="Arial Unicode" w:hAnsi="Arial Unicode" w:cstheme="majorHAnsi"/>
          <w:szCs w:val="24"/>
        </w:rPr>
        <w:t xml:space="preserve"> </w:t>
      </w:r>
      <w:r w:rsidRPr="001A727C">
        <w:rPr>
          <w:rFonts w:ascii="Arial Unicode" w:hAnsi="Arial Unicode" w:cstheme="majorHAnsi"/>
          <w:szCs w:val="24"/>
          <w:lang w:val="ru-RU"/>
        </w:rPr>
        <w:t>արդյունքում</w:t>
      </w:r>
      <w:r w:rsidRPr="001A727C">
        <w:rPr>
          <w:rFonts w:ascii="Arial Unicode" w:hAnsi="Arial Unicode" w:cstheme="majorHAnsi"/>
          <w:szCs w:val="24"/>
        </w:rPr>
        <w:t xml:space="preserve"> </w:t>
      </w:r>
      <w:r w:rsidRPr="001A727C">
        <w:rPr>
          <w:rFonts w:ascii="Arial Unicode" w:hAnsi="Arial Unicode" w:cstheme="majorHAnsi"/>
          <w:szCs w:val="24"/>
          <w:lang w:val="ru-RU"/>
        </w:rPr>
        <w:t>տվյալները</w:t>
      </w:r>
      <w:r w:rsidRPr="001A727C">
        <w:rPr>
          <w:rFonts w:ascii="Arial Unicode" w:hAnsi="Arial Unicode" w:cstheme="majorHAnsi"/>
          <w:szCs w:val="24"/>
        </w:rPr>
        <w:t xml:space="preserve"> </w:t>
      </w:r>
      <w:r w:rsidRPr="001A727C">
        <w:rPr>
          <w:rFonts w:ascii="Arial Unicode" w:hAnsi="Arial Unicode" w:cstheme="majorHAnsi"/>
          <w:szCs w:val="24"/>
          <w:lang w:val="ru-RU"/>
        </w:rPr>
        <w:t>որակվում</w:t>
      </w:r>
      <w:r w:rsidRPr="001A727C">
        <w:rPr>
          <w:rFonts w:ascii="Arial Unicode" w:hAnsi="Arial Unicode" w:cstheme="majorHAnsi"/>
          <w:szCs w:val="24"/>
        </w:rPr>
        <w:t xml:space="preserve"> </w:t>
      </w:r>
      <w:r w:rsidRPr="001A727C">
        <w:rPr>
          <w:rFonts w:ascii="Arial Unicode" w:hAnsi="Arial Unicode" w:cstheme="majorHAnsi"/>
          <w:szCs w:val="24"/>
          <w:lang w:val="ru-RU"/>
        </w:rPr>
        <w:t>են</w:t>
      </w:r>
      <w:r w:rsidRPr="001A727C">
        <w:rPr>
          <w:rFonts w:ascii="Arial Unicode" w:hAnsi="Arial Unicode" w:cstheme="majorHAnsi"/>
          <w:szCs w:val="24"/>
        </w:rPr>
        <w:t xml:space="preserve"> </w:t>
      </w:r>
      <w:r w:rsidRPr="001A727C">
        <w:rPr>
          <w:rFonts w:ascii="Arial Unicode" w:hAnsi="Arial Unicode" w:cstheme="majorHAnsi"/>
          <w:szCs w:val="24"/>
          <w:lang w:val="ru-RU"/>
        </w:rPr>
        <w:t>իրականությանը</w:t>
      </w:r>
      <w:r w:rsidRPr="001A727C">
        <w:rPr>
          <w:rFonts w:ascii="Arial Unicode" w:hAnsi="Arial Unicode" w:cstheme="majorHAnsi"/>
          <w:szCs w:val="24"/>
        </w:rPr>
        <w:t xml:space="preserve"> </w:t>
      </w:r>
      <w:r w:rsidRPr="001A727C">
        <w:rPr>
          <w:rFonts w:ascii="Arial Unicode" w:hAnsi="Arial Unicode" w:cstheme="majorHAnsi"/>
          <w:szCs w:val="24"/>
          <w:lang w:val="ru-RU"/>
        </w:rPr>
        <w:t>չհամապա</w:t>
      </w:r>
      <w:r w:rsidRPr="001A727C">
        <w:rPr>
          <w:rFonts w:ascii="Arial Unicode" w:hAnsi="Arial Unicode" w:cstheme="majorHAnsi"/>
          <w:szCs w:val="24"/>
        </w:rPr>
        <w:softHyphen/>
      </w:r>
      <w:r w:rsidRPr="001A727C">
        <w:rPr>
          <w:rFonts w:ascii="Arial Unicode" w:hAnsi="Arial Unicode" w:cstheme="majorHAnsi"/>
          <w:szCs w:val="24"/>
          <w:lang w:val="ru-RU"/>
        </w:rPr>
        <w:t>տասխանող</w:t>
      </w:r>
      <w:r w:rsidRPr="001A727C">
        <w:rPr>
          <w:rFonts w:ascii="Arial Unicode" w:hAnsi="Arial Unicode" w:cstheme="majorHAnsi"/>
          <w:szCs w:val="24"/>
        </w:rPr>
        <w:t xml:space="preserve">, </w:t>
      </w:r>
      <w:r w:rsidRPr="001A727C">
        <w:rPr>
          <w:rFonts w:ascii="Arial Unicode" w:hAnsi="Arial Unicode" w:cstheme="majorHAnsi"/>
          <w:szCs w:val="24"/>
          <w:lang w:val="ru-RU"/>
        </w:rPr>
        <w:t>ապա</w:t>
      </w:r>
      <w:r w:rsidRPr="001A727C">
        <w:rPr>
          <w:rFonts w:ascii="Arial Unicode" w:hAnsi="Arial Unicode" w:cstheme="majorHAnsi"/>
          <w:szCs w:val="24"/>
        </w:rPr>
        <w:t xml:space="preserve"> տվյալ մասնակցի հայտը մերժվում է:</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rPr>
        <w:t>8</w:t>
      </w:r>
      <w:r w:rsidRPr="001A727C">
        <w:rPr>
          <w:rFonts w:ascii="Arial Unicode" w:hAnsi="Arial Unicode" w:cstheme="majorHAnsi"/>
          <w:szCs w:val="24"/>
          <w:lang w:val="hy-AM"/>
        </w:rPr>
        <w:t>.2</w:t>
      </w:r>
      <w:r w:rsidRPr="001A727C">
        <w:rPr>
          <w:rFonts w:ascii="Arial Unicode" w:hAnsi="Arial Unicode" w:cstheme="majorHAnsi"/>
          <w:szCs w:val="24"/>
        </w:rPr>
        <w:t xml:space="preserve">2 </w:t>
      </w:r>
      <w:r w:rsidRPr="001A727C">
        <w:rPr>
          <w:rFonts w:ascii="Arial Unicode" w:hAnsi="Arial Unicode" w:cstheme="majorHAnsi"/>
          <w:szCs w:val="24"/>
          <w:lang w:val="hy-AM"/>
        </w:rPr>
        <w:t>Սույն</w:t>
      </w:r>
      <w:r w:rsidRPr="001A727C">
        <w:rPr>
          <w:rFonts w:ascii="Arial Unicode" w:hAnsi="Arial Unicode" w:cstheme="majorHAnsi"/>
          <w:szCs w:val="24"/>
        </w:rPr>
        <w:t xml:space="preserve"> </w:t>
      </w:r>
      <w:r w:rsidRPr="001A727C">
        <w:rPr>
          <w:rFonts w:ascii="Arial Unicode" w:hAnsi="Arial Unicode" w:cstheme="majorHAnsi"/>
          <w:szCs w:val="24"/>
          <w:lang w:val="hy-AM"/>
        </w:rPr>
        <w:t>հրավերի</w:t>
      </w:r>
      <w:r w:rsidRPr="001A727C">
        <w:rPr>
          <w:rFonts w:ascii="Arial Unicode" w:hAnsi="Arial Unicode" w:cstheme="majorHAnsi"/>
          <w:szCs w:val="24"/>
        </w:rPr>
        <w:t xml:space="preserve"> 1-</w:t>
      </w:r>
      <w:r w:rsidRPr="001A727C">
        <w:rPr>
          <w:rFonts w:ascii="Arial Unicode" w:hAnsi="Arial Unicode" w:cstheme="majorHAnsi"/>
          <w:szCs w:val="24"/>
          <w:lang w:val="hy-AM"/>
        </w:rPr>
        <w:t>ին</w:t>
      </w:r>
      <w:r w:rsidRPr="001A727C">
        <w:rPr>
          <w:rFonts w:ascii="Arial Unicode" w:hAnsi="Arial Unicode" w:cstheme="majorHAnsi"/>
          <w:szCs w:val="24"/>
        </w:rPr>
        <w:t xml:space="preserve"> </w:t>
      </w:r>
      <w:r w:rsidRPr="001A727C">
        <w:rPr>
          <w:rFonts w:ascii="Arial Unicode" w:hAnsi="Arial Unicode" w:cstheme="majorHAnsi"/>
          <w:szCs w:val="24"/>
          <w:lang w:val="hy-AM"/>
        </w:rPr>
        <w:t>մասի</w:t>
      </w:r>
      <w:r w:rsidRPr="001A727C">
        <w:rPr>
          <w:rFonts w:ascii="Arial Unicode" w:hAnsi="Arial Unicode" w:cstheme="majorHAnsi"/>
          <w:szCs w:val="24"/>
        </w:rPr>
        <w:t xml:space="preserve"> 8.</w:t>
      </w:r>
      <w:r w:rsidRPr="001A727C">
        <w:rPr>
          <w:rFonts w:ascii="Arial Unicode" w:hAnsi="Arial Unicode" w:cstheme="majorHAnsi"/>
          <w:szCs w:val="24"/>
          <w:lang w:val="hy-AM"/>
        </w:rPr>
        <w:t>2</w:t>
      </w:r>
      <w:r w:rsidRPr="001A727C">
        <w:rPr>
          <w:rFonts w:ascii="Arial Unicode" w:hAnsi="Arial Unicode" w:cstheme="majorHAnsi"/>
          <w:szCs w:val="24"/>
        </w:rPr>
        <w:t xml:space="preserve">1 </w:t>
      </w:r>
      <w:r w:rsidRPr="001A727C">
        <w:rPr>
          <w:rFonts w:ascii="Arial Unicode" w:hAnsi="Arial Unicode" w:cstheme="majorHAnsi"/>
          <w:szCs w:val="24"/>
          <w:lang w:val="hy-AM"/>
        </w:rPr>
        <w:t>կետի</w:t>
      </w:r>
      <w:r w:rsidRPr="001A727C">
        <w:rPr>
          <w:rFonts w:ascii="Arial Unicode" w:hAnsi="Arial Unicode" w:cstheme="majorHAnsi"/>
          <w:szCs w:val="24"/>
        </w:rPr>
        <w:t xml:space="preserve"> </w:t>
      </w:r>
      <w:r w:rsidRPr="001A727C">
        <w:rPr>
          <w:rFonts w:ascii="Arial Unicode" w:hAnsi="Arial Unicode" w:cstheme="majorHAnsi"/>
          <w:szCs w:val="24"/>
          <w:lang w:val="hy-AM"/>
        </w:rPr>
        <w:t>կիրառման</w:t>
      </w:r>
      <w:r w:rsidRPr="001A727C">
        <w:rPr>
          <w:rFonts w:ascii="Arial Unicode" w:hAnsi="Arial Unicode" w:cstheme="majorHAnsi"/>
          <w:szCs w:val="24"/>
        </w:rPr>
        <w:t xml:space="preserve"> </w:t>
      </w:r>
      <w:r w:rsidRPr="001A727C">
        <w:rPr>
          <w:rFonts w:ascii="Arial Unicode" w:hAnsi="Arial Unicode" w:cstheme="majorHAnsi"/>
          <w:szCs w:val="24"/>
          <w:lang w:val="hy-AM"/>
        </w:rPr>
        <w:t>նպատակով</w:t>
      </w:r>
      <w:r w:rsidRPr="001A727C">
        <w:rPr>
          <w:rFonts w:ascii="Arial Unicode" w:hAnsi="Arial Unicode" w:cstheme="majorHAnsi"/>
          <w:szCs w:val="24"/>
        </w:rPr>
        <w:t xml:space="preserve"> կարող է </w:t>
      </w:r>
      <w:r w:rsidRPr="001A727C">
        <w:rPr>
          <w:rFonts w:ascii="Arial Unicode" w:hAnsi="Arial Unicode" w:cstheme="majorHAnsi"/>
          <w:szCs w:val="24"/>
          <w:lang w:val="hy-AM"/>
        </w:rPr>
        <w:t>հրավիրվել հանձնաժողովի</w:t>
      </w:r>
      <w:r w:rsidRPr="001A727C">
        <w:rPr>
          <w:rFonts w:ascii="Arial Unicode" w:hAnsi="Arial Unicode" w:cstheme="majorHAnsi"/>
          <w:szCs w:val="24"/>
        </w:rPr>
        <w:t xml:space="preserve"> </w:t>
      </w:r>
      <w:r w:rsidRPr="001A727C">
        <w:rPr>
          <w:rFonts w:ascii="Arial Unicode" w:hAnsi="Arial Unicode" w:cstheme="majorHAnsi"/>
          <w:szCs w:val="24"/>
          <w:lang w:val="hy-AM"/>
        </w:rPr>
        <w:t>արտահերթ</w:t>
      </w:r>
      <w:r w:rsidRPr="001A727C">
        <w:rPr>
          <w:rFonts w:ascii="Arial Unicode" w:hAnsi="Arial Unicode" w:cstheme="majorHAnsi"/>
          <w:szCs w:val="24"/>
        </w:rPr>
        <w:t xml:space="preserve"> </w:t>
      </w:r>
      <w:r w:rsidRPr="001A727C">
        <w:rPr>
          <w:rFonts w:ascii="Arial Unicode" w:hAnsi="Arial Unicode" w:cstheme="majorHAnsi"/>
          <w:szCs w:val="24"/>
          <w:lang w:val="hy-AM"/>
        </w:rPr>
        <w:t>նիստ։</w:t>
      </w:r>
    </w:p>
    <w:p w:rsidR="00C075F0" w:rsidRPr="001A727C" w:rsidRDefault="00C075F0" w:rsidP="00C075F0">
      <w:pPr>
        <w:pStyle w:val="norm"/>
        <w:spacing w:line="240" w:lineRule="auto"/>
        <w:ind w:firstLine="567"/>
        <w:rPr>
          <w:rFonts w:ascii="Arial Unicode" w:hAnsi="Arial Unicode" w:cstheme="majorHAnsi"/>
          <w:sz w:val="20"/>
          <w:lang w:val="hy-AM"/>
        </w:rPr>
      </w:pPr>
      <w:r w:rsidRPr="001A727C">
        <w:rPr>
          <w:rFonts w:ascii="Arial Unicode" w:hAnsi="Arial Unicode" w:cstheme="majorHAnsi"/>
          <w:sz w:val="20"/>
          <w:lang w:val="af-ZA"/>
        </w:rPr>
        <w:t>8</w:t>
      </w:r>
      <w:r w:rsidRPr="001A727C">
        <w:rPr>
          <w:rFonts w:ascii="Arial Unicode" w:hAnsi="Arial Unicode" w:cstheme="majorHAnsi"/>
          <w:sz w:val="20"/>
          <w:lang w:val="hy-AM"/>
        </w:rPr>
        <w:t>.</w:t>
      </w:r>
      <w:r w:rsidRPr="001A727C">
        <w:rPr>
          <w:rFonts w:ascii="Arial Unicode" w:hAnsi="Arial Unicode" w:cstheme="majorHAnsi"/>
          <w:sz w:val="20"/>
          <w:lang w:val="af-ZA"/>
        </w:rPr>
        <w:t xml:space="preserve">23 </w:t>
      </w:r>
      <w:r w:rsidRPr="001A727C">
        <w:rPr>
          <w:rFonts w:ascii="Arial Unicode" w:hAnsi="Arial Unicode" w:cstheme="majorHAnsi"/>
          <w:sz w:val="20"/>
          <w:lang w:val="hy-AM"/>
        </w:rPr>
        <w:t>Ընտրված մասնակցին որոշելու նիստի ավարտին հաջորդող աշխատանքային օրը  հանձնաժողովի քարտուղարը՝</w:t>
      </w:r>
    </w:p>
    <w:p w:rsidR="00C075F0" w:rsidRPr="001A727C" w:rsidRDefault="00C075F0" w:rsidP="00C075F0">
      <w:pPr>
        <w:pStyle w:val="norm"/>
        <w:spacing w:line="240" w:lineRule="auto"/>
        <w:ind w:firstLine="706"/>
        <w:rPr>
          <w:rFonts w:ascii="Arial Unicode" w:hAnsi="Arial Unicode" w:cstheme="majorHAnsi"/>
          <w:sz w:val="20"/>
          <w:lang w:val="hy-AM"/>
        </w:rPr>
      </w:pPr>
      <w:r w:rsidRPr="001A727C">
        <w:rPr>
          <w:rFonts w:ascii="Arial Unicode" w:hAnsi="Arial Unicode" w:cstheme="majorHAnsi"/>
          <w:sz w:val="20"/>
          <w:lang w:val="hy-AM"/>
        </w:rPr>
        <w:tab/>
        <w:t>1) Համակարգում նշում է ընթացակարգի բավարար գնահատված մասնակից</w:t>
      </w:r>
      <w:r w:rsidRPr="001A727C">
        <w:rPr>
          <w:rFonts w:ascii="Arial Unicode" w:hAnsi="Arial Unicode" w:cstheme="majorHAnsi"/>
          <w:sz w:val="20"/>
          <w:lang w:val="hy-AM"/>
        </w:rPr>
        <w:softHyphen/>
        <w:t>նե</w:t>
      </w:r>
      <w:r w:rsidRPr="001A727C">
        <w:rPr>
          <w:rFonts w:ascii="Arial Unicode" w:hAnsi="Arial Unicode" w:cstheme="majorHAnsi"/>
          <w:sz w:val="20"/>
          <w:lang w:val="hy-AM"/>
        </w:rPr>
        <w:softHyphen/>
        <w:t>րին՝ նրանց դասակարգելով ըստ գնահատման արդյունքների և գնային առաջարկների.</w:t>
      </w:r>
    </w:p>
    <w:p w:rsidR="00C075F0" w:rsidRPr="001A727C" w:rsidRDefault="00C075F0" w:rsidP="00C075F0">
      <w:pPr>
        <w:pStyle w:val="norm"/>
        <w:spacing w:line="240" w:lineRule="auto"/>
        <w:ind w:firstLine="706"/>
        <w:rPr>
          <w:rFonts w:ascii="Arial Unicode" w:hAnsi="Arial Unicode" w:cstheme="majorHAnsi"/>
          <w:sz w:val="20"/>
          <w:lang w:val="hy-AM"/>
        </w:rPr>
      </w:pPr>
      <w:r w:rsidRPr="001A727C">
        <w:rPr>
          <w:rFonts w:ascii="Arial Unicode" w:hAnsi="Arial Unicode"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1A727C">
        <w:rPr>
          <w:rFonts w:ascii="Arial Unicode" w:hAnsi="Arial Unicode" w:cstheme="majorHAnsi"/>
          <w:sz w:val="20"/>
          <w:lang w:val="hy-AM"/>
        </w:rPr>
        <w:softHyphen/>
        <w:t>թյունը:</w:t>
      </w:r>
    </w:p>
    <w:p w:rsidR="00C075F0" w:rsidRPr="001A727C" w:rsidRDefault="00C075F0" w:rsidP="00C075F0">
      <w:pPr>
        <w:pStyle w:val="norm"/>
        <w:spacing w:line="240" w:lineRule="auto"/>
        <w:ind w:firstLine="567"/>
        <w:rPr>
          <w:rFonts w:ascii="Arial Unicode" w:hAnsi="Arial Unicode" w:cstheme="majorHAnsi"/>
          <w:sz w:val="20"/>
          <w:lang w:val="hy-AM"/>
        </w:rPr>
      </w:pPr>
      <w:r w:rsidRPr="001A727C">
        <w:rPr>
          <w:rFonts w:ascii="Arial Unicode" w:hAnsi="Arial Unicode" w:cstheme="majorHAnsi"/>
          <w:spacing w:val="-6"/>
          <w:sz w:val="20"/>
          <w:lang w:val="hy-AM"/>
        </w:rPr>
        <w:t xml:space="preserve">8.24 </w:t>
      </w:r>
      <w:r w:rsidRPr="001A727C">
        <w:rPr>
          <w:rFonts w:ascii="Arial Unicode" w:hAnsi="Arial Unicode"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A727C">
        <w:rPr>
          <w:rFonts w:ascii="Arial Unicode" w:hAnsi="Arial Unicode" w:cstheme="majorHAnsi"/>
          <w:lang w:val="hy-AM"/>
        </w:rPr>
        <w:t xml:space="preserve"> </w:t>
      </w:r>
      <w:r w:rsidRPr="001A727C">
        <w:rPr>
          <w:rFonts w:ascii="Arial Unicode" w:hAnsi="Arial Unicode"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075F0" w:rsidRPr="001A727C" w:rsidRDefault="00C075F0" w:rsidP="00C075F0">
      <w:pPr>
        <w:pStyle w:val="BodyTextIndent2"/>
        <w:spacing w:line="240" w:lineRule="auto"/>
        <w:ind w:firstLine="567"/>
        <w:rPr>
          <w:rFonts w:ascii="Arial Unicode" w:hAnsi="Arial Unicode" w:cstheme="majorHAnsi"/>
          <w:szCs w:val="24"/>
        </w:rPr>
      </w:pPr>
      <w:r w:rsidRPr="001A727C">
        <w:rPr>
          <w:rFonts w:ascii="Arial Unicode" w:hAnsi="Arial Unicode" w:cstheme="majorHAnsi"/>
          <w:szCs w:val="24"/>
          <w:lang w:val="hy-AM"/>
        </w:rPr>
        <w:t>8.25</w:t>
      </w:r>
      <w:r w:rsidRPr="001A727C">
        <w:rPr>
          <w:rFonts w:ascii="Arial Unicode" w:hAnsi="Arial Unicode" w:cstheme="majorHAnsi"/>
          <w:szCs w:val="24"/>
        </w:rPr>
        <w:t xml:space="preserve"> </w:t>
      </w:r>
      <w:r w:rsidRPr="001A727C">
        <w:rPr>
          <w:rFonts w:ascii="Arial Unicode" w:hAnsi="Arial Unicode" w:cstheme="majorHAnsi"/>
          <w:szCs w:val="24"/>
          <w:lang w:val="hy-AM"/>
        </w:rPr>
        <w:t>Անգործության</w:t>
      </w:r>
      <w:r w:rsidRPr="001A727C">
        <w:rPr>
          <w:rFonts w:ascii="Arial Unicode" w:hAnsi="Arial Unicode" w:cstheme="majorHAnsi"/>
          <w:szCs w:val="24"/>
        </w:rPr>
        <w:t xml:space="preserve"> </w:t>
      </w:r>
      <w:r w:rsidRPr="001A727C">
        <w:rPr>
          <w:rFonts w:ascii="Arial Unicode" w:hAnsi="Arial Unicode" w:cstheme="majorHAnsi"/>
          <w:szCs w:val="24"/>
          <w:lang w:val="hy-AM"/>
        </w:rPr>
        <w:t>ժամկետը</w:t>
      </w:r>
      <w:r w:rsidRPr="001A727C">
        <w:rPr>
          <w:rFonts w:ascii="Arial Unicode" w:hAnsi="Arial Unicode" w:cstheme="majorHAnsi"/>
          <w:szCs w:val="24"/>
        </w:rPr>
        <w:t xml:space="preserve"> </w:t>
      </w:r>
      <w:r w:rsidRPr="001A727C">
        <w:rPr>
          <w:rFonts w:ascii="Arial Unicode" w:hAnsi="Arial Unicode" w:cstheme="majorHAnsi"/>
          <w:szCs w:val="24"/>
          <w:lang w:val="hy-AM"/>
        </w:rPr>
        <w:t>պայմանագիր</w:t>
      </w:r>
      <w:r w:rsidRPr="001A727C">
        <w:rPr>
          <w:rFonts w:ascii="Arial Unicode" w:hAnsi="Arial Unicode" w:cstheme="majorHAnsi"/>
          <w:szCs w:val="24"/>
        </w:rPr>
        <w:t xml:space="preserve"> </w:t>
      </w:r>
      <w:r w:rsidRPr="001A727C">
        <w:rPr>
          <w:rFonts w:ascii="Arial Unicode" w:hAnsi="Arial Unicode" w:cstheme="majorHAnsi"/>
          <w:szCs w:val="24"/>
          <w:lang w:val="hy-AM"/>
        </w:rPr>
        <w:t>կնքելու</w:t>
      </w:r>
      <w:r w:rsidRPr="001A727C">
        <w:rPr>
          <w:rFonts w:ascii="Arial Unicode" w:hAnsi="Arial Unicode" w:cstheme="majorHAnsi"/>
          <w:szCs w:val="24"/>
        </w:rPr>
        <w:t xml:space="preserve"> </w:t>
      </w:r>
      <w:r w:rsidRPr="001A727C">
        <w:rPr>
          <w:rFonts w:ascii="Arial Unicode" w:hAnsi="Arial Unicode" w:cstheme="majorHAnsi"/>
          <w:szCs w:val="24"/>
          <w:lang w:val="hy-AM"/>
        </w:rPr>
        <w:t>մասին</w:t>
      </w:r>
      <w:r w:rsidRPr="001A727C">
        <w:rPr>
          <w:rFonts w:ascii="Arial Unicode" w:hAnsi="Arial Unicode" w:cstheme="majorHAnsi"/>
          <w:szCs w:val="24"/>
        </w:rPr>
        <w:t xml:space="preserve"> </w:t>
      </w:r>
      <w:r w:rsidRPr="001A727C">
        <w:rPr>
          <w:rFonts w:ascii="Arial Unicode" w:hAnsi="Arial Unicode" w:cstheme="majorHAnsi"/>
          <w:szCs w:val="24"/>
          <w:lang w:val="hy-AM"/>
        </w:rPr>
        <w:t>որոշման</w:t>
      </w:r>
      <w:r w:rsidRPr="001A727C">
        <w:rPr>
          <w:rFonts w:ascii="Arial Unicode" w:hAnsi="Arial Unicode" w:cstheme="majorHAnsi"/>
          <w:szCs w:val="24"/>
        </w:rPr>
        <w:t xml:space="preserve"> </w:t>
      </w:r>
      <w:r w:rsidRPr="001A727C">
        <w:rPr>
          <w:rFonts w:ascii="Arial Unicode" w:hAnsi="Arial Unicode" w:cstheme="majorHAnsi"/>
          <w:szCs w:val="24"/>
          <w:lang w:val="hy-AM"/>
        </w:rPr>
        <w:t>հայտարարության</w:t>
      </w:r>
      <w:r w:rsidRPr="001A727C">
        <w:rPr>
          <w:rFonts w:ascii="Arial Unicode" w:hAnsi="Arial Unicode" w:cstheme="majorHAnsi"/>
          <w:szCs w:val="24"/>
        </w:rPr>
        <w:t xml:space="preserve"> </w:t>
      </w:r>
      <w:r w:rsidRPr="001A727C">
        <w:rPr>
          <w:rFonts w:ascii="Arial Unicode" w:hAnsi="Arial Unicode" w:cstheme="majorHAnsi"/>
          <w:szCs w:val="24"/>
          <w:lang w:val="hy-AM"/>
        </w:rPr>
        <w:t>հրապարակման</w:t>
      </w:r>
      <w:r w:rsidRPr="001A727C">
        <w:rPr>
          <w:rFonts w:ascii="Arial Unicode" w:hAnsi="Arial Unicode" w:cstheme="majorHAnsi"/>
          <w:szCs w:val="24"/>
        </w:rPr>
        <w:t xml:space="preserve"> </w:t>
      </w:r>
      <w:r w:rsidRPr="001A727C">
        <w:rPr>
          <w:rFonts w:ascii="Arial Unicode" w:hAnsi="Arial Unicode" w:cstheme="majorHAnsi"/>
          <w:szCs w:val="24"/>
          <w:lang w:val="hy-AM"/>
        </w:rPr>
        <w:t>օրվան</w:t>
      </w:r>
      <w:r w:rsidRPr="001A727C">
        <w:rPr>
          <w:rFonts w:ascii="Arial Unicode" w:hAnsi="Arial Unicode" w:cstheme="majorHAnsi"/>
          <w:szCs w:val="24"/>
        </w:rPr>
        <w:t xml:space="preserve"> </w:t>
      </w:r>
      <w:r w:rsidRPr="001A727C">
        <w:rPr>
          <w:rFonts w:ascii="Arial Unicode" w:hAnsi="Arial Unicode" w:cstheme="majorHAnsi"/>
          <w:szCs w:val="24"/>
          <w:lang w:val="hy-AM"/>
        </w:rPr>
        <w:t>հաջորդող</w:t>
      </w:r>
      <w:r w:rsidRPr="001A727C">
        <w:rPr>
          <w:rFonts w:ascii="Arial Unicode" w:hAnsi="Arial Unicode" w:cstheme="majorHAnsi"/>
          <w:szCs w:val="24"/>
        </w:rPr>
        <w:t xml:space="preserve"> </w:t>
      </w:r>
      <w:r w:rsidRPr="001A727C">
        <w:rPr>
          <w:rFonts w:ascii="Arial Unicode" w:hAnsi="Arial Unicode" w:cstheme="majorHAnsi"/>
          <w:szCs w:val="24"/>
          <w:lang w:val="hy-AM"/>
        </w:rPr>
        <w:t>օրվա</w:t>
      </w:r>
      <w:r w:rsidRPr="001A727C">
        <w:rPr>
          <w:rFonts w:ascii="Arial Unicode" w:hAnsi="Arial Unicode" w:cstheme="majorHAnsi"/>
          <w:szCs w:val="24"/>
        </w:rPr>
        <w:t xml:space="preserve"> </w:t>
      </w:r>
      <w:r w:rsidRPr="001A727C">
        <w:rPr>
          <w:rFonts w:ascii="Arial Unicode" w:hAnsi="Arial Unicode" w:cstheme="majorHAnsi"/>
          <w:szCs w:val="24"/>
          <w:lang w:val="hy-AM"/>
        </w:rPr>
        <w:t>և</w:t>
      </w:r>
      <w:r w:rsidRPr="001A727C">
        <w:rPr>
          <w:rFonts w:ascii="Arial Unicode" w:hAnsi="Arial Unicode" w:cstheme="majorHAnsi"/>
          <w:szCs w:val="24"/>
        </w:rPr>
        <w:t xml:space="preserve"> պ</w:t>
      </w:r>
      <w:r w:rsidRPr="001A727C">
        <w:rPr>
          <w:rFonts w:ascii="Arial Unicode" w:hAnsi="Arial Unicode" w:cstheme="majorHAnsi"/>
          <w:szCs w:val="24"/>
          <w:lang w:val="hy-AM"/>
        </w:rPr>
        <w:t>ատվիրատուի</w:t>
      </w:r>
      <w:r w:rsidRPr="001A727C">
        <w:rPr>
          <w:rFonts w:ascii="Arial Unicode" w:hAnsi="Arial Unicode" w:cstheme="majorHAnsi"/>
          <w:szCs w:val="24"/>
        </w:rPr>
        <w:t xml:space="preserve"> </w:t>
      </w:r>
      <w:r w:rsidRPr="001A727C">
        <w:rPr>
          <w:rFonts w:ascii="Arial Unicode" w:hAnsi="Arial Unicode" w:cstheme="majorHAnsi"/>
          <w:szCs w:val="24"/>
          <w:lang w:val="hy-AM"/>
        </w:rPr>
        <w:t>կողմից</w:t>
      </w:r>
      <w:r w:rsidRPr="001A727C">
        <w:rPr>
          <w:rFonts w:ascii="Arial Unicode" w:hAnsi="Arial Unicode" w:cstheme="majorHAnsi"/>
          <w:szCs w:val="24"/>
        </w:rPr>
        <w:t xml:space="preserve"> </w:t>
      </w:r>
      <w:r w:rsidRPr="001A727C">
        <w:rPr>
          <w:rFonts w:ascii="Arial Unicode" w:hAnsi="Arial Unicode" w:cstheme="majorHAnsi"/>
          <w:szCs w:val="24"/>
          <w:lang w:val="hy-AM"/>
        </w:rPr>
        <w:t>պայմանագիրը</w:t>
      </w:r>
      <w:r w:rsidRPr="001A727C">
        <w:rPr>
          <w:rFonts w:ascii="Arial Unicode" w:hAnsi="Arial Unicode" w:cstheme="majorHAnsi"/>
          <w:szCs w:val="24"/>
        </w:rPr>
        <w:t xml:space="preserve"> </w:t>
      </w:r>
      <w:r w:rsidRPr="001A727C">
        <w:rPr>
          <w:rFonts w:ascii="Arial Unicode" w:hAnsi="Arial Unicode" w:cstheme="majorHAnsi"/>
          <w:szCs w:val="24"/>
          <w:lang w:val="hy-AM"/>
        </w:rPr>
        <w:t>կնքելու</w:t>
      </w:r>
      <w:r w:rsidRPr="001A727C">
        <w:rPr>
          <w:rFonts w:ascii="Arial Unicode" w:hAnsi="Arial Unicode" w:cstheme="majorHAnsi"/>
          <w:szCs w:val="24"/>
        </w:rPr>
        <w:t xml:space="preserve"> </w:t>
      </w:r>
      <w:r w:rsidRPr="001A727C">
        <w:rPr>
          <w:rFonts w:ascii="Arial Unicode" w:hAnsi="Arial Unicode" w:cstheme="majorHAnsi"/>
          <w:szCs w:val="24"/>
          <w:lang w:val="hy-AM"/>
        </w:rPr>
        <w:t>իրավասության</w:t>
      </w:r>
      <w:r w:rsidRPr="001A727C">
        <w:rPr>
          <w:rFonts w:ascii="Arial Unicode" w:hAnsi="Arial Unicode" w:cstheme="majorHAnsi"/>
          <w:szCs w:val="24"/>
        </w:rPr>
        <w:t xml:space="preserve"> </w:t>
      </w:r>
      <w:r w:rsidRPr="001A727C">
        <w:rPr>
          <w:rFonts w:ascii="Arial Unicode" w:hAnsi="Arial Unicode" w:cstheme="majorHAnsi"/>
          <w:szCs w:val="24"/>
          <w:lang w:val="hy-AM"/>
        </w:rPr>
        <w:t>առաջացման</w:t>
      </w:r>
      <w:r w:rsidRPr="001A727C">
        <w:rPr>
          <w:rFonts w:ascii="Arial Unicode" w:hAnsi="Arial Unicode" w:cstheme="majorHAnsi"/>
          <w:szCs w:val="24"/>
        </w:rPr>
        <w:t xml:space="preserve"> </w:t>
      </w:r>
      <w:r w:rsidRPr="001A727C">
        <w:rPr>
          <w:rFonts w:ascii="Arial Unicode" w:hAnsi="Arial Unicode" w:cstheme="majorHAnsi"/>
          <w:szCs w:val="24"/>
          <w:lang w:val="hy-AM"/>
        </w:rPr>
        <w:t>օրվա</w:t>
      </w:r>
      <w:r w:rsidRPr="001A727C">
        <w:rPr>
          <w:rFonts w:ascii="Arial Unicode" w:hAnsi="Arial Unicode" w:cstheme="majorHAnsi"/>
          <w:szCs w:val="24"/>
        </w:rPr>
        <w:t xml:space="preserve"> </w:t>
      </w:r>
      <w:r w:rsidRPr="001A727C">
        <w:rPr>
          <w:rFonts w:ascii="Arial Unicode" w:hAnsi="Arial Unicode" w:cstheme="majorHAnsi"/>
          <w:szCs w:val="24"/>
          <w:lang w:val="hy-AM"/>
        </w:rPr>
        <w:t>միջև</w:t>
      </w:r>
      <w:r w:rsidRPr="001A727C">
        <w:rPr>
          <w:rFonts w:ascii="Arial Unicode" w:hAnsi="Arial Unicode" w:cstheme="majorHAnsi"/>
          <w:szCs w:val="24"/>
        </w:rPr>
        <w:t xml:space="preserve"> </w:t>
      </w:r>
      <w:r w:rsidRPr="001A727C">
        <w:rPr>
          <w:rFonts w:ascii="Arial Unicode" w:hAnsi="Arial Unicode" w:cstheme="majorHAnsi"/>
          <w:szCs w:val="24"/>
          <w:lang w:val="hy-AM"/>
        </w:rPr>
        <w:t>ընկած</w:t>
      </w:r>
      <w:r w:rsidRPr="001A727C">
        <w:rPr>
          <w:rFonts w:ascii="Arial Unicode" w:hAnsi="Arial Unicode" w:cstheme="majorHAnsi"/>
          <w:szCs w:val="24"/>
        </w:rPr>
        <w:t xml:space="preserve"> </w:t>
      </w:r>
      <w:r w:rsidRPr="001A727C">
        <w:rPr>
          <w:rFonts w:ascii="Arial Unicode" w:hAnsi="Arial Unicode" w:cstheme="majorHAnsi"/>
          <w:szCs w:val="24"/>
          <w:lang w:val="hy-AM"/>
        </w:rPr>
        <w:t>ժամանակահատվածն</w:t>
      </w:r>
      <w:r w:rsidRPr="001A727C">
        <w:rPr>
          <w:rFonts w:ascii="Arial Unicode" w:hAnsi="Arial Unicode" w:cstheme="majorHAnsi"/>
          <w:szCs w:val="24"/>
        </w:rPr>
        <w:t xml:space="preserve"> </w:t>
      </w:r>
      <w:r w:rsidRPr="001A727C">
        <w:rPr>
          <w:rFonts w:ascii="Arial Unicode" w:hAnsi="Arial Unicode" w:cstheme="majorHAnsi"/>
          <w:szCs w:val="24"/>
          <w:lang w:val="hy-AM"/>
        </w:rPr>
        <w:t>է։</w:t>
      </w:r>
    </w:p>
    <w:p w:rsidR="00C075F0" w:rsidRPr="001A727C" w:rsidRDefault="00C075F0" w:rsidP="00C075F0">
      <w:pPr>
        <w:pStyle w:val="BodyTextIndent2"/>
        <w:spacing w:line="240" w:lineRule="auto"/>
        <w:ind w:firstLine="567"/>
        <w:rPr>
          <w:rFonts w:ascii="Arial Unicode" w:hAnsi="Arial Unicode" w:cstheme="majorHAnsi"/>
          <w:i/>
          <w:lang w:val="es-ES"/>
        </w:rPr>
      </w:pPr>
      <w:r w:rsidRPr="001A727C">
        <w:rPr>
          <w:rFonts w:ascii="Arial Unicode" w:hAnsi="Arial Unicode" w:cstheme="majorHAnsi"/>
          <w:lang w:val="es-ES"/>
        </w:rPr>
        <w:t xml:space="preserve">Անգործության ժամկետը սույն ընթացակարգի դեպքում </w:t>
      </w:r>
      <w:r w:rsidR="006A24CC" w:rsidRPr="001A727C">
        <w:rPr>
          <w:rFonts w:ascii="Arial Unicode" w:hAnsi="Arial Unicode" w:cstheme="majorHAnsi"/>
          <w:b/>
          <w:lang w:val="es-ES"/>
        </w:rPr>
        <w:t>«</w:t>
      </w:r>
      <w:r w:rsidR="00DC2323" w:rsidRPr="001A727C">
        <w:rPr>
          <w:rFonts w:ascii="Arial Unicode" w:hAnsi="Arial Unicode" w:cstheme="majorHAnsi"/>
          <w:b/>
          <w:lang w:val="hy-AM"/>
        </w:rPr>
        <w:t>տասը</w:t>
      </w:r>
      <w:r w:rsidRPr="001A727C">
        <w:rPr>
          <w:rFonts w:ascii="Arial Unicode" w:hAnsi="Arial Unicode" w:cstheme="majorHAnsi"/>
          <w:b/>
          <w:lang w:val="es-ES"/>
        </w:rPr>
        <w:t>»</w:t>
      </w:r>
      <w:r w:rsidRPr="001A727C">
        <w:rPr>
          <w:rFonts w:ascii="Arial Unicode" w:hAnsi="Arial Unicode" w:cstheme="majorHAnsi"/>
          <w:lang w:val="es-ES"/>
        </w:rPr>
        <w:t xml:space="preserve"> օրացուցային օր է։ Անգործության ժամկետը կիրառելի չէ, եթե միայն մեկ մասնակից է հայտ ներկայացրել</w:t>
      </w:r>
      <w:r w:rsidRPr="001A727C">
        <w:rPr>
          <w:rFonts w:ascii="Arial Unicode" w:hAnsi="Arial Unicode" w:cstheme="majorHAnsi"/>
          <w:i/>
          <w:lang w:val="es-ES"/>
        </w:rPr>
        <w:t>,</w:t>
      </w:r>
      <w:r w:rsidRPr="001A727C">
        <w:rPr>
          <w:rFonts w:ascii="Arial Unicode" w:hAnsi="Arial Unicode" w:cstheme="majorHAnsi"/>
          <w:lang w:val="es-ES"/>
        </w:rPr>
        <w:t xml:space="preserve"> որի հետ կնքվում է պայմանագիր:</w:t>
      </w:r>
    </w:p>
    <w:p w:rsidR="00C075F0" w:rsidRPr="001A727C" w:rsidRDefault="00C075F0" w:rsidP="00C075F0">
      <w:pPr>
        <w:pStyle w:val="BodyTextIndent2"/>
        <w:spacing w:line="240" w:lineRule="auto"/>
        <w:ind w:firstLine="567"/>
        <w:rPr>
          <w:rFonts w:ascii="Arial Unicode" w:hAnsi="Arial Unicode" w:cstheme="majorHAnsi"/>
          <w:szCs w:val="24"/>
          <w:lang w:val="es-ES"/>
        </w:rPr>
      </w:pPr>
      <w:r w:rsidRPr="001A727C">
        <w:rPr>
          <w:rFonts w:ascii="Arial Unicode" w:hAnsi="Arial Unicode" w:cstheme="majorHAnsi"/>
          <w:szCs w:val="24"/>
          <w:lang w:val="ru-RU"/>
        </w:rPr>
        <w:t>Պատվիրատուն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պայմանագիրը</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կնքում</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է</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եթե</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սույն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կետով</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նախատեսված</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անգործության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ժամկետում</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որևէ</w:t>
      </w:r>
      <w:r w:rsidRPr="001A727C">
        <w:rPr>
          <w:rFonts w:ascii="Arial Unicode" w:hAnsi="Arial Unicode" w:cstheme="majorHAnsi"/>
          <w:szCs w:val="24"/>
          <w:lang w:val="es-ES"/>
        </w:rPr>
        <w:t xml:space="preserve"> մ</w:t>
      </w:r>
      <w:r w:rsidRPr="001A727C">
        <w:rPr>
          <w:rFonts w:ascii="Arial Unicode" w:hAnsi="Arial Unicode" w:cstheme="majorHAnsi"/>
          <w:szCs w:val="24"/>
          <w:lang w:val="ru-RU"/>
        </w:rPr>
        <w:t>ասնակից</w:t>
      </w:r>
      <w:r w:rsidRPr="001A727C">
        <w:rPr>
          <w:rFonts w:ascii="Arial Unicode" w:hAnsi="Arial Unicode" w:cstheme="majorHAnsi"/>
          <w:szCs w:val="24"/>
          <w:lang w:val="es-ES"/>
        </w:rPr>
        <w:t xml:space="preserve"> </w:t>
      </w:r>
      <w:r w:rsidRPr="001A727C">
        <w:rPr>
          <w:rFonts w:ascii="Arial Unicode" w:hAnsi="Arial Unicode" w:cstheme="majorHAnsi"/>
        </w:rPr>
        <w:t>գնումների հետ կապված բողոքներ քննող անձին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չի</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բողոքարկում</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պայմանագիր</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կնքելու</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մասին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որոշումը։</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Մինչև</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անգործության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ժամկետը</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լրանալը</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կամ</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առանց</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պայմանագիր</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կնքելու</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մասին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հայտարարության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հրապարակման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կնք</w:t>
      </w:r>
      <w:r w:rsidRPr="001A727C">
        <w:rPr>
          <w:rFonts w:ascii="Arial Unicode" w:hAnsi="Arial Unicode" w:cstheme="majorHAnsi"/>
          <w:szCs w:val="24"/>
          <w:lang w:val="en-US"/>
        </w:rPr>
        <w:t>վ</w:t>
      </w:r>
      <w:r w:rsidRPr="001A727C">
        <w:rPr>
          <w:rFonts w:ascii="Arial Unicode" w:hAnsi="Arial Unicode" w:cstheme="majorHAnsi"/>
          <w:szCs w:val="24"/>
          <w:lang w:val="ru-RU"/>
        </w:rPr>
        <w:t>ած</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պայմանագիրն</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առ</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ոչինչ</w:t>
      </w:r>
      <w:r w:rsidRPr="001A727C">
        <w:rPr>
          <w:rFonts w:ascii="Arial Unicode" w:hAnsi="Arial Unicode" w:cstheme="majorHAnsi"/>
          <w:szCs w:val="24"/>
          <w:lang w:val="es-ES"/>
        </w:rPr>
        <w:t xml:space="preserve"> </w:t>
      </w:r>
      <w:r w:rsidRPr="001A727C">
        <w:rPr>
          <w:rFonts w:ascii="Arial Unicode" w:hAnsi="Arial Unicode" w:cstheme="majorHAnsi"/>
          <w:szCs w:val="24"/>
          <w:lang w:val="ru-RU"/>
        </w:rPr>
        <w:t>է։</w:t>
      </w:r>
    </w:p>
    <w:p w:rsidR="00C075F0" w:rsidRPr="001A727C" w:rsidRDefault="00C075F0" w:rsidP="00C075F0">
      <w:pPr>
        <w:jc w:val="center"/>
        <w:rPr>
          <w:rFonts w:ascii="Arial Unicode" w:hAnsi="Arial Unicode" w:cstheme="majorHAnsi"/>
          <w:b/>
          <w:iCs/>
          <w:sz w:val="20"/>
          <w:lang w:val="af-ZA"/>
        </w:rPr>
      </w:pPr>
      <w:r w:rsidRPr="001A727C">
        <w:rPr>
          <w:rFonts w:ascii="Arial Unicode" w:hAnsi="Arial Unicode" w:cstheme="majorHAnsi"/>
          <w:b/>
          <w:iCs/>
          <w:sz w:val="20"/>
          <w:lang w:val="es-ES"/>
        </w:rPr>
        <w:t>9</w:t>
      </w:r>
      <w:r w:rsidRPr="001A727C">
        <w:rPr>
          <w:rFonts w:ascii="Arial Unicode" w:hAnsi="Arial Unicode" w:cstheme="majorHAnsi"/>
          <w:b/>
          <w:iCs/>
          <w:sz w:val="20"/>
          <w:lang w:val="af-ZA"/>
        </w:rPr>
        <w:t xml:space="preserve">. ՊԱՅՄԱՆԱԳՐԻ ԿՆՔՈՒՄԸ </w:t>
      </w:r>
    </w:p>
    <w:p w:rsidR="00C075F0" w:rsidRPr="001A727C" w:rsidRDefault="00C075F0" w:rsidP="00C075F0">
      <w:pPr>
        <w:jc w:val="center"/>
        <w:rPr>
          <w:rFonts w:ascii="Arial Unicode" w:hAnsi="Arial Unicode" w:cstheme="majorHAnsi"/>
          <w:b/>
          <w:iCs/>
          <w:sz w:val="20"/>
          <w:lang w:val="af-ZA"/>
        </w:rPr>
      </w:pP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iCs/>
          <w:sz w:val="20"/>
          <w:lang w:val="es-ES"/>
        </w:rPr>
        <w:t>9</w:t>
      </w:r>
      <w:r w:rsidRPr="001A727C">
        <w:rPr>
          <w:rFonts w:ascii="Arial Unicode" w:hAnsi="Arial Unicode" w:cstheme="majorHAnsi"/>
          <w:iCs/>
          <w:sz w:val="20"/>
          <w:lang w:val="af-ZA"/>
        </w:rPr>
        <w:t xml:space="preserve">.1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որոշման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հիման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վրա</w:t>
      </w:r>
      <w:r w:rsidRPr="001A727C">
        <w:rPr>
          <w:rFonts w:ascii="Arial Unicode" w:hAnsi="Arial Unicode" w:cstheme="majorHAnsi"/>
          <w:sz w:val="20"/>
          <w:lang w:val="af-ZA"/>
        </w:rPr>
        <w:t xml:space="preserve">` </w:t>
      </w:r>
      <w:r w:rsidRPr="001A727C">
        <w:rPr>
          <w:rFonts w:ascii="Arial Unicode" w:hAnsi="Arial Unicode" w:cstheme="majorHAnsi"/>
          <w:sz w:val="20"/>
        </w:rPr>
        <w:t>պ</w:t>
      </w:r>
      <w:r w:rsidRPr="001A727C">
        <w:rPr>
          <w:rFonts w:ascii="Arial Unicode" w:hAnsi="Arial Unicode" w:cstheme="majorHAnsi"/>
          <w:sz w:val="20"/>
          <w:lang w:val="ru-RU"/>
        </w:rPr>
        <w:t>ատվիրատուի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գրավոր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մեկ</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փաստաթուղթ</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կազմելու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միջոցով։</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9.2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հրավերի</w:t>
      </w:r>
      <w:r w:rsidRPr="001A727C">
        <w:rPr>
          <w:rFonts w:ascii="Arial Unicode" w:hAnsi="Arial Unicode" w:cstheme="majorHAnsi"/>
          <w:sz w:val="20"/>
          <w:lang w:val="af-ZA"/>
        </w:rPr>
        <w:t xml:space="preserve"> 1-</w:t>
      </w:r>
      <w:r w:rsidRPr="001A727C">
        <w:rPr>
          <w:rFonts w:ascii="Arial Unicode" w:hAnsi="Arial Unicode" w:cstheme="majorHAnsi"/>
          <w:sz w:val="20"/>
        </w:rPr>
        <w:t>ին</w:t>
      </w:r>
      <w:r w:rsidRPr="001A727C">
        <w:rPr>
          <w:rFonts w:ascii="Arial Unicode" w:hAnsi="Arial Unicode" w:cstheme="majorHAnsi"/>
          <w:sz w:val="20"/>
          <w:lang w:val="af-ZA"/>
        </w:rPr>
        <w:t xml:space="preserve"> </w:t>
      </w:r>
      <w:r w:rsidRPr="001A727C">
        <w:rPr>
          <w:rFonts w:ascii="Arial Unicode" w:hAnsi="Arial Unicode" w:cstheme="majorHAnsi"/>
          <w:sz w:val="20"/>
        </w:rPr>
        <w:t>մասի</w:t>
      </w:r>
      <w:r w:rsidRPr="001A727C">
        <w:rPr>
          <w:rFonts w:ascii="Arial Unicode" w:hAnsi="Arial Unicode" w:cstheme="majorHAnsi"/>
          <w:sz w:val="20"/>
          <w:lang w:val="af-ZA"/>
        </w:rPr>
        <w:t xml:space="preserve"> 8</w:t>
      </w:r>
      <w:r w:rsidRPr="001A727C">
        <w:rPr>
          <w:rFonts w:ascii="Arial Unicode" w:hAnsi="Arial Unicode" w:cstheme="majorHAnsi"/>
          <w:sz w:val="20"/>
          <w:lang w:val="hy-AM"/>
        </w:rPr>
        <w:t>.</w:t>
      </w:r>
      <w:r w:rsidRPr="001A727C">
        <w:rPr>
          <w:rFonts w:ascii="Arial Unicode" w:hAnsi="Arial Unicode" w:cstheme="majorHAnsi"/>
          <w:sz w:val="20"/>
          <w:lang w:val="af-ZA"/>
        </w:rPr>
        <w:t xml:space="preserve">25 </w:t>
      </w:r>
      <w:r w:rsidRPr="001A727C">
        <w:rPr>
          <w:rFonts w:ascii="Arial Unicode" w:hAnsi="Arial Unicode" w:cstheme="majorHAnsi"/>
          <w:sz w:val="20"/>
          <w:lang w:val="ru-RU"/>
        </w:rPr>
        <w:t>կետով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անգործության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ժամկետը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լրանալուն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չորս</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ընթացքում</w:t>
      </w:r>
      <w:r w:rsidRPr="001A727C">
        <w:rPr>
          <w:rFonts w:ascii="Arial Unicode" w:hAnsi="Arial Unicode" w:cstheme="majorHAnsi"/>
          <w:sz w:val="20"/>
          <w:lang w:val="af-ZA"/>
        </w:rPr>
        <w:t xml:space="preserve"> </w:t>
      </w:r>
      <w:r w:rsidRPr="001A727C">
        <w:rPr>
          <w:rFonts w:ascii="Arial Unicode" w:hAnsi="Arial Unicode" w:cstheme="majorHAnsi"/>
          <w:sz w:val="20"/>
        </w:rPr>
        <w:t>պ</w:t>
      </w:r>
      <w:r w:rsidRPr="001A727C">
        <w:rPr>
          <w:rFonts w:ascii="Arial Unicode" w:hAnsi="Arial Unicode" w:cstheme="majorHAnsi"/>
          <w:sz w:val="20"/>
          <w:lang w:val="ru-RU"/>
        </w:rPr>
        <w:t>ատվիրատուն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ծանուցում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w:t>
      </w:r>
      <w:r w:rsidRPr="001A727C">
        <w:rPr>
          <w:rFonts w:ascii="Arial Unicode" w:hAnsi="Arial Unicode" w:cstheme="majorHAnsi"/>
          <w:sz w:val="20"/>
          <w:lang w:val="ru-RU"/>
        </w:rPr>
        <w:t>ասնակցին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ներկայացնելով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նախագիծը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Ընդ</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ոչ</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շուտ</w:t>
      </w:r>
      <w:r w:rsidRPr="001A727C">
        <w:rPr>
          <w:rFonts w:ascii="Arial Unicode" w:hAnsi="Arial Unicode" w:cstheme="majorHAnsi"/>
          <w:sz w:val="20"/>
          <w:lang w:val="af-ZA"/>
        </w:rPr>
        <w:t xml:space="preserve">, </w:t>
      </w:r>
      <w:r w:rsidRPr="001A727C">
        <w:rPr>
          <w:rFonts w:ascii="Arial Unicode" w:hAnsi="Arial Unicode" w:cstheme="majorHAnsi"/>
          <w:sz w:val="20"/>
          <w:lang w:val="ru-RU"/>
        </w:rPr>
        <w:lastRenderedPageBreak/>
        <w:t>քան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հրավերի</w:t>
      </w:r>
      <w:r w:rsidRPr="001A727C">
        <w:rPr>
          <w:rFonts w:ascii="Arial Unicode" w:hAnsi="Arial Unicode" w:cstheme="majorHAnsi"/>
          <w:sz w:val="20"/>
          <w:lang w:val="af-ZA"/>
        </w:rPr>
        <w:t xml:space="preserve"> 1-</w:t>
      </w:r>
      <w:r w:rsidRPr="001A727C">
        <w:rPr>
          <w:rFonts w:ascii="Arial Unicode" w:hAnsi="Arial Unicode" w:cstheme="majorHAnsi"/>
          <w:sz w:val="20"/>
        </w:rPr>
        <w:t>ին</w:t>
      </w:r>
      <w:r w:rsidRPr="001A727C">
        <w:rPr>
          <w:rFonts w:ascii="Arial Unicode" w:hAnsi="Arial Unicode" w:cstheme="majorHAnsi"/>
          <w:sz w:val="20"/>
          <w:lang w:val="af-ZA"/>
        </w:rPr>
        <w:t xml:space="preserve"> </w:t>
      </w:r>
      <w:r w:rsidRPr="001A727C">
        <w:rPr>
          <w:rFonts w:ascii="Arial Unicode" w:hAnsi="Arial Unicode" w:cstheme="majorHAnsi"/>
          <w:sz w:val="20"/>
        </w:rPr>
        <w:t>մասի</w:t>
      </w:r>
      <w:r w:rsidRPr="001A727C">
        <w:rPr>
          <w:rFonts w:ascii="Arial Unicode" w:hAnsi="Arial Unicode" w:cstheme="majorHAnsi"/>
          <w:sz w:val="20"/>
          <w:lang w:val="af-ZA"/>
        </w:rPr>
        <w:t xml:space="preserve"> 8</w:t>
      </w:r>
      <w:r w:rsidRPr="001A727C">
        <w:rPr>
          <w:rFonts w:ascii="Arial Unicode" w:hAnsi="Arial Unicode" w:cstheme="majorHAnsi"/>
          <w:sz w:val="20"/>
          <w:lang w:val="hy-AM"/>
        </w:rPr>
        <w:t>.</w:t>
      </w:r>
      <w:r w:rsidRPr="001A727C">
        <w:rPr>
          <w:rFonts w:ascii="Arial Unicode" w:hAnsi="Arial Unicode" w:cstheme="majorHAnsi"/>
          <w:sz w:val="20"/>
          <w:lang w:val="af-ZA"/>
        </w:rPr>
        <w:t xml:space="preserve">25 </w:t>
      </w:r>
      <w:r w:rsidRPr="001A727C">
        <w:rPr>
          <w:rFonts w:ascii="Arial Unicode" w:hAnsi="Arial Unicode" w:cstheme="majorHAnsi"/>
          <w:sz w:val="20"/>
          <w:lang w:val="ru-RU"/>
        </w:rPr>
        <w:t>կետով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անգործության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ժամկետը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լրանալու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երկրորդ</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օրը</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9</w:t>
      </w:r>
      <w:r w:rsidRPr="001A727C">
        <w:rPr>
          <w:rFonts w:ascii="Arial Unicode" w:hAnsi="Arial Unicode" w:cstheme="majorHAnsi"/>
          <w:sz w:val="20"/>
          <w:lang w:val="hy-AM"/>
        </w:rPr>
        <w:t>.3</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w:t>
      </w:r>
      <w:r w:rsidRPr="001A727C">
        <w:rPr>
          <w:rFonts w:ascii="Arial Unicode" w:hAnsi="Arial Unicode" w:cstheme="majorHAnsi"/>
          <w:sz w:val="20"/>
          <w:lang w:val="ru-RU"/>
        </w:rPr>
        <w:t>ասնակցին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կնքվելիք</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նախագիծը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քարտուղարը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տրամադրում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եղանակով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Ընդ</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որում</w:t>
      </w:r>
      <w:r w:rsidRPr="001A727C">
        <w:rPr>
          <w:rFonts w:ascii="Arial Unicode" w:hAnsi="Arial Unicode" w:cstheme="majorHAnsi"/>
          <w:sz w:val="20"/>
          <w:lang w:val="af-ZA"/>
        </w:rPr>
        <w:t xml:space="preserve"> շինարարական աշխատանքների գնման դեպքում  </w:t>
      </w:r>
      <w:r w:rsidRPr="001A727C">
        <w:rPr>
          <w:rFonts w:ascii="Arial Unicode" w:hAnsi="Arial Unicode" w:cstheme="majorHAnsi"/>
          <w:sz w:val="20"/>
          <w:lang w:val="ru-RU"/>
        </w:rPr>
        <w:t>պայմանագրում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ներառվում</w:t>
      </w:r>
      <w:r w:rsidRPr="001A727C">
        <w:rPr>
          <w:rFonts w:ascii="Arial Unicode" w:hAnsi="Arial Unicode" w:cstheme="majorHAnsi"/>
          <w:sz w:val="20"/>
          <w:lang w:val="af-ZA"/>
        </w:rPr>
        <w:t xml:space="preserve"> </w:t>
      </w:r>
      <w:r w:rsidRPr="001A727C">
        <w:rPr>
          <w:rFonts w:ascii="Arial Unicode" w:hAnsi="Arial Unicode" w:cstheme="majorHAnsi"/>
          <w:sz w:val="20"/>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ներկայացված</w:t>
      </w:r>
      <w:r w:rsidRPr="001A727C">
        <w:rPr>
          <w:rFonts w:ascii="Arial Unicode" w:hAnsi="Arial Unicode" w:cstheme="majorHAnsi"/>
          <w:sz w:val="20"/>
          <w:lang w:val="af-ZA"/>
        </w:rPr>
        <w:t xml:space="preserve"> սարքերը և սարքավորումները: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9.4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պատվիրատուի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ծանուցումն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ուղարկելու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հանձնաժողովի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քարտուղարը</w:t>
      </w:r>
      <w:r w:rsidRPr="001A727C">
        <w:rPr>
          <w:rFonts w:ascii="Arial Unicode" w:hAnsi="Arial Unicode" w:cstheme="majorHAnsi"/>
          <w:sz w:val="20"/>
          <w:lang w:val="af-ZA"/>
        </w:rPr>
        <w:t xml:space="preserve"> </w:t>
      </w:r>
      <w:r w:rsidRPr="001A727C">
        <w:rPr>
          <w:rFonts w:ascii="Arial Unicode" w:hAnsi="Arial Unicode" w:cstheme="majorHAnsi"/>
          <w:sz w:val="20"/>
        </w:rPr>
        <w:t>հ</w:t>
      </w:r>
      <w:r w:rsidRPr="001A727C">
        <w:rPr>
          <w:rFonts w:ascii="Arial Unicode" w:hAnsi="Arial Unicode" w:cstheme="majorHAnsi"/>
          <w:sz w:val="20"/>
          <w:lang w:val="ru-RU"/>
        </w:rPr>
        <w:t>ամակարգի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միջոցով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փոստին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ուղարկում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ծանուցում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տրամադրված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լինելու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մասին</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9</w:t>
      </w:r>
      <w:r w:rsidRPr="001A727C">
        <w:rPr>
          <w:rFonts w:ascii="Arial Unicode" w:hAnsi="Arial Unicode" w:cstheme="majorHAnsi"/>
          <w:sz w:val="20"/>
          <w:lang w:val="hy-AM"/>
        </w:rPr>
        <w:t>.5</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մասնակիցը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մասին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ծանուցումը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և</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նախագիծ</w:t>
      </w:r>
      <w:r w:rsidRPr="001A727C">
        <w:rPr>
          <w:rFonts w:ascii="Arial Unicode" w:hAnsi="Arial Unicode" w:cstheme="majorHAnsi"/>
          <w:sz w:val="20"/>
        </w:rPr>
        <w:t>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ստանալուց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հետո</w:t>
      </w:r>
      <w:r w:rsidRPr="001A727C">
        <w:rPr>
          <w:rFonts w:ascii="Arial Unicode" w:hAnsi="Arial Unicode" w:cstheme="majorHAnsi"/>
          <w:sz w:val="20"/>
          <w:lang w:val="af-ZA"/>
        </w:rPr>
        <w:t xml:space="preserve">` 10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օրվա</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ընթացքում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չի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ստորագրում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պայմանագիրը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և</w:t>
      </w:r>
      <w:r w:rsidRPr="001A727C">
        <w:rPr>
          <w:rFonts w:ascii="Arial Unicode" w:hAnsi="Arial Unicode" w:cstheme="majorHAnsi"/>
          <w:sz w:val="20"/>
          <w:lang w:val="af-ZA"/>
        </w:rPr>
        <w:t xml:space="preserve"> պ</w:t>
      </w:r>
      <w:r w:rsidRPr="001A727C">
        <w:rPr>
          <w:rFonts w:ascii="Arial Unicode" w:hAnsi="Arial Unicode" w:cstheme="majorHAnsi"/>
          <w:sz w:val="20"/>
          <w:lang w:val="ru-RU"/>
        </w:rPr>
        <w:t>ատվիրատուին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ներկայացնում</w:t>
      </w:r>
      <w:r w:rsidRPr="001A727C">
        <w:rPr>
          <w:rFonts w:ascii="Arial Unicode" w:hAnsi="Arial Unicode" w:cstheme="majorHAnsi"/>
          <w:sz w:val="20"/>
          <w:lang w:val="af-ZA"/>
        </w:rPr>
        <w:t xml:space="preserve"> որակավորման և </w:t>
      </w:r>
      <w:r w:rsidRPr="001A727C">
        <w:rPr>
          <w:rFonts w:ascii="Arial Unicode" w:hAnsi="Arial Unicode" w:cstheme="majorHAnsi"/>
          <w:sz w:val="20"/>
          <w:lang w:val="ru-RU"/>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rPr>
        <w:t>ապահովումը</w:t>
      </w:r>
      <w:r w:rsidRPr="001A727C">
        <w:rPr>
          <w:rFonts w:ascii="Arial Unicode" w:hAnsi="Arial Unicode" w:cstheme="majorHAnsi"/>
          <w:sz w:val="20"/>
          <w:lang w:val="af-ZA"/>
        </w:rPr>
        <w:t>,</w:t>
      </w:r>
      <w:r w:rsidRPr="001A727C">
        <w:rPr>
          <w:rFonts w:ascii="Arial Unicode" w:hAnsi="Arial Unicode" w:cstheme="majorHAnsi"/>
          <w:i/>
          <w:sz w:val="20"/>
          <w:lang w:val="af-ZA"/>
        </w:rPr>
        <w:t xml:space="preserve"> </w:t>
      </w:r>
      <w:r w:rsidRPr="001A727C">
        <w:rPr>
          <w:rFonts w:ascii="Arial Unicode" w:hAnsi="Arial Unicode" w:cstheme="majorHAnsi"/>
          <w:sz w:val="20"/>
          <w:lang w:val="hy-AM"/>
        </w:rPr>
        <w:t>ապա նա զրկվում է պայմանագիրը ստորագրելու իրավունքից։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Պայմանագրով կանխավճար նախատեսվելու դեպքում սույն կետով նախատեսված ժամկետը սահմանվում է 15 աշխատանքային օր:</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hy-AM"/>
        </w:rPr>
        <w:t>Ընդ</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 xml:space="preserve">ընտրված մասնակցի կողմից հաստատված պայմանագրի նախագիծը </w:t>
      </w:r>
      <w:r w:rsidRPr="001A727C">
        <w:rPr>
          <w:rFonts w:ascii="Arial Unicode" w:hAnsi="Arial Unicode" w:cstheme="majorHAnsi"/>
          <w:sz w:val="20"/>
        </w:rPr>
        <w:t>պ</w:t>
      </w:r>
      <w:r w:rsidRPr="001A727C">
        <w:rPr>
          <w:rFonts w:ascii="Arial Unicode" w:hAnsi="Arial Unicode" w:cstheme="majorHAnsi"/>
          <w:sz w:val="20"/>
          <w:lang w:val="hy-AM"/>
        </w:rPr>
        <w:t xml:space="preserve">ատվիրատուին ներկայացվում է գրավոր և դրա ներկայացման գրությունը հաշվառվում է </w:t>
      </w:r>
      <w:r w:rsidRPr="001A727C">
        <w:rPr>
          <w:rFonts w:ascii="Arial Unicode" w:hAnsi="Arial Unicode" w:cstheme="majorHAnsi"/>
          <w:sz w:val="20"/>
        </w:rPr>
        <w:t>պ</w:t>
      </w:r>
      <w:r w:rsidRPr="001A727C">
        <w:rPr>
          <w:rFonts w:ascii="Arial Unicode" w:hAnsi="Arial Unicode"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A727C">
        <w:rPr>
          <w:rFonts w:ascii="Arial Unicode" w:hAnsi="Arial Unicode" w:cstheme="majorHAnsi"/>
          <w:sz w:val="20"/>
          <w:lang w:val="af-ZA"/>
        </w:rPr>
        <w:t xml:space="preserve"> </w:t>
      </w:r>
      <w:r w:rsidRPr="001A727C">
        <w:rPr>
          <w:rFonts w:ascii="Arial Unicode" w:hAnsi="Arial Unicode" w:cstheme="majorHAnsi"/>
          <w:sz w:val="20"/>
        </w:rPr>
        <w:t>և</w:t>
      </w:r>
      <w:r w:rsidRPr="001A727C">
        <w:rPr>
          <w:rFonts w:ascii="Arial Unicode" w:hAnsi="Arial Unicode" w:cstheme="majorHAnsi"/>
          <w:sz w:val="20"/>
          <w:lang w:val="af-ZA"/>
        </w:rPr>
        <w:t xml:space="preserve"> </w:t>
      </w:r>
      <w:r w:rsidRPr="001A727C">
        <w:rPr>
          <w:rFonts w:ascii="Arial Unicode" w:hAnsi="Arial Unicode" w:cstheme="majorHAnsi"/>
          <w:sz w:val="20"/>
        </w:rPr>
        <w:t>հաստատմանը</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rPr>
        <w:t>օրը</w:t>
      </w:r>
      <w:r w:rsidRPr="001A727C">
        <w:rPr>
          <w:rFonts w:ascii="Arial Unicode" w:hAnsi="Arial Unicode" w:cstheme="majorHAnsi"/>
          <w:sz w:val="20"/>
          <w:lang w:val="af-ZA"/>
        </w:rPr>
        <w:t xml:space="preserve"> </w:t>
      </w:r>
      <w:r w:rsidRPr="001A727C">
        <w:rPr>
          <w:rFonts w:ascii="Arial Unicode" w:hAnsi="Arial Unicode" w:cstheme="majorHAnsi"/>
          <w:sz w:val="20"/>
        </w:rPr>
        <w:t>ուղեկցող</w:t>
      </w:r>
      <w:r w:rsidRPr="001A727C">
        <w:rPr>
          <w:rFonts w:ascii="Arial Unicode" w:hAnsi="Arial Unicode" w:cstheme="majorHAnsi"/>
          <w:sz w:val="20"/>
          <w:lang w:val="af-ZA"/>
        </w:rPr>
        <w:t xml:space="preserve"> </w:t>
      </w:r>
      <w:r w:rsidRPr="001A727C">
        <w:rPr>
          <w:rFonts w:ascii="Arial Unicode" w:hAnsi="Arial Unicode" w:cstheme="majorHAnsi"/>
          <w:sz w:val="20"/>
        </w:rPr>
        <w:t>գրությամբ</w:t>
      </w:r>
      <w:r w:rsidRPr="001A727C">
        <w:rPr>
          <w:rFonts w:ascii="Arial Unicode" w:hAnsi="Arial Unicode" w:cstheme="majorHAnsi"/>
          <w:sz w:val="20"/>
          <w:lang w:val="af-ZA"/>
        </w:rPr>
        <w:t xml:space="preserve"> </w:t>
      </w:r>
      <w:r w:rsidRPr="001A727C">
        <w:rPr>
          <w:rFonts w:ascii="Arial Unicode" w:hAnsi="Arial Unicode" w:cstheme="majorHAnsi"/>
          <w:sz w:val="20"/>
        </w:rPr>
        <w:t>տրամադրվում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մասնակցին</w:t>
      </w:r>
      <w:r w:rsidRPr="001A727C">
        <w:rPr>
          <w:rFonts w:ascii="Arial Unicode" w:hAnsi="Arial Unicode" w:cstheme="majorHAnsi"/>
          <w:sz w:val="20"/>
          <w:lang w:val="hy-AM"/>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9</w:t>
      </w:r>
      <w:r w:rsidRPr="001A727C">
        <w:rPr>
          <w:rFonts w:ascii="Arial Unicode" w:hAnsi="Arial Unicode" w:cstheme="majorHAnsi"/>
          <w:sz w:val="20"/>
          <w:lang w:val="hy-AM"/>
        </w:rPr>
        <w:t>.6</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վերաբերյալ</w:t>
      </w:r>
      <w:r w:rsidRPr="001A727C">
        <w:rPr>
          <w:rFonts w:ascii="Arial Unicode" w:hAnsi="Arial Unicode" w:cstheme="majorHAnsi"/>
          <w:sz w:val="20"/>
          <w:lang w:val="af-ZA"/>
        </w:rPr>
        <w:t xml:space="preserve"> </w:t>
      </w:r>
      <w:r w:rsidRPr="001A727C">
        <w:rPr>
          <w:rFonts w:ascii="Arial Unicode" w:hAnsi="Arial Unicode" w:cstheme="majorHAnsi"/>
          <w:sz w:val="20"/>
        </w:rPr>
        <w:t>պ</w:t>
      </w:r>
      <w:r w:rsidRPr="001A727C">
        <w:rPr>
          <w:rFonts w:ascii="Arial Unicode" w:hAnsi="Arial Unicode" w:cstheme="majorHAnsi"/>
          <w:sz w:val="20"/>
          <w:lang w:val="ru-RU"/>
        </w:rPr>
        <w:t>ատվիրատուի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w:t>
      </w:r>
      <w:r w:rsidRPr="001A727C">
        <w:rPr>
          <w:rFonts w:ascii="Arial Unicode" w:hAnsi="Arial Unicode" w:cstheme="majorHAnsi"/>
          <w:sz w:val="20"/>
        </w:rPr>
        <w:t>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ստացած</w:t>
      </w:r>
      <w:r w:rsidRPr="001A727C">
        <w:rPr>
          <w:rFonts w:ascii="Arial Unicode" w:hAnsi="Arial Unicode" w:cstheme="majorHAnsi"/>
          <w:sz w:val="20"/>
          <w:lang w:val="af-ZA"/>
        </w:rPr>
        <w:t xml:space="preserve"> </w:t>
      </w:r>
      <w:r w:rsidRPr="001A727C">
        <w:rPr>
          <w:rFonts w:ascii="Arial Unicode" w:hAnsi="Arial Unicode" w:cstheme="majorHAnsi"/>
          <w:sz w:val="20"/>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w:t>
      </w:r>
      <w:r w:rsidRPr="001A727C">
        <w:rPr>
          <w:rFonts w:ascii="Arial Unicode" w:hAnsi="Arial Unicode" w:cstheme="majorHAnsi"/>
          <w:sz w:val="20"/>
          <w:lang w:val="ru-RU"/>
        </w:rPr>
        <w:t>ասնակիցը</w:t>
      </w:r>
      <w:r w:rsidRPr="001A727C">
        <w:rPr>
          <w:rFonts w:ascii="Arial Unicode" w:hAnsi="Arial Unicode" w:cstheme="majorHAnsi"/>
          <w:sz w:val="20"/>
          <w:lang w:val="af-ZA"/>
        </w:rPr>
        <w:t xml:space="preserve"> </w:t>
      </w:r>
      <w:r w:rsidRPr="001A727C">
        <w:rPr>
          <w:rFonts w:ascii="Arial Unicode" w:hAnsi="Arial Unicode" w:cstheme="majorHAnsi"/>
          <w:sz w:val="20"/>
        </w:rPr>
        <w:t>հ</w:t>
      </w:r>
      <w:r w:rsidRPr="001A727C">
        <w:rPr>
          <w:rFonts w:ascii="Arial Unicode" w:hAnsi="Arial Unicode" w:cstheme="majorHAnsi"/>
          <w:sz w:val="20"/>
          <w:lang w:val="ru-RU"/>
        </w:rPr>
        <w:t>ամակարգի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միջոցով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ընդունում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մերժում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իրեն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առաջարկը</w:t>
      </w:r>
      <w:r w:rsidRPr="001A727C">
        <w:rPr>
          <w:rFonts w:ascii="Arial Unicode" w:hAnsi="Arial Unicode" w:cstheme="majorHAnsi"/>
          <w:sz w:val="20"/>
          <w:lang w:val="af-ZA"/>
        </w:rPr>
        <w:t>:</w:t>
      </w:r>
    </w:p>
    <w:p w:rsidR="00C075F0" w:rsidRPr="001A727C" w:rsidRDefault="00C075F0" w:rsidP="00C075F0">
      <w:pPr>
        <w:pStyle w:val="BodyTextIndent"/>
        <w:spacing w:line="240" w:lineRule="auto"/>
        <w:ind w:firstLine="567"/>
        <w:rPr>
          <w:rFonts w:ascii="Arial Unicode" w:hAnsi="Arial Unicode" w:cstheme="majorHAnsi"/>
          <w:i w:val="0"/>
          <w:szCs w:val="24"/>
          <w:lang w:val="af-ZA"/>
        </w:rPr>
      </w:pPr>
      <w:r w:rsidRPr="001A727C">
        <w:rPr>
          <w:rFonts w:ascii="Arial Unicode" w:hAnsi="Arial Unicode" w:cstheme="majorHAnsi"/>
          <w:i w:val="0"/>
          <w:szCs w:val="24"/>
          <w:lang w:val="af-ZA"/>
        </w:rPr>
        <w:t>9.</w:t>
      </w:r>
      <w:r w:rsidRPr="001A727C">
        <w:rPr>
          <w:rFonts w:ascii="Arial Unicode" w:hAnsi="Arial Unicode" w:cstheme="majorHAnsi"/>
          <w:i w:val="0"/>
          <w:szCs w:val="24"/>
          <w:lang w:val="hy-AM"/>
        </w:rPr>
        <w:t>7</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Մինչև</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սույն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հրավերի</w:t>
      </w:r>
      <w:r w:rsidRPr="001A727C">
        <w:rPr>
          <w:rFonts w:ascii="Arial Unicode" w:hAnsi="Arial Unicode" w:cstheme="majorHAnsi"/>
          <w:i w:val="0"/>
          <w:szCs w:val="24"/>
          <w:lang w:val="af-ZA"/>
        </w:rPr>
        <w:t xml:space="preserve"> 1-ին մասի 9</w:t>
      </w:r>
      <w:r w:rsidRPr="001A727C">
        <w:rPr>
          <w:rFonts w:ascii="Arial Unicode" w:hAnsi="Arial Unicode" w:cstheme="majorHAnsi"/>
          <w:i w:val="0"/>
          <w:szCs w:val="24"/>
          <w:lang w:val="hy-AM"/>
        </w:rPr>
        <w:t>.5</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կետով</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նախատեսված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ժամկետի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ավարտը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կողմերի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համաձայնությամբ</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կարող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պայմանագրի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նախագծում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կատարվել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փոփոխություններ</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սակայն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դրանք</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չեն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կարող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հանգեցնել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գնման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առարկայի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բնութագրերի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փոփոխմանը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ներառյալ</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ընտրված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մասնակցի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առաջարկած</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գնի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ավելացմանը։</w:t>
      </w:r>
      <w:r w:rsidRPr="001A727C">
        <w:rPr>
          <w:rFonts w:ascii="Arial Unicode" w:hAnsi="Arial Unicode" w:cstheme="majorHAnsi"/>
          <w:spacing w:val="-8"/>
          <w:lang w:val="af-ZA"/>
        </w:rPr>
        <w:t xml:space="preserve"> </w:t>
      </w:r>
    </w:p>
    <w:p w:rsidR="00C075F0" w:rsidRPr="001A727C" w:rsidRDefault="00C075F0" w:rsidP="00C075F0">
      <w:pPr>
        <w:pStyle w:val="BodyTextIndent"/>
        <w:spacing w:line="240" w:lineRule="auto"/>
        <w:ind w:firstLine="567"/>
        <w:rPr>
          <w:rFonts w:ascii="Arial Unicode" w:hAnsi="Arial Unicode" w:cstheme="majorHAnsi"/>
          <w:i w:val="0"/>
          <w:szCs w:val="24"/>
          <w:lang w:val="af-ZA"/>
        </w:rPr>
      </w:pPr>
      <w:r w:rsidRPr="001A727C">
        <w:rPr>
          <w:rFonts w:ascii="Arial Unicode" w:hAnsi="Arial Unicode" w:cstheme="majorHAnsi"/>
          <w:i w:val="0"/>
          <w:szCs w:val="24"/>
          <w:lang w:val="af-ZA"/>
        </w:rPr>
        <w:t>9</w:t>
      </w:r>
      <w:r w:rsidRPr="001A727C">
        <w:rPr>
          <w:rFonts w:ascii="Arial Unicode" w:hAnsi="Arial Unicode" w:cstheme="majorHAnsi"/>
          <w:i w:val="0"/>
          <w:szCs w:val="24"/>
          <w:lang w:val="hy-AM"/>
        </w:rPr>
        <w:t>.8</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Պայմանագիրը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կնքվելուն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հաջորդող</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աշխատանքային</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օրը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հանձնաժողովի</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քարտուղարը</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en-US"/>
        </w:rPr>
        <w:t>հ</w:t>
      </w:r>
      <w:r w:rsidRPr="001A727C">
        <w:rPr>
          <w:rFonts w:ascii="Arial Unicode" w:hAnsi="Arial Unicode" w:cstheme="majorHAnsi"/>
          <w:i w:val="0"/>
          <w:szCs w:val="24"/>
          <w:lang w:val="ru-RU"/>
        </w:rPr>
        <w:t>ամակարգում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ավարտում</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է</w:t>
      </w:r>
      <w:r w:rsidRPr="001A727C">
        <w:rPr>
          <w:rFonts w:ascii="Arial Unicode" w:hAnsi="Arial Unicode" w:cstheme="majorHAnsi"/>
          <w:i w:val="0"/>
          <w:szCs w:val="24"/>
          <w:lang w:val="af-ZA"/>
        </w:rPr>
        <w:t xml:space="preserve"> </w:t>
      </w:r>
      <w:r w:rsidRPr="001A727C">
        <w:rPr>
          <w:rFonts w:ascii="Arial Unicode" w:hAnsi="Arial Unicode" w:cstheme="majorHAnsi"/>
          <w:i w:val="0"/>
          <w:szCs w:val="24"/>
          <w:lang w:val="ru-RU"/>
        </w:rPr>
        <w:t>ընթացակարգը</w:t>
      </w:r>
      <w:r w:rsidRPr="001A727C">
        <w:rPr>
          <w:rFonts w:ascii="Arial Unicode" w:hAnsi="Arial Unicode" w:cstheme="majorHAnsi"/>
          <w:i w:val="0"/>
          <w:szCs w:val="24"/>
          <w:lang w:val="af-ZA"/>
        </w:rPr>
        <w:t>:</w:t>
      </w:r>
    </w:p>
    <w:p w:rsidR="00C075F0" w:rsidRPr="001A727C" w:rsidRDefault="00C075F0" w:rsidP="00C075F0">
      <w:pPr>
        <w:jc w:val="center"/>
        <w:rPr>
          <w:rFonts w:ascii="Arial Unicode" w:hAnsi="Arial Unicode" w:cstheme="majorHAnsi"/>
          <w:b/>
          <w:iCs/>
          <w:sz w:val="20"/>
          <w:lang w:val="af-ZA"/>
        </w:rPr>
      </w:pPr>
      <w:r w:rsidRPr="001A727C">
        <w:rPr>
          <w:rFonts w:ascii="Arial Unicode" w:hAnsi="Arial Unicode" w:cstheme="majorHAnsi"/>
          <w:b/>
          <w:iCs/>
          <w:sz w:val="20"/>
          <w:lang w:val="af-ZA"/>
        </w:rPr>
        <w:t xml:space="preserve">10. </w:t>
      </w:r>
      <w:r w:rsidRPr="001A727C">
        <w:rPr>
          <w:rFonts w:ascii="Arial Unicode" w:hAnsi="Arial Unicode" w:cstheme="majorHAnsi"/>
          <w:b/>
          <w:iCs/>
          <w:sz w:val="20"/>
          <w:lang w:val="hy-AM"/>
        </w:rPr>
        <w:t>ՈՐԱԿԱՎՈՐՄԱՆ</w:t>
      </w:r>
      <w:r w:rsidRPr="001A727C">
        <w:rPr>
          <w:rFonts w:ascii="Arial Unicode" w:hAnsi="Arial Unicode" w:cstheme="majorHAnsi"/>
          <w:b/>
          <w:iCs/>
          <w:sz w:val="20"/>
          <w:lang w:val="af-ZA"/>
        </w:rPr>
        <w:t xml:space="preserve"> </w:t>
      </w:r>
      <w:r w:rsidRPr="001A727C">
        <w:rPr>
          <w:rFonts w:ascii="Arial Unicode" w:hAnsi="Arial Unicode" w:cstheme="majorHAnsi"/>
          <w:b/>
          <w:iCs/>
          <w:sz w:val="20"/>
          <w:lang w:val="hy-AM"/>
        </w:rPr>
        <w:t>ԵՎ</w:t>
      </w:r>
      <w:r w:rsidRPr="001A727C">
        <w:rPr>
          <w:rFonts w:ascii="Arial Unicode" w:hAnsi="Arial Unicode" w:cstheme="majorHAnsi"/>
          <w:b/>
          <w:iCs/>
          <w:sz w:val="20"/>
          <w:lang w:val="af-ZA"/>
        </w:rPr>
        <w:t xml:space="preserve"> ՊԱՅՄԱՆԱԳՐԻ</w:t>
      </w:r>
      <w:r w:rsidRPr="001A727C">
        <w:rPr>
          <w:rFonts w:ascii="Arial Unicode" w:hAnsi="Arial Unicode" w:cstheme="majorHAnsi"/>
          <w:b/>
          <w:iCs/>
          <w:sz w:val="20"/>
          <w:lang w:val="hy-AM"/>
        </w:rPr>
        <w:t xml:space="preserve"> </w:t>
      </w:r>
      <w:r w:rsidRPr="001A727C">
        <w:rPr>
          <w:rFonts w:ascii="Arial Unicode" w:hAnsi="Arial Unicode" w:cstheme="majorHAnsi"/>
          <w:b/>
          <w:iCs/>
          <w:sz w:val="20"/>
          <w:lang w:val="af-ZA"/>
        </w:rPr>
        <w:t>ԱՊԱՀՈՎՈՒՄ</w:t>
      </w:r>
      <w:r w:rsidRPr="001A727C">
        <w:rPr>
          <w:rFonts w:ascii="Arial Unicode" w:hAnsi="Arial Unicode" w:cstheme="majorHAnsi"/>
          <w:b/>
          <w:iCs/>
          <w:sz w:val="20"/>
          <w:lang w:val="hy-AM"/>
        </w:rPr>
        <w:t>ՆԵՐ</w:t>
      </w:r>
      <w:r w:rsidRPr="001A727C">
        <w:rPr>
          <w:rFonts w:ascii="Arial Unicode" w:hAnsi="Arial Unicode" w:cstheme="majorHAnsi"/>
          <w:b/>
          <w:iCs/>
          <w:sz w:val="20"/>
          <w:lang w:val="af-ZA"/>
        </w:rPr>
        <w:t xml:space="preserve">Ը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iCs/>
          <w:sz w:val="20"/>
          <w:lang w:val="af-ZA"/>
        </w:rPr>
        <w:t>10.</w:t>
      </w:r>
      <w:r w:rsidRPr="001A727C">
        <w:rPr>
          <w:rFonts w:ascii="Arial Unicode" w:hAnsi="Arial Unicode" w:cstheme="majorHAnsi"/>
          <w:sz w:val="20"/>
          <w:lang w:val="af-ZA"/>
        </w:rPr>
        <w:t xml:space="preserve">1 </w:t>
      </w:r>
      <w:r w:rsidRPr="001A727C">
        <w:rPr>
          <w:rFonts w:ascii="Arial Unicode" w:hAnsi="Arial Unicode" w:cstheme="majorHAnsi"/>
          <w:sz w:val="20"/>
          <w:lang w:val="hy-AM"/>
        </w:rPr>
        <w:t>Որակավորման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և</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w:t>
      </w:r>
      <w:r w:rsidRPr="001A727C">
        <w:rPr>
          <w:rFonts w:ascii="Arial Unicode" w:hAnsi="Arial Unicode" w:cstheme="majorHAnsi"/>
          <w:sz w:val="20"/>
          <w:lang w:val="ru-RU"/>
        </w:rPr>
        <w:t>այմանագրի</w:t>
      </w:r>
      <w:r w:rsidRPr="001A727C">
        <w:rPr>
          <w:rFonts w:ascii="Arial Unicode" w:hAnsi="Arial Unicode" w:cstheme="majorHAnsi"/>
          <w:sz w:val="20"/>
          <w:lang w:val="hy-AM"/>
        </w:rPr>
        <w:t xml:space="preserve"> </w:t>
      </w:r>
      <w:r w:rsidRPr="001A727C">
        <w:rPr>
          <w:rFonts w:ascii="Arial Unicode" w:hAnsi="Arial Unicode" w:cstheme="majorHAnsi"/>
          <w:sz w:val="20"/>
          <w:lang w:val="ru-RU"/>
        </w:rPr>
        <w:t>ապահովում</w:t>
      </w:r>
      <w:r w:rsidRPr="001A727C">
        <w:rPr>
          <w:rFonts w:ascii="Arial Unicode" w:hAnsi="Arial Unicode" w:cstheme="majorHAnsi"/>
          <w:sz w:val="20"/>
          <w:lang w:val="hy-AM"/>
        </w:rPr>
        <w:t>ները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պահանջի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հիման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վրա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ստանալու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օրվանից</w:t>
      </w:r>
      <w:r w:rsidRPr="001A727C">
        <w:rPr>
          <w:rFonts w:ascii="Arial Unicode" w:hAnsi="Arial Unicode" w:cstheme="majorHAnsi"/>
          <w:sz w:val="20"/>
          <w:lang w:val="af-ZA"/>
        </w:rPr>
        <w:t xml:space="preserve"> 10, իսկ կնքվելիք պայմանագրով կանխավճար նախատեսված լինելու դեպքում  15  աշխատանքային </w:t>
      </w:r>
      <w:r w:rsidRPr="001A727C">
        <w:rPr>
          <w:rFonts w:ascii="Arial Unicode" w:hAnsi="Arial Unicode" w:cstheme="majorHAnsi"/>
          <w:sz w:val="20"/>
          <w:lang w:val="ru-RU"/>
        </w:rPr>
        <w:t>օրվա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ընթացքում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մասնակիցը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պարտավոր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ներկայացնել</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որակավորման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պայմանագրի</w:t>
      </w:r>
      <w:r w:rsidRPr="001A727C">
        <w:rPr>
          <w:rFonts w:ascii="Arial Unicode" w:hAnsi="Arial Unicode" w:cstheme="majorHAnsi"/>
          <w:sz w:val="20"/>
          <w:lang w:val="hy-AM"/>
        </w:rPr>
        <w:t xml:space="preserve"> </w:t>
      </w:r>
      <w:r w:rsidRPr="001A727C">
        <w:rPr>
          <w:rFonts w:ascii="Arial Unicode" w:hAnsi="Arial Unicode" w:cstheme="majorHAnsi"/>
          <w:sz w:val="20"/>
          <w:lang w:val="ru-RU"/>
        </w:rPr>
        <w:t>ապահովում</w:t>
      </w:r>
      <w:r w:rsidRPr="001A727C">
        <w:rPr>
          <w:rFonts w:ascii="Arial Unicode" w:hAnsi="Arial Unicode" w:cstheme="majorHAnsi"/>
          <w:sz w:val="20"/>
          <w:lang w:val="hy-AM"/>
        </w:rPr>
        <w:t>ներ</w:t>
      </w:r>
      <w:r w:rsidRPr="001A727C">
        <w:rPr>
          <w:rFonts w:ascii="Arial Unicode" w:hAnsi="Arial Unicode" w:cstheme="majorHAnsi"/>
          <w:sz w:val="20"/>
          <w:lang w:val="ru-RU"/>
        </w:rPr>
        <w:t>։</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հետ</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վերջինս</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որակավորման 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պայմանագրի</w:t>
      </w:r>
      <w:r w:rsidRPr="001A727C">
        <w:rPr>
          <w:rFonts w:ascii="Arial Unicode" w:hAnsi="Arial Unicode" w:cstheme="majorHAnsi"/>
          <w:sz w:val="20"/>
          <w:lang w:val="hy-AM"/>
        </w:rPr>
        <w:t xml:space="preserve"> </w:t>
      </w:r>
      <w:r w:rsidRPr="001A727C">
        <w:rPr>
          <w:rFonts w:ascii="Arial Unicode" w:hAnsi="Arial Unicode" w:cstheme="majorHAnsi"/>
          <w:sz w:val="20"/>
          <w:lang w:val="ru-RU"/>
        </w:rPr>
        <w:t>ապահովում</w:t>
      </w:r>
      <w:r w:rsidRPr="001A727C">
        <w:rPr>
          <w:rFonts w:ascii="Arial Unicode" w:hAnsi="Arial Unicode" w:cstheme="majorHAnsi"/>
          <w:sz w:val="20"/>
          <w:lang w:val="hy-AM"/>
        </w:rPr>
        <w:t>ներ</w:t>
      </w:r>
      <w:r w:rsidRPr="001A727C">
        <w:rPr>
          <w:rFonts w:ascii="Arial Unicode" w:hAnsi="Arial Unicode" w:cstheme="majorHAnsi"/>
          <w:sz w:val="20"/>
        </w:rPr>
        <w:t>ը</w:t>
      </w:r>
      <w:r w:rsidRPr="001A727C">
        <w:rPr>
          <w:rFonts w:ascii="Arial Unicode" w:hAnsi="Arial Unicode" w:cstheme="majorHAnsi"/>
          <w:sz w:val="20"/>
          <w:lang w:val="ru-RU"/>
        </w:rPr>
        <w:t>։</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10.2</w:t>
      </w:r>
      <w:r w:rsidRPr="001A727C">
        <w:rPr>
          <w:rFonts w:ascii="Arial Unicode" w:hAnsi="Arial Unicode" w:cstheme="majorHAnsi"/>
          <w:sz w:val="20"/>
          <w:lang w:val="af-ZA"/>
        </w:rPr>
        <w:t xml:space="preserve"> </w:t>
      </w:r>
      <w:r w:rsidRPr="001A727C">
        <w:rPr>
          <w:rFonts w:ascii="Arial Unicode" w:hAnsi="Arial Unicode" w:cstheme="majorHAnsi"/>
          <w:sz w:val="20"/>
        </w:rPr>
        <w:t>Որակավորման</w:t>
      </w:r>
      <w:r w:rsidRPr="001A727C">
        <w:rPr>
          <w:rFonts w:ascii="Arial Unicode" w:hAnsi="Arial Unicode" w:cstheme="majorHAnsi"/>
          <w:sz w:val="20"/>
          <w:lang w:val="af-ZA"/>
        </w:rPr>
        <w:t xml:space="preserve"> </w:t>
      </w:r>
      <w:r w:rsidRPr="001A727C">
        <w:rPr>
          <w:rFonts w:ascii="Arial Unicode" w:hAnsi="Arial Unicode" w:cstheme="majorHAnsi"/>
          <w:sz w:val="20"/>
        </w:rPr>
        <w:t>ապահովման</w:t>
      </w:r>
      <w:r w:rsidRPr="001A727C">
        <w:rPr>
          <w:rFonts w:ascii="Arial Unicode" w:hAnsi="Arial Unicode" w:cstheme="majorHAnsi"/>
          <w:sz w:val="20"/>
          <w:lang w:val="af-ZA"/>
        </w:rPr>
        <w:t xml:space="preserve"> </w:t>
      </w:r>
      <w:r w:rsidRPr="001A727C">
        <w:rPr>
          <w:rFonts w:ascii="Arial Unicode" w:hAnsi="Arial Unicode" w:cstheme="majorHAnsi"/>
          <w:sz w:val="20"/>
        </w:rPr>
        <w:t>չափը</w:t>
      </w:r>
      <w:r w:rsidRPr="001A727C">
        <w:rPr>
          <w:rFonts w:ascii="Arial Unicode" w:hAnsi="Arial Unicode" w:cstheme="majorHAnsi"/>
          <w:sz w:val="20"/>
          <w:lang w:val="af-ZA"/>
        </w:rPr>
        <w:t xml:space="preserve"> </w:t>
      </w:r>
      <w:r w:rsidRPr="001A727C">
        <w:rPr>
          <w:rFonts w:ascii="Arial Unicode" w:hAnsi="Arial Unicode" w:cstheme="majorHAnsi"/>
          <w:sz w:val="20"/>
        </w:rPr>
        <w:t>հավասար</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rPr>
        <w:t>մասնակցի</w:t>
      </w:r>
      <w:r w:rsidRPr="001A727C">
        <w:rPr>
          <w:rFonts w:ascii="Arial Unicode" w:hAnsi="Arial Unicode" w:cstheme="majorHAnsi"/>
          <w:sz w:val="20"/>
          <w:lang w:val="af-ZA"/>
        </w:rPr>
        <w:t xml:space="preserve"> </w:t>
      </w:r>
      <w:r w:rsidRPr="001A727C">
        <w:rPr>
          <w:rFonts w:ascii="Arial Unicode" w:hAnsi="Arial Unicode" w:cstheme="majorHAnsi"/>
          <w:sz w:val="20"/>
        </w:rPr>
        <w:t>գնային</w:t>
      </w:r>
      <w:r w:rsidRPr="001A727C">
        <w:rPr>
          <w:rFonts w:ascii="Arial Unicode" w:hAnsi="Arial Unicode" w:cstheme="majorHAnsi"/>
          <w:sz w:val="20"/>
          <w:lang w:val="af-ZA"/>
        </w:rPr>
        <w:t xml:space="preserve"> </w:t>
      </w:r>
      <w:r w:rsidRPr="001A727C">
        <w:rPr>
          <w:rFonts w:ascii="Arial Unicode" w:hAnsi="Arial Unicode" w:cstheme="majorHAnsi"/>
          <w:sz w:val="20"/>
        </w:rPr>
        <w:t>առաջարկի</w:t>
      </w:r>
      <w:r w:rsidRPr="001A727C">
        <w:rPr>
          <w:rFonts w:ascii="Arial Unicode" w:hAnsi="Arial Unicode" w:cstheme="majorHAnsi"/>
          <w:sz w:val="20"/>
          <w:lang w:val="af-ZA"/>
        </w:rPr>
        <w:t xml:space="preserve"> </w:t>
      </w:r>
      <w:r w:rsidRPr="001A727C">
        <w:rPr>
          <w:rFonts w:ascii="Arial Unicode" w:hAnsi="Arial Unicode" w:cstheme="majorHAnsi"/>
          <w:sz w:val="20"/>
        </w:rPr>
        <w:t>չափին</w:t>
      </w:r>
      <w:r w:rsidRPr="001A727C">
        <w:rPr>
          <w:rFonts w:ascii="Arial Unicode" w:hAnsi="Arial Unicode" w:cstheme="majorHAnsi"/>
          <w:sz w:val="20"/>
          <w:lang w:val="af-ZA"/>
        </w:rPr>
        <w:t xml:space="preserve">: </w:t>
      </w:r>
      <w:r w:rsidRPr="001A727C">
        <w:rPr>
          <w:rFonts w:ascii="Arial Unicode" w:hAnsi="Arial Unicode" w:cstheme="majorHAnsi"/>
          <w:sz w:val="20"/>
        </w:rPr>
        <w:t>Որակավորման</w:t>
      </w:r>
      <w:r w:rsidRPr="001A727C">
        <w:rPr>
          <w:rFonts w:ascii="Arial Unicode" w:hAnsi="Arial Unicode" w:cstheme="majorHAnsi"/>
          <w:sz w:val="20"/>
          <w:lang w:val="af-ZA"/>
        </w:rPr>
        <w:t xml:space="preserve"> </w:t>
      </w:r>
      <w:r w:rsidRPr="001A727C">
        <w:rPr>
          <w:rFonts w:ascii="Arial Unicode" w:hAnsi="Arial Unicode" w:cstheme="majorHAnsi"/>
          <w:sz w:val="20"/>
        </w:rPr>
        <w:t>ապահովումը</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բանկային</w:t>
      </w:r>
      <w:r w:rsidRPr="001A727C">
        <w:rPr>
          <w:rFonts w:ascii="Arial Unicode" w:hAnsi="Arial Unicode" w:cstheme="majorHAnsi"/>
          <w:sz w:val="20"/>
          <w:lang w:val="af-ZA"/>
        </w:rPr>
        <w:t xml:space="preserve"> </w:t>
      </w:r>
      <w:r w:rsidRPr="001A727C">
        <w:rPr>
          <w:rFonts w:ascii="Arial Unicode" w:hAnsi="Arial Unicode" w:cstheme="majorHAnsi"/>
          <w:sz w:val="20"/>
        </w:rPr>
        <w:t>երաշխիքի</w:t>
      </w:r>
      <w:r w:rsidRPr="001A727C">
        <w:rPr>
          <w:rFonts w:ascii="Arial Unicode" w:hAnsi="Arial Unicode" w:cstheme="majorHAnsi"/>
          <w:sz w:val="20"/>
          <w:lang w:val="af-ZA"/>
        </w:rPr>
        <w:t xml:space="preserve"> կամ կանխիկ փողի </w:t>
      </w:r>
      <w:r w:rsidRPr="001A727C">
        <w:rPr>
          <w:rFonts w:ascii="Arial Unicode" w:hAnsi="Arial Unicode" w:cstheme="majorHAnsi"/>
          <w:sz w:val="20"/>
        </w:rPr>
        <w:t>ձևով</w:t>
      </w:r>
      <w:r w:rsidRPr="001A727C">
        <w:rPr>
          <w:rFonts w:ascii="Arial Unicode" w:hAnsi="Arial Unicode" w:cstheme="majorHAnsi"/>
          <w:sz w:val="20"/>
          <w:lang w:val="af-ZA"/>
        </w:rPr>
        <w:t xml:space="preserve">: Ընդ որում ապահովումը </w:t>
      </w:r>
      <w:r w:rsidRPr="001A727C">
        <w:rPr>
          <w:rFonts w:ascii="Arial Unicode" w:hAnsi="Arial Unicode" w:cstheme="majorHAnsi"/>
          <w:sz w:val="20"/>
        </w:rPr>
        <w:t>պետք</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վավեր</w:t>
      </w:r>
      <w:r w:rsidRPr="001A727C">
        <w:rPr>
          <w:rFonts w:ascii="Arial Unicode" w:hAnsi="Arial Unicode" w:cstheme="majorHAnsi"/>
          <w:sz w:val="20"/>
          <w:lang w:val="af-ZA"/>
        </w:rPr>
        <w:t xml:space="preserve"> </w:t>
      </w:r>
      <w:r w:rsidRPr="001A727C">
        <w:rPr>
          <w:rFonts w:ascii="Arial Unicode" w:hAnsi="Arial Unicode" w:cstheme="majorHAnsi"/>
          <w:sz w:val="20"/>
        </w:rPr>
        <w:t>լինի</w:t>
      </w:r>
      <w:r w:rsidRPr="001A727C">
        <w:rPr>
          <w:rFonts w:ascii="Arial Unicode" w:hAnsi="Arial Unicode" w:cstheme="majorHAnsi"/>
          <w:sz w:val="20"/>
          <w:lang w:val="af-ZA"/>
        </w:rPr>
        <w:t xml:space="preserve"> </w:t>
      </w:r>
      <w:r w:rsidRPr="001A727C">
        <w:rPr>
          <w:rFonts w:ascii="Arial Unicode" w:hAnsi="Arial Unicode" w:cstheme="majorHAnsi"/>
          <w:sz w:val="20"/>
        </w:rPr>
        <w:t>առնվազն</w:t>
      </w:r>
      <w:r w:rsidRPr="001A727C">
        <w:rPr>
          <w:rFonts w:ascii="Arial Unicode" w:hAnsi="Arial Unicode" w:cstheme="majorHAnsi"/>
          <w:sz w:val="20"/>
          <w:lang w:val="af-ZA"/>
        </w:rPr>
        <w:t xml:space="preserve"> </w:t>
      </w:r>
      <w:r w:rsidRPr="001A727C">
        <w:rPr>
          <w:rFonts w:ascii="Arial Unicode" w:hAnsi="Arial Unicode" w:cstheme="majorHAnsi"/>
          <w:sz w:val="20"/>
        </w:rPr>
        <w:t>մինչև</w:t>
      </w:r>
      <w:r w:rsidRPr="001A727C">
        <w:rPr>
          <w:rFonts w:ascii="Arial Unicode" w:hAnsi="Arial Unicode" w:cstheme="majorHAnsi"/>
          <w:sz w:val="20"/>
          <w:lang w:val="af-ZA"/>
        </w:rPr>
        <w:t xml:space="preserve"> </w:t>
      </w:r>
      <w:r w:rsidRPr="001A727C">
        <w:rPr>
          <w:rFonts w:ascii="Arial Unicode" w:hAnsi="Arial Unicode" w:cstheme="majorHAnsi"/>
          <w:sz w:val="20"/>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rPr>
        <w:t>կատարման</w:t>
      </w:r>
      <w:r w:rsidRPr="001A727C">
        <w:rPr>
          <w:rFonts w:ascii="Arial Unicode" w:hAnsi="Arial Unicode" w:cstheme="majorHAnsi"/>
          <w:sz w:val="20"/>
          <w:lang w:val="af-ZA"/>
        </w:rPr>
        <w:t xml:space="preserve"> </w:t>
      </w:r>
      <w:r w:rsidRPr="001A727C">
        <w:rPr>
          <w:rFonts w:ascii="Arial Unicode" w:hAnsi="Arial Unicode" w:cstheme="majorHAnsi"/>
          <w:sz w:val="20"/>
        </w:rPr>
        <w:t>արդյունքը</w:t>
      </w:r>
      <w:r w:rsidRPr="001A727C">
        <w:rPr>
          <w:rFonts w:ascii="Arial Unicode" w:hAnsi="Arial Unicode" w:cstheme="majorHAnsi"/>
          <w:sz w:val="20"/>
          <w:lang w:val="af-ZA"/>
        </w:rPr>
        <w:t xml:space="preserve"> </w:t>
      </w:r>
      <w:r w:rsidRPr="001A727C">
        <w:rPr>
          <w:rFonts w:ascii="Arial Unicode" w:hAnsi="Arial Unicode" w:cstheme="majorHAnsi"/>
          <w:sz w:val="20"/>
        </w:rPr>
        <w:t>պատվիրատուից</w:t>
      </w:r>
      <w:r w:rsidRPr="001A727C">
        <w:rPr>
          <w:rFonts w:ascii="Arial Unicode" w:hAnsi="Arial Unicode" w:cstheme="majorHAnsi"/>
          <w:sz w:val="20"/>
          <w:lang w:val="af-ZA"/>
        </w:rPr>
        <w:t xml:space="preserve"> </w:t>
      </w:r>
      <w:r w:rsidRPr="001A727C">
        <w:rPr>
          <w:rFonts w:ascii="Arial Unicode" w:hAnsi="Arial Unicode" w:cstheme="majorHAnsi"/>
          <w:sz w:val="20"/>
        </w:rPr>
        <w:t>կողմից</w:t>
      </w:r>
      <w:r w:rsidRPr="001A727C">
        <w:rPr>
          <w:rFonts w:ascii="Arial Unicode" w:hAnsi="Arial Unicode" w:cstheme="majorHAnsi"/>
          <w:sz w:val="20"/>
          <w:lang w:val="af-ZA"/>
        </w:rPr>
        <w:t xml:space="preserve"> </w:t>
      </w:r>
      <w:r w:rsidRPr="001A727C">
        <w:rPr>
          <w:rFonts w:ascii="Arial Unicode" w:hAnsi="Arial Unicode" w:cstheme="majorHAnsi"/>
          <w:sz w:val="20"/>
        </w:rPr>
        <w:t>ամբողջական</w:t>
      </w:r>
      <w:r w:rsidRPr="001A727C">
        <w:rPr>
          <w:rFonts w:ascii="Arial Unicode" w:hAnsi="Arial Unicode" w:cstheme="majorHAnsi"/>
          <w:sz w:val="20"/>
          <w:lang w:val="af-ZA"/>
        </w:rPr>
        <w:t xml:space="preserve"> </w:t>
      </w:r>
      <w:r w:rsidRPr="001A727C">
        <w:rPr>
          <w:rFonts w:ascii="Arial Unicode" w:hAnsi="Arial Unicode" w:cstheme="majorHAnsi"/>
          <w:sz w:val="20"/>
        </w:rPr>
        <w:t>ընդունվելու</w:t>
      </w:r>
      <w:r w:rsidRPr="001A727C">
        <w:rPr>
          <w:rFonts w:ascii="Arial Unicode" w:hAnsi="Arial Unicode" w:cstheme="majorHAnsi"/>
          <w:sz w:val="20"/>
          <w:lang w:val="af-ZA"/>
        </w:rPr>
        <w:t xml:space="preserve"> </w:t>
      </w:r>
      <w:r w:rsidRPr="001A727C">
        <w:rPr>
          <w:rFonts w:ascii="Arial Unicode" w:hAnsi="Arial Unicode" w:cstheme="majorHAnsi"/>
          <w:sz w:val="20"/>
        </w:rPr>
        <w:t>օրվան</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20-</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rPr>
        <w:t>օրը</w:t>
      </w:r>
      <w:r w:rsidRPr="001A727C">
        <w:rPr>
          <w:rFonts w:ascii="Arial Unicode" w:hAnsi="Arial Unicode" w:cstheme="majorHAnsi"/>
          <w:sz w:val="20"/>
          <w:lang w:val="af-ZA"/>
        </w:rPr>
        <w:t xml:space="preserve"> </w:t>
      </w:r>
      <w:r w:rsidRPr="001A727C">
        <w:rPr>
          <w:rFonts w:ascii="Arial Unicode" w:hAnsi="Arial Unicode" w:cstheme="majorHAnsi"/>
          <w:sz w:val="20"/>
        </w:rPr>
        <w:t>ներառյալ</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Եթե</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Pr="001A727C">
        <w:rPr>
          <w:rFonts w:ascii="Arial Unicode" w:hAnsi="Arial Unicode" w:cstheme="majorHAnsi"/>
          <w:sz w:val="20"/>
          <w:szCs w:val="20"/>
          <w:lang w:val="hy-AM"/>
        </w:rPr>
        <w:t>Կանխիկ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փողի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ձևով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C075F0" w:rsidRPr="001A727C" w:rsidRDefault="00C075F0" w:rsidP="00C075F0">
      <w:pPr>
        <w:ind w:firstLine="567"/>
        <w:contextualSpacing/>
        <w:jc w:val="both"/>
        <w:rPr>
          <w:rFonts w:ascii="Arial Unicode" w:hAnsi="Arial Unicode" w:cstheme="majorHAnsi"/>
          <w:sz w:val="20"/>
          <w:lang w:val="hy-AM"/>
        </w:rPr>
      </w:pPr>
      <w:r w:rsidRPr="001A727C">
        <w:rPr>
          <w:rFonts w:ascii="Arial Unicode" w:hAnsi="Arial Unicode"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075F0" w:rsidRPr="001A727C" w:rsidRDefault="00C075F0" w:rsidP="00C075F0">
      <w:pPr>
        <w:ind w:firstLine="567"/>
        <w:contextualSpacing/>
        <w:jc w:val="both"/>
        <w:rPr>
          <w:rFonts w:ascii="Arial Unicode" w:hAnsi="Arial Unicode" w:cstheme="majorHAnsi"/>
          <w:sz w:val="20"/>
          <w:lang w:val="hy-AM"/>
        </w:rPr>
      </w:pPr>
      <w:r w:rsidRPr="001A727C">
        <w:rPr>
          <w:rFonts w:ascii="Arial Unicode" w:hAnsi="Arial Unicode" w:cstheme="majorHAnsi"/>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Բանկային երաշխիքի ձևով որակավորման ապահովումը ընտրված մասնակիցը ներկայացնում է հավելված 4-ի կամ հավելված 4.1-ի համաձայն:</w:t>
      </w:r>
      <w:r w:rsidRPr="001A727C">
        <w:rPr>
          <w:rFonts w:ascii="Arial Unicode" w:hAnsi="Arial Unicode" w:cstheme="majorHAnsi"/>
          <w:sz w:val="20"/>
          <w:vertAlign w:val="superscript"/>
          <w:lang w:val="af-ZA"/>
        </w:rPr>
        <w:t xml:space="preserve">13 </w:t>
      </w:r>
    </w:p>
    <w:p w:rsidR="00C075F0" w:rsidRPr="001A727C" w:rsidRDefault="00C075F0" w:rsidP="00C075F0">
      <w:pPr>
        <w:ind w:firstLine="567"/>
        <w:jc w:val="both"/>
        <w:rPr>
          <w:rFonts w:ascii="Arial Unicode" w:hAnsi="Arial Unicode" w:cstheme="majorHAnsi"/>
          <w:color w:val="FFFFFF"/>
          <w:sz w:val="20"/>
          <w:lang w:val="af-ZA"/>
        </w:rPr>
      </w:pPr>
      <w:r w:rsidRPr="001A727C">
        <w:rPr>
          <w:rStyle w:val="FootnoteReference"/>
          <w:rFonts w:ascii="Arial Unicode" w:hAnsi="Arial Unicode" w:cstheme="majorHAnsi"/>
          <w:color w:val="FFFFFF"/>
          <w:sz w:val="20"/>
        </w:rPr>
        <w:footnoteReference w:id="5"/>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075F0" w:rsidRPr="001A727C" w:rsidRDefault="00C075F0" w:rsidP="00C075F0">
      <w:pPr>
        <w:ind w:firstLine="567"/>
        <w:jc w:val="both"/>
        <w:rPr>
          <w:rFonts w:ascii="Arial Unicode" w:hAnsi="Arial Unicode" w:cstheme="majorHAnsi"/>
          <w:sz w:val="20"/>
          <w:vertAlign w:val="superscript"/>
          <w:lang w:val="hy-AM"/>
        </w:rPr>
      </w:pPr>
      <w:r w:rsidRPr="001A727C">
        <w:rPr>
          <w:rFonts w:ascii="Arial Unicode" w:hAnsi="Arial Unicode" w:cstheme="majorHAnsi"/>
          <w:sz w:val="20"/>
          <w:lang w:val="hy-AM"/>
        </w:rPr>
        <w:t>10.3. Պայմանագրի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ապահովման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չափը</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կազմում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կնքվելիք </w:t>
      </w:r>
      <w:r w:rsidRPr="001A727C">
        <w:rPr>
          <w:rFonts w:ascii="Arial Unicode" w:hAnsi="Arial Unicode" w:cstheme="majorHAnsi"/>
          <w:sz w:val="20"/>
          <w:lang w:val="hy-AM"/>
        </w:rPr>
        <w:t>պայմանագրի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գնի</w:t>
      </w:r>
      <w:r w:rsidRPr="001A727C">
        <w:rPr>
          <w:rFonts w:ascii="Arial Unicode" w:hAnsi="Arial Unicode" w:cstheme="majorHAnsi"/>
          <w:sz w:val="20"/>
          <w:lang w:val="af-ZA"/>
        </w:rPr>
        <w:t xml:space="preserve"> 10  </w:t>
      </w:r>
      <w:r w:rsidRPr="001A727C">
        <w:rPr>
          <w:rFonts w:ascii="Arial Unicode" w:hAnsi="Arial Unicode" w:cstheme="majorHAnsi"/>
          <w:sz w:val="20"/>
          <w:lang w:val="hy-AM"/>
        </w:rPr>
        <w:t>տոկոսը: Պայմանագրի ապահովումը ներկայացվում է բանկային երախիքի (հավելված 5) կամ կանխիխ փողի ձևով:</w:t>
      </w:r>
      <w:r w:rsidRPr="001A727C">
        <w:rPr>
          <w:rFonts w:ascii="Arial Unicode" w:hAnsi="Arial Unicode" w:cstheme="majorHAnsi"/>
          <w:sz w:val="20"/>
          <w:vertAlign w:val="superscript"/>
          <w:lang w:val="hy-AM"/>
        </w:rPr>
        <w:t>14</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C075F0" w:rsidRPr="001A727C" w:rsidRDefault="00C075F0" w:rsidP="00C075F0">
      <w:pPr>
        <w:ind w:firstLine="567"/>
        <w:jc w:val="both"/>
        <w:rPr>
          <w:rFonts w:ascii="Arial Unicode" w:hAnsi="Arial Unicode" w:cstheme="majorHAnsi"/>
          <w:sz w:val="20"/>
          <w:szCs w:val="20"/>
          <w:lang w:val="hy-AM"/>
        </w:rPr>
      </w:pPr>
      <w:r w:rsidRPr="001A727C">
        <w:rPr>
          <w:rFonts w:ascii="Arial Unicode" w:hAnsi="Arial Unicode" w:cstheme="majorHAnsi"/>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w:t>
      </w:r>
      <w:r w:rsidRPr="001A727C">
        <w:rPr>
          <w:rFonts w:ascii="Arial Unicode" w:hAnsi="Arial Unicode" w:cstheme="majorHAnsi"/>
          <w:sz w:val="20"/>
          <w:lang w:val="hy-AM"/>
        </w:rPr>
        <w:lastRenderedPageBreak/>
        <w:t>ներառյալ:</w:t>
      </w:r>
      <w:r w:rsidRPr="001A727C">
        <w:rPr>
          <w:rFonts w:ascii="Arial Unicode" w:hAnsi="Arial Unicode"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szCs w:val="20"/>
          <w:lang w:val="hy-AM"/>
        </w:rPr>
        <w:t>Կանխիկ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փողի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ձևով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C075F0" w:rsidRPr="001A727C" w:rsidRDefault="00C075F0" w:rsidP="00C075F0">
      <w:pPr>
        <w:ind w:firstLine="567"/>
        <w:jc w:val="both"/>
        <w:rPr>
          <w:rFonts w:ascii="Arial Unicode" w:hAnsi="Arial Unicode" w:cstheme="majorHAnsi"/>
          <w:i/>
          <w:sz w:val="20"/>
          <w:lang w:val="af-ZA"/>
        </w:rPr>
      </w:pPr>
      <w:r w:rsidRPr="001A727C">
        <w:rPr>
          <w:rFonts w:ascii="Arial Unicode" w:hAnsi="Arial Unicode" w:cstheme="majorHAnsi"/>
          <w:sz w:val="20"/>
          <w:lang w:val="hy-AM"/>
        </w:rPr>
        <w:t>10</w:t>
      </w:r>
      <w:r w:rsidRPr="001A727C">
        <w:rPr>
          <w:rFonts w:ascii="Arial Unicode" w:hAnsi="Arial Unicode" w:cstheme="majorHAnsi"/>
          <w:sz w:val="20"/>
          <w:lang w:val="af-ZA"/>
        </w:rPr>
        <w:t xml:space="preserve">.5 </w:t>
      </w:r>
      <w:r w:rsidRPr="001A727C">
        <w:rPr>
          <w:rFonts w:ascii="Arial Unicode" w:hAnsi="Arial Unicode" w:cstheme="majorHAnsi"/>
          <w:sz w:val="20"/>
          <w:lang w:val="hy-AM"/>
        </w:rPr>
        <w:t>Պայմանագրով</w:t>
      </w:r>
      <w:r w:rsidRPr="001A727C">
        <w:rPr>
          <w:rFonts w:ascii="Arial Unicode" w:hAnsi="Arial Unicode" w:cstheme="majorHAnsi"/>
          <w:sz w:val="20"/>
          <w:lang w:val="af-ZA"/>
        </w:rPr>
        <w:t xml:space="preserve"> պ</w:t>
      </w:r>
      <w:r w:rsidRPr="001A727C">
        <w:rPr>
          <w:rFonts w:ascii="Arial Unicode" w:hAnsi="Arial Unicode" w:cstheme="majorHAnsi"/>
          <w:sz w:val="20"/>
          <w:lang w:val="hy-AM"/>
        </w:rPr>
        <w:t>ատվիրատուի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կողմից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կանխավճար</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հատկացվելու</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պայման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նախատեսվելու</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դեպքում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ընտրված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մասնակիցը</w:t>
      </w:r>
      <w:r w:rsidRPr="001A727C">
        <w:rPr>
          <w:rFonts w:ascii="Arial Unicode" w:hAnsi="Arial Unicode" w:cstheme="majorHAnsi"/>
          <w:sz w:val="20"/>
          <w:lang w:val="af-ZA"/>
        </w:rPr>
        <w:t xml:space="preserve"> պ</w:t>
      </w:r>
      <w:r w:rsidRPr="001A727C">
        <w:rPr>
          <w:rFonts w:ascii="Arial Unicode" w:hAnsi="Arial Unicode" w:cstheme="majorHAnsi"/>
          <w:sz w:val="20"/>
          <w:lang w:val="hy-AM"/>
        </w:rPr>
        <w:t>ատվիրատուին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ներկայացնում</w:t>
      </w:r>
      <w:r w:rsidRPr="001A727C">
        <w:rPr>
          <w:rFonts w:ascii="Arial Unicode" w:hAnsi="Arial Unicode" w:cstheme="majorHAnsi"/>
          <w:sz w:val="20"/>
          <w:lang w:val="af-ZA"/>
        </w:rPr>
        <w:t xml:space="preserve"> նաև </w:t>
      </w:r>
      <w:r w:rsidRPr="001A727C">
        <w:rPr>
          <w:rFonts w:ascii="Arial Unicode" w:hAnsi="Arial Unicode" w:cstheme="majorHAnsi"/>
          <w:sz w:val="20"/>
          <w:lang w:val="hy-AM"/>
        </w:rPr>
        <w:t>կանխավճարի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ապահովում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կանխավճարի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չափով</w:t>
      </w:r>
      <w:r w:rsidRPr="001A727C">
        <w:rPr>
          <w:rFonts w:ascii="Arial Unicode" w:hAnsi="Arial Unicode" w:cstheme="majorHAnsi"/>
          <w:sz w:val="20"/>
          <w:lang w:val="af-ZA"/>
        </w:rPr>
        <w:t xml:space="preserve">, բանկային </w:t>
      </w:r>
      <w:r w:rsidRPr="001A727C">
        <w:rPr>
          <w:rFonts w:ascii="Arial Unicode" w:hAnsi="Arial Unicode" w:cstheme="majorHAnsi"/>
          <w:sz w:val="20"/>
          <w:lang w:val="hy-AM"/>
        </w:rPr>
        <w:t>երաշխիքի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ձևով:</w:t>
      </w:r>
      <w:r w:rsidRPr="001A727C">
        <w:rPr>
          <w:rFonts w:ascii="Arial Unicode" w:hAnsi="Arial Unicode" w:cstheme="majorHAnsi"/>
          <w:i/>
          <w:sz w:val="20"/>
          <w:lang w:val="af-ZA"/>
        </w:rPr>
        <w:t xml:space="preserve">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11. ԸՆԹԱՑԱԿԱՐԳԸ ՉԿԱՅԱՑԱԾ ՀԱՅՏԱՐԱՐԵԼԸ</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11.1 </w:t>
      </w:r>
      <w:r w:rsidRPr="001A727C">
        <w:rPr>
          <w:rFonts w:ascii="Arial Unicode" w:hAnsi="Arial Unicode" w:cstheme="majorHAnsi"/>
          <w:sz w:val="20"/>
          <w:lang w:val="ru-RU"/>
        </w:rPr>
        <w:t>Օրենքի</w:t>
      </w:r>
      <w:r w:rsidRPr="001A727C">
        <w:rPr>
          <w:rFonts w:ascii="Arial Unicode" w:hAnsi="Arial Unicode" w:cstheme="majorHAnsi"/>
          <w:sz w:val="20"/>
          <w:lang w:val="af-ZA"/>
        </w:rPr>
        <w:t xml:space="preserve"> 37-</w:t>
      </w:r>
      <w:r w:rsidRPr="001A727C">
        <w:rPr>
          <w:rFonts w:ascii="Arial Unicode" w:hAnsi="Arial Unicode" w:cstheme="majorHAnsi"/>
          <w:sz w:val="20"/>
          <w:lang w:val="ru-RU"/>
        </w:rPr>
        <w:t>րդ</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հոդվածի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համաձայն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հանձնաժողովը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հայտարարում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 </w:t>
      </w:r>
      <w:r w:rsidRPr="001A727C">
        <w:rPr>
          <w:rFonts w:ascii="Arial Unicode" w:hAnsi="Arial Unicode" w:cstheme="majorHAnsi"/>
          <w:sz w:val="20"/>
          <w:lang w:val="ru-RU"/>
        </w:rPr>
        <w:t>հայտերից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ոչ</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մեկը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համապատասխանում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հրավերի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պայմաններին</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hy-AM"/>
        </w:rPr>
      </w:pPr>
      <w:r w:rsidRPr="001A727C">
        <w:rPr>
          <w:rFonts w:ascii="Arial Unicode" w:hAnsi="Arial Unicode" w:cstheme="majorHAnsi"/>
          <w:sz w:val="20"/>
          <w:lang w:val="af-ZA"/>
        </w:rPr>
        <w:t xml:space="preserve">2) </w:t>
      </w:r>
      <w:r w:rsidRPr="001A727C">
        <w:rPr>
          <w:rFonts w:ascii="Arial Unicode" w:hAnsi="Arial Unicode" w:cstheme="majorHAnsi"/>
          <w:sz w:val="20"/>
          <w:lang w:val="ru-RU"/>
        </w:rPr>
        <w:t>դադարում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գոյություն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ունենալ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պահանջը</w:t>
      </w:r>
      <w:r w:rsidRPr="001A727C">
        <w:rPr>
          <w:rFonts w:ascii="Arial Unicode" w:hAnsi="Arial Unicode" w:cstheme="majorHAnsi"/>
          <w:sz w:val="20"/>
          <w:lang w:val="hy-AM"/>
        </w:rPr>
        <w:t>: Ընդ որում պ</w:t>
      </w:r>
      <w:r w:rsidRPr="001A727C">
        <w:rPr>
          <w:rFonts w:ascii="Arial Unicode" w:hAnsi="Arial Unicode" w:cstheme="majorHAnsi"/>
          <w:sz w:val="20"/>
          <w:lang w:val="ru-RU"/>
        </w:rPr>
        <w:t>ետության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համայնքների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կարիքների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կազմակերպված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ամբողջությամբ</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հայտարարվել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համապատասխանաբար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Հայաստանի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Հանրապետության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կառավարության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համայնքի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ավագանու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այլ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պատվիրատուների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դեպքում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ընդհանուր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կառավարումն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իրականացնող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լիազորված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մարմնի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ղեկավարի</w:t>
      </w:r>
      <w:r w:rsidRPr="001A727C">
        <w:rPr>
          <w:rFonts w:ascii="Arial Unicode" w:hAnsi="Arial Unicode" w:cstheme="majorHAnsi"/>
          <w:sz w:val="20"/>
          <w:lang w:val="af-ZA"/>
        </w:rPr>
        <w:t xml:space="preserve">, </w:t>
      </w:r>
      <w:r w:rsidRPr="001A727C">
        <w:rPr>
          <w:rFonts w:ascii="Arial Unicode" w:hAnsi="Arial Unicode" w:cstheme="majorHAnsi"/>
          <w:sz w:val="20"/>
        </w:rPr>
        <w:t>իսկ</w:t>
      </w:r>
      <w:r w:rsidRPr="001A727C">
        <w:rPr>
          <w:rFonts w:ascii="Arial Unicode" w:hAnsi="Arial Unicode" w:cstheme="majorHAnsi"/>
          <w:sz w:val="20"/>
          <w:lang w:val="af-ZA"/>
        </w:rPr>
        <w:t xml:space="preserve"> </w:t>
      </w:r>
      <w:r w:rsidRPr="001A727C">
        <w:rPr>
          <w:rFonts w:ascii="Arial Unicode" w:hAnsi="Arial Unicode" w:cstheme="majorHAnsi"/>
          <w:sz w:val="20"/>
        </w:rPr>
        <w:t>հիմնադրամների</w:t>
      </w:r>
      <w:r w:rsidRPr="001A727C">
        <w:rPr>
          <w:rFonts w:ascii="Arial Unicode" w:hAnsi="Arial Unicode" w:cstheme="majorHAnsi"/>
          <w:sz w:val="20"/>
          <w:lang w:val="af-ZA"/>
        </w:rPr>
        <w:t xml:space="preserve"> </w:t>
      </w:r>
      <w:r w:rsidRPr="001A727C">
        <w:rPr>
          <w:rFonts w:ascii="Arial Unicode" w:hAnsi="Arial Unicode" w:cstheme="majorHAnsi"/>
          <w:sz w:val="20"/>
        </w:rPr>
        <w:t>դեպքում</w:t>
      </w:r>
      <w:r w:rsidRPr="001A727C">
        <w:rPr>
          <w:rFonts w:ascii="Arial Unicode" w:hAnsi="Arial Unicode" w:cstheme="majorHAnsi"/>
          <w:sz w:val="20"/>
          <w:lang w:val="af-ZA"/>
        </w:rPr>
        <w:t xml:space="preserve"> </w:t>
      </w:r>
      <w:r w:rsidRPr="001A727C">
        <w:rPr>
          <w:rFonts w:ascii="Arial Unicode" w:hAnsi="Arial Unicode" w:cstheme="majorHAnsi"/>
          <w:sz w:val="20"/>
        </w:rPr>
        <w:t>հոգաբարձուների</w:t>
      </w:r>
      <w:r w:rsidRPr="001A727C">
        <w:rPr>
          <w:rFonts w:ascii="Arial Unicode" w:hAnsi="Arial Unicode" w:cstheme="majorHAnsi"/>
          <w:sz w:val="20"/>
          <w:lang w:val="af-ZA"/>
        </w:rPr>
        <w:t xml:space="preserve"> </w:t>
      </w:r>
      <w:r w:rsidRPr="001A727C">
        <w:rPr>
          <w:rFonts w:ascii="Arial Unicode" w:hAnsi="Arial Unicode" w:cstheme="majorHAnsi"/>
          <w:sz w:val="20"/>
        </w:rPr>
        <w:t>խորհրդի</w:t>
      </w:r>
      <w:r w:rsidRPr="001A727C">
        <w:rPr>
          <w:rFonts w:ascii="Arial Unicode" w:hAnsi="Arial Unicode" w:cstheme="majorHAnsi"/>
          <w:sz w:val="20"/>
          <w:lang w:val="af-ZA"/>
        </w:rPr>
        <w:t xml:space="preserve"> </w:t>
      </w:r>
      <w:r w:rsidRPr="001A727C">
        <w:rPr>
          <w:rFonts w:ascii="Arial Unicode" w:hAnsi="Arial Unicode" w:cstheme="majorHAnsi"/>
          <w:sz w:val="20"/>
        </w:rPr>
        <w:t>որոշման</w:t>
      </w:r>
      <w:r w:rsidRPr="001A727C">
        <w:rPr>
          <w:rFonts w:ascii="Arial Unicode" w:hAnsi="Arial Unicode" w:cstheme="majorHAnsi"/>
          <w:sz w:val="20"/>
          <w:lang w:val="af-ZA"/>
        </w:rPr>
        <w:t xml:space="preserve"> </w:t>
      </w:r>
      <w:r w:rsidRPr="001A727C">
        <w:rPr>
          <w:rFonts w:ascii="Arial Unicode" w:hAnsi="Arial Unicode" w:cstheme="majorHAnsi"/>
          <w:sz w:val="20"/>
        </w:rPr>
        <w:t>հիման</w:t>
      </w:r>
      <w:r w:rsidRPr="001A727C">
        <w:rPr>
          <w:rFonts w:ascii="Arial Unicode" w:hAnsi="Arial Unicode" w:cstheme="majorHAnsi"/>
          <w:sz w:val="20"/>
          <w:lang w:val="af-ZA"/>
        </w:rPr>
        <w:t xml:space="preserve"> </w:t>
      </w:r>
      <w:r w:rsidRPr="001A727C">
        <w:rPr>
          <w:rFonts w:ascii="Arial Unicode" w:hAnsi="Arial Unicode" w:cstheme="majorHAnsi"/>
          <w:sz w:val="20"/>
        </w:rPr>
        <w:t>վրա</w:t>
      </w:r>
      <w:r w:rsidRPr="001A727C">
        <w:rPr>
          <w:rFonts w:ascii="Arial Unicode" w:hAnsi="Arial Unicode" w:cstheme="majorHAnsi"/>
          <w:sz w:val="20"/>
          <w:lang w:val="hy-AM"/>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3) </w:t>
      </w:r>
      <w:r w:rsidRPr="001A727C">
        <w:rPr>
          <w:rFonts w:ascii="Arial Unicode" w:hAnsi="Arial Unicode" w:cstheme="majorHAnsi"/>
          <w:sz w:val="20"/>
          <w:lang w:val="hy-AM"/>
        </w:rPr>
        <w:t>ոչ</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մի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հայտ</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չի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ներկայացվել</w:t>
      </w:r>
      <w:r w:rsidRPr="001A727C">
        <w:rPr>
          <w:rFonts w:ascii="Arial Unicode" w:hAnsi="Arial Unicode" w:cstheme="majorHAnsi"/>
          <w:sz w:val="20"/>
          <w:lang w:val="af-ZA"/>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4) </w:t>
      </w:r>
      <w:r w:rsidRPr="001A727C">
        <w:rPr>
          <w:rFonts w:ascii="Arial Unicode" w:hAnsi="Arial Unicode" w:cstheme="majorHAnsi"/>
          <w:sz w:val="20"/>
          <w:lang w:val="ru-RU"/>
        </w:rPr>
        <w:t>պայմանագիր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կնքվում։</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rPr>
        <w:t>Օրենքի</w:t>
      </w:r>
      <w:r w:rsidRPr="001A727C">
        <w:rPr>
          <w:rFonts w:ascii="Arial Unicode" w:hAnsi="Arial Unicode" w:cstheme="majorHAnsi"/>
          <w:sz w:val="20"/>
          <w:lang w:val="af-ZA"/>
        </w:rPr>
        <w:t xml:space="preserve"> 34-</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հոդվածի</w:t>
      </w:r>
      <w:r w:rsidRPr="001A727C">
        <w:rPr>
          <w:rFonts w:ascii="Arial Unicode" w:hAnsi="Arial Unicode" w:cstheme="majorHAnsi"/>
          <w:sz w:val="20"/>
          <w:lang w:val="af-ZA"/>
        </w:rPr>
        <w:t xml:space="preserve"> 1-</w:t>
      </w:r>
      <w:r w:rsidRPr="001A727C">
        <w:rPr>
          <w:rFonts w:ascii="Arial Unicode" w:hAnsi="Arial Unicode" w:cstheme="majorHAnsi"/>
          <w:sz w:val="20"/>
        </w:rPr>
        <w:t>ին</w:t>
      </w:r>
      <w:r w:rsidRPr="001A727C">
        <w:rPr>
          <w:rFonts w:ascii="Arial Unicode" w:hAnsi="Arial Unicode" w:cstheme="majorHAnsi"/>
          <w:sz w:val="20"/>
          <w:lang w:val="af-ZA"/>
        </w:rPr>
        <w:t xml:space="preserve"> </w:t>
      </w:r>
      <w:r w:rsidRPr="001A727C">
        <w:rPr>
          <w:rFonts w:ascii="Arial Unicode" w:hAnsi="Arial Unicode" w:cstheme="majorHAnsi"/>
          <w:sz w:val="20"/>
        </w:rPr>
        <w:t>մասի</w:t>
      </w:r>
      <w:r w:rsidRPr="001A727C">
        <w:rPr>
          <w:rFonts w:ascii="Arial Unicode" w:hAnsi="Arial Unicode" w:cstheme="majorHAnsi"/>
          <w:sz w:val="20"/>
          <w:lang w:val="af-ZA"/>
        </w:rPr>
        <w:t xml:space="preserve"> 4-</w:t>
      </w:r>
      <w:r w:rsidRPr="001A727C">
        <w:rPr>
          <w:rFonts w:ascii="Arial Unicode" w:hAnsi="Arial Unicode" w:cstheme="majorHAnsi"/>
          <w:sz w:val="20"/>
        </w:rPr>
        <w:t>րդ</w:t>
      </w:r>
      <w:r w:rsidRPr="001A727C">
        <w:rPr>
          <w:rFonts w:ascii="Arial Unicode" w:hAnsi="Arial Unicode" w:cstheme="majorHAnsi"/>
          <w:sz w:val="20"/>
          <w:lang w:val="af-ZA"/>
        </w:rPr>
        <w:t xml:space="preserve"> </w:t>
      </w:r>
      <w:r w:rsidRPr="001A727C">
        <w:rPr>
          <w:rFonts w:ascii="Arial Unicode" w:hAnsi="Arial Unicode" w:cstheme="majorHAnsi"/>
          <w:sz w:val="20"/>
        </w:rPr>
        <w:t>կետի</w:t>
      </w:r>
      <w:r w:rsidRPr="001A727C">
        <w:rPr>
          <w:rFonts w:ascii="Arial Unicode" w:hAnsi="Arial Unicode" w:cstheme="majorHAnsi"/>
          <w:sz w:val="20"/>
          <w:lang w:val="af-ZA"/>
        </w:rPr>
        <w:t xml:space="preserve"> </w:t>
      </w:r>
      <w:r w:rsidRPr="001A727C">
        <w:rPr>
          <w:rFonts w:ascii="Arial Unicode" w:hAnsi="Arial Unicode" w:cstheme="majorHAnsi"/>
          <w:sz w:val="20"/>
        </w:rPr>
        <w:t>հիման</w:t>
      </w:r>
      <w:r w:rsidRPr="001A727C">
        <w:rPr>
          <w:rFonts w:ascii="Arial Unicode" w:hAnsi="Arial Unicode" w:cstheme="majorHAnsi"/>
          <w:sz w:val="20"/>
          <w:lang w:val="af-ZA"/>
        </w:rPr>
        <w:t xml:space="preserve"> </w:t>
      </w:r>
      <w:r w:rsidRPr="001A727C">
        <w:rPr>
          <w:rFonts w:ascii="Arial Unicode" w:hAnsi="Arial Unicode" w:cstheme="majorHAnsi"/>
          <w:sz w:val="20"/>
        </w:rPr>
        <w:t>վրա</w:t>
      </w:r>
      <w:r w:rsidRPr="001A727C">
        <w:rPr>
          <w:rFonts w:ascii="Arial Unicode" w:hAnsi="Arial Unicode" w:cstheme="majorHAnsi"/>
          <w:sz w:val="20"/>
          <w:lang w:val="af-ZA"/>
        </w:rPr>
        <w:t xml:space="preserve"> </w:t>
      </w:r>
      <w:r w:rsidRPr="001A727C">
        <w:rPr>
          <w:rFonts w:ascii="Arial Unicode" w:hAnsi="Arial Unicode" w:cstheme="majorHAnsi"/>
          <w:sz w:val="20"/>
        </w:rPr>
        <w:t>հայտարարվում</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r w:rsidRPr="001A727C">
        <w:rPr>
          <w:rFonts w:ascii="Arial Unicode" w:hAnsi="Arial Unicode" w:cstheme="majorHAnsi"/>
          <w:sz w:val="20"/>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rPr>
        <w:t>եթե</w:t>
      </w:r>
      <w:r w:rsidRPr="001A727C">
        <w:rPr>
          <w:rFonts w:ascii="Arial Unicode" w:hAnsi="Arial Unicode" w:cstheme="majorHAnsi"/>
          <w:sz w:val="20"/>
          <w:lang w:val="af-ZA"/>
        </w:rPr>
        <w:t xml:space="preserve"> </w:t>
      </w:r>
      <w:r w:rsidRPr="001A727C">
        <w:rPr>
          <w:rFonts w:ascii="Arial Unicode" w:hAnsi="Arial Unicode" w:cstheme="majorHAnsi"/>
          <w:sz w:val="20"/>
        </w:rPr>
        <w:t>սույն</w:t>
      </w:r>
      <w:r w:rsidRPr="001A727C">
        <w:rPr>
          <w:rFonts w:ascii="Arial Unicode" w:hAnsi="Arial Unicode" w:cstheme="majorHAnsi"/>
          <w:sz w:val="20"/>
          <w:lang w:val="af-ZA"/>
        </w:rPr>
        <w:t xml:space="preserve"> </w:t>
      </w:r>
      <w:r w:rsidRPr="001A727C">
        <w:rPr>
          <w:rFonts w:ascii="Arial Unicode" w:hAnsi="Arial Unicode" w:cstheme="majorHAnsi"/>
          <w:sz w:val="20"/>
        </w:rPr>
        <w:t>ընթացակարգի</w:t>
      </w:r>
      <w:r w:rsidRPr="001A727C">
        <w:rPr>
          <w:rFonts w:ascii="Arial Unicode" w:hAnsi="Arial Unicode" w:cstheme="majorHAnsi"/>
          <w:sz w:val="20"/>
          <w:lang w:val="af-ZA"/>
        </w:rPr>
        <w:t xml:space="preserve"> </w:t>
      </w:r>
      <w:r w:rsidRPr="001A727C">
        <w:rPr>
          <w:rFonts w:ascii="Arial Unicode" w:hAnsi="Arial Unicode" w:cstheme="majorHAnsi"/>
          <w:sz w:val="20"/>
        </w:rPr>
        <w:t>շրջանակում</w:t>
      </w:r>
      <w:r w:rsidRPr="001A727C">
        <w:rPr>
          <w:rFonts w:ascii="Arial Unicode" w:hAnsi="Arial Unicode" w:cstheme="majorHAnsi"/>
          <w:sz w:val="20"/>
          <w:lang w:val="af-ZA"/>
        </w:rPr>
        <w:t xml:space="preserve"> </w:t>
      </w:r>
      <w:r w:rsidRPr="001A727C">
        <w:rPr>
          <w:rFonts w:ascii="Arial Unicode" w:hAnsi="Arial Unicode" w:cstheme="majorHAnsi"/>
          <w:sz w:val="20"/>
        </w:rPr>
        <w:t>սահմանված</w:t>
      </w:r>
      <w:r w:rsidRPr="001A727C">
        <w:rPr>
          <w:rFonts w:ascii="Arial Unicode" w:hAnsi="Arial Unicode" w:cstheme="majorHAnsi"/>
          <w:sz w:val="20"/>
          <w:lang w:val="af-ZA"/>
        </w:rPr>
        <w:t xml:space="preserve"> </w:t>
      </w:r>
      <w:r w:rsidRPr="001A727C">
        <w:rPr>
          <w:rFonts w:ascii="Arial Unicode" w:hAnsi="Arial Unicode" w:cstheme="majorHAnsi"/>
          <w:sz w:val="20"/>
        </w:rPr>
        <w:t>հայտերի</w:t>
      </w:r>
      <w:r w:rsidRPr="001A727C">
        <w:rPr>
          <w:rFonts w:ascii="Arial Unicode" w:hAnsi="Arial Unicode" w:cstheme="majorHAnsi"/>
          <w:sz w:val="20"/>
          <w:lang w:val="af-ZA"/>
        </w:rPr>
        <w:t xml:space="preserve"> </w:t>
      </w:r>
      <w:r w:rsidRPr="001A727C">
        <w:rPr>
          <w:rFonts w:ascii="Arial Unicode" w:hAnsi="Arial Unicode" w:cstheme="majorHAnsi"/>
          <w:sz w:val="20"/>
        </w:rPr>
        <w:t>ներկայացման</w:t>
      </w:r>
      <w:r w:rsidRPr="001A727C">
        <w:rPr>
          <w:rFonts w:ascii="Arial Unicode" w:hAnsi="Arial Unicode" w:cstheme="majorHAnsi"/>
          <w:sz w:val="20"/>
          <w:lang w:val="af-ZA"/>
        </w:rPr>
        <w:t xml:space="preserve"> </w:t>
      </w:r>
      <w:r w:rsidRPr="001A727C">
        <w:rPr>
          <w:rFonts w:ascii="Arial Unicode" w:hAnsi="Arial Unicode" w:cstheme="majorHAnsi"/>
          <w:sz w:val="20"/>
        </w:rPr>
        <w:t>վերջնաժամկետը</w:t>
      </w:r>
      <w:r w:rsidRPr="001A727C">
        <w:rPr>
          <w:rFonts w:ascii="Arial Unicode" w:hAnsi="Arial Unicode" w:cstheme="majorHAnsi"/>
          <w:sz w:val="20"/>
          <w:lang w:val="af-ZA"/>
        </w:rPr>
        <w:t xml:space="preserve"> </w:t>
      </w:r>
      <w:r w:rsidRPr="001A727C">
        <w:rPr>
          <w:rFonts w:ascii="Arial Unicode" w:hAnsi="Arial Unicode" w:cstheme="majorHAnsi"/>
          <w:sz w:val="20"/>
        </w:rPr>
        <w:t>լրանալու</w:t>
      </w:r>
      <w:r w:rsidRPr="001A727C">
        <w:rPr>
          <w:rFonts w:ascii="Arial Unicode" w:hAnsi="Arial Unicode" w:cstheme="majorHAnsi"/>
          <w:sz w:val="20"/>
          <w:lang w:val="af-ZA"/>
        </w:rPr>
        <w:t xml:space="preserve"> </w:t>
      </w:r>
      <w:r w:rsidRPr="001A727C">
        <w:rPr>
          <w:rFonts w:ascii="Arial Unicode" w:hAnsi="Arial Unicode" w:cstheme="majorHAnsi"/>
          <w:sz w:val="20"/>
        </w:rPr>
        <w:t>պահի</w:t>
      </w:r>
      <w:r w:rsidRPr="001A727C">
        <w:rPr>
          <w:rFonts w:ascii="Arial Unicode" w:hAnsi="Arial Unicode" w:cstheme="majorHAnsi"/>
          <w:sz w:val="20"/>
          <w:lang w:val="af-ZA"/>
        </w:rPr>
        <w:t xml:space="preserve"> </w:t>
      </w:r>
      <w:r w:rsidRPr="001A727C">
        <w:rPr>
          <w:rFonts w:ascii="Arial Unicode" w:hAnsi="Arial Unicode" w:cstheme="majorHAnsi"/>
          <w:sz w:val="20"/>
        </w:rPr>
        <w:t>դրությամբ</w:t>
      </w:r>
      <w:r w:rsidRPr="001A727C">
        <w:rPr>
          <w:rFonts w:ascii="Arial Unicode" w:hAnsi="Arial Unicode" w:cstheme="majorHAnsi"/>
          <w:sz w:val="20"/>
          <w:lang w:val="af-ZA"/>
        </w:rPr>
        <w:t xml:space="preserve"> </w:t>
      </w:r>
      <w:r w:rsidRPr="001A727C">
        <w:rPr>
          <w:rFonts w:ascii="Arial Unicode" w:hAnsi="Arial Unicode" w:cstheme="majorHAnsi"/>
          <w:sz w:val="20"/>
        </w:rPr>
        <w:t>էլեկտրոնային</w:t>
      </w:r>
      <w:r w:rsidRPr="001A727C">
        <w:rPr>
          <w:rFonts w:ascii="Arial Unicode" w:hAnsi="Arial Unicode" w:cstheme="majorHAnsi"/>
          <w:sz w:val="20"/>
          <w:lang w:val="af-ZA"/>
        </w:rPr>
        <w:t xml:space="preserve"> </w:t>
      </w:r>
      <w:r w:rsidRPr="001A727C">
        <w:rPr>
          <w:rFonts w:ascii="Arial Unicode" w:hAnsi="Arial Unicode" w:cstheme="majorHAnsi"/>
          <w:sz w:val="20"/>
        </w:rPr>
        <w:t>գնումների</w:t>
      </w:r>
      <w:r w:rsidRPr="001A727C">
        <w:rPr>
          <w:rFonts w:ascii="Arial Unicode" w:hAnsi="Arial Unicode" w:cstheme="majorHAnsi"/>
          <w:sz w:val="20"/>
          <w:lang w:val="af-ZA"/>
        </w:rPr>
        <w:t xml:space="preserve"> </w:t>
      </w:r>
      <w:r w:rsidRPr="001A727C">
        <w:rPr>
          <w:rFonts w:ascii="Arial Unicode" w:hAnsi="Arial Unicode" w:cstheme="majorHAnsi"/>
          <w:sz w:val="20"/>
        </w:rPr>
        <w:t>համակարգը</w:t>
      </w:r>
      <w:r w:rsidRPr="001A727C">
        <w:rPr>
          <w:rFonts w:ascii="Arial Unicode" w:hAnsi="Arial Unicode" w:cstheme="majorHAnsi"/>
          <w:sz w:val="20"/>
          <w:lang w:val="af-ZA"/>
        </w:rPr>
        <w:t xml:space="preserve"> </w:t>
      </w:r>
      <w:r w:rsidRPr="001A727C">
        <w:rPr>
          <w:rFonts w:ascii="Arial Unicode" w:hAnsi="Arial Unicode" w:cstheme="majorHAnsi"/>
          <w:sz w:val="20"/>
        </w:rPr>
        <w:t>խափանված</w:t>
      </w:r>
      <w:r w:rsidRPr="001A727C">
        <w:rPr>
          <w:rFonts w:ascii="Arial Unicode" w:hAnsi="Arial Unicode" w:cstheme="majorHAnsi"/>
          <w:sz w:val="20"/>
          <w:lang w:val="af-ZA"/>
        </w:rPr>
        <w:t xml:space="preserve"> </w:t>
      </w:r>
      <w:r w:rsidRPr="001A727C">
        <w:rPr>
          <w:rFonts w:ascii="Arial Unicode" w:hAnsi="Arial Unicode" w:cstheme="majorHAnsi"/>
          <w:sz w:val="20"/>
        </w:rPr>
        <w:t>է</w:t>
      </w:r>
      <w:r w:rsidRPr="001A727C">
        <w:rPr>
          <w:rFonts w:ascii="Arial Unicode" w:hAnsi="Arial Unicode" w:cstheme="majorHAnsi"/>
          <w:sz w:val="20"/>
          <w:lang w:val="af-ZA"/>
        </w:rPr>
        <w:t xml:space="preserve">: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11.2 Գ</w:t>
      </w:r>
      <w:r w:rsidRPr="001A727C">
        <w:rPr>
          <w:rFonts w:ascii="Arial Unicode" w:hAnsi="Arial Unicode" w:cstheme="majorHAnsi"/>
          <w:sz w:val="20"/>
          <w:lang w:val="ru-RU"/>
        </w:rPr>
        <w:t>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հայտարարվելու</w:t>
      </w:r>
      <w:r w:rsidRPr="001A727C">
        <w:rPr>
          <w:rFonts w:ascii="Arial Unicode" w:hAnsi="Arial Unicode" w:cstheme="majorHAnsi"/>
          <w:sz w:val="20"/>
        </w:rPr>
        <w:t>ն</w:t>
      </w:r>
      <w:r w:rsidRPr="001A727C">
        <w:rPr>
          <w:rFonts w:ascii="Arial Unicode" w:hAnsi="Arial Unicode" w:cstheme="majorHAnsi"/>
          <w:sz w:val="20"/>
          <w:lang w:val="af-ZA"/>
        </w:rPr>
        <w:t xml:space="preserve"> </w:t>
      </w:r>
      <w:r w:rsidRPr="001A727C">
        <w:rPr>
          <w:rFonts w:ascii="Arial Unicode" w:hAnsi="Arial Unicode" w:cstheme="majorHAnsi"/>
          <w:sz w:val="20"/>
        </w:rPr>
        <w:t>հաջորդող</w:t>
      </w:r>
      <w:r w:rsidRPr="001A727C">
        <w:rPr>
          <w:rFonts w:ascii="Arial Unicode" w:hAnsi="Arial Unicode" w:cstheme="majorHAnsi"/>
          <w:sz w:val="20"/>
          <w:lang w:val="af-ZA"/>
        </w:rPr>
        <w:t xml:space="preserve"> </w:t>
      </w:r>
      <w:r w:rsidRPr="001A727C">
        <w:rPr>
          <w:rFonts w:ascii="Arial Unicode" w:hAnsi="Arial Unicode" w:cstheme="majorHAnsi"/>
          <w:sz w:val="20"/>
        </w:rPr>
        <w:t>աշխատանքային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օրվա</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ընթացքում</w:t>
      </w:r>
      <w:r w:rsidRPr="001A727C">
        <w:rPr>
          <w:rFonts w:ascii="Arial Unicode" w:hAnsi="Arial Unicode" w:cstheme="majorHAnsi"/>
          <w:sz w:val="20"/>
          <w:lang w:val="af-ZA"/>
        </w:rPr>
        <w:t>, պ</w:t>
      </w:r>
      <w:r w:rsidRPr="001A727C">
        <w:rPr>
          <w:rFonts w:ascii="Arial Unicode" w:hAnsi="Arial Unicode" w:cstheme="majorHAnsi"/>
          <w:sz w:val="20"/>
          <w:lang w:val="ru-RU"/>
        </w:rPr>
        <w:t>ատվիրատուն</w:t>
      </w:r>
      <w:r w:rsidRPr="001A727C">
        <w:rPr>
          <w:rFonts w:ascii="Arial Unicode" w:hAnsi="Arial Unicode" w:cstheme="majorHAnsi"/>
          <w:sz w:val="20"/>
          <w:lang w:val="af-ZA"/>
        </w:rPr>
        <w:t xml:space="preserve"> տեղեկագրում հրապարակում է </w:t>
      </w:r>
      <w:r w:rsidRPr="001A727C">
        <w:rPr>
          <w:rFonts w:ascii="Arial Unicode" w:hAnsi="Arial Unicode" w:cstheme="majorHAnsi"/>
          <w:sz w:val="20"/>
          <w:lang w:val="ru-RU"/>
        </w:rPr>
        <w:t>հայտարարություն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որում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նշվում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գնման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ընթացակարգը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չկայացած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հայտարարվելու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հիմնավորումը։</w:t>
      </w:r>
      <w:r w:rsidRPr="001A727C">
        <w:rPr>
          <w:rFonts w:ascii="Arial Unicode" w:hAnsi="Arial Unicode" w:cstheme="majorHAnsi"/>
          <w:sz w:val="20"/>
          <w:lang w:val="af-ZA"/>
        </w:rPr>
        <w:t xml:space="preserve"> </w:t>
      </w:r>
    </w:p>
    <w:p w:rsidR="00C075F0" w:rsidRPr="001A727C" w:rsidRDefault="00C075F0" w:rsidP="00C075F0">
      <w:pPr>
        <w:pStyle w:val="BodyTextIndent"/>
        <w:spacing w:line="240" w:lineRule="auto"/>
        <w:rPr>
          <w:rFonts w:ascii="Arial Unicode" w:hAnsi="Arial Unicode" w:cstheme="majorHAnsi"/>
          <w:i w:val="0"/>
          <w:sz w:val="18"/>
          <w:szCs w:val="18"/>
          <w:u w:val="single"/>
          <w:lang w:val="af-ZA"/>
        </w:rPr>
      </w:pP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 xml:space="preserve">12. ԳՆՄԱՆ ԳՈՐԾԸՆԹԱՑԻ ՀԵՏ ԿԱՊՎԱԾ ԳՈՐԾՈՂՈՒԹՅՈՒՆՆԵՐԸ ԵՎ (ԿԱՄ) </w:t>
      </w: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 xml:space="preserve">ԸՆԴՈՒՆՎԱԾ ՈՐՈՇՈՒՄՆԵՐԸ ԲՈՂՈՔԱՐԿԵԼՈՒ ՄԱՍՆԱԿՑԻ </w:t>
      </w: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ԻՐԱՎՈՒՆՔԸ ԵՎ ԿԱՐԳԸ</w:t>
      </w:r>
    </w:p>
    <w:p w:rsidR="00C075F0" w:rsidRPr="001A727C" w:rsidRDefault="00C075F0" w:rsidP="00C075F0">
      <w:pPr>
        <w:jc w:val="center"/>
        <w:rPr>
          <w:rFonts w:ascii="Arial Unicode" w:hAnsi="Arial Unicode" w:cstheme="majorHAnsi"/>
          <w:b/>
          <w:sz w:val="20"/>
          <w:lang w:val="af-ZA"/>
        </w:rPr>
      </w:pP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  </w:t>
      </w:r>
      <w:r w:rsidRPr="001A727C">
        <w:rPr>
          <w:rFonts w:ascii="Arial Unicode" w:hAnsi="Arial Unicode" w:cstheme="majorHAnsi"/>
          <w:sz w:val="20"/>
          <w:szCs w:val="20"/>
          <w:lang w:val="ru-RU"/>
        </w:rPr>
        <w:t>Յուրաքանչյուր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բողոքարկելու</w:t>
      </w:r>
      <w:r w:rsidRPr="001A727C">
        <w:rPr>
          <w:rFonts w:ascii="Arial Unicode" w:hAnsi="Arial Unicode" w:cstheme="majorHAnsi"/>
          <w:sz w:val="20"/>
          <w:szCs w:val="20"/>
          <w:lang w:val="af-ZA"/>
        </w:rPr>
        <w:t xml:space="preserve"> 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հանձնաժողովի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գործողությունները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անգործությունը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որոշումները։</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12.2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թվում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հարաբերությունները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վարչական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հարաբերություններ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չեն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դրանք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կարգավորվում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Հայաստանի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Հանարապետության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քաղաքացիաիրավական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հարաբերությունները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կարգավորող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օրենսդրությամբ։</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12.3  </w:t>
      </w:r>
      <w:r w:rsidRPr="001A727C">
        <w:rPr>
          <w:rFonts w:ascii="Arial Unicode" w:hAnsi="Arial Unicode" w:cstheme="majorHAnsi"/>
          <w:sz w:val="20"/>
          <w:szCs w:val="20"/>
          <w:lang w:val="ru-RU"/>
        </w:rPr>
        <w:t>Յուրաքանչյուր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Օրենքի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համաձայն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 </w:t>
      </w:r>
      <w:r w:rsidRPr="001A727C">
        <w:rPr>
          <w:rFonts w:ascii="Arial Unicode" w:hAnsi="Arial Unicode" w:cstheme="majorHAnsi"/>
          <w:sz w:val="20"/>
          <w:szCs w:val="20"/>
          <w:lang w:val="ru-RU"/>
        </w:rPr>
        <w:t>նախքան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պայմանագրի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կնքումը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բողոքարկելու</w:t>
      </w:r>
      <w:r w:rsidRPr="001A727C">
        <w:rPr>
          <w:rFonts w:ascii="Arial Unicode" w:hAnsi="Arial Unicode" w:cstheme="majorHAnsi"/>
          <w:sz w:val="20"/>
          <w:szCs w:val="20"/>
          <w:lang w:val="af-ZA"/>
        </w:rPr>
        <w:t xml:space="preserve"> 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հանձնաժողովի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գործողությունները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անգործությունը</w:t>
      </w:r>
      <w:r w:rsidRPr="001A727C">
        <w:rPr>
          <w:rFonts w:ascii="Arial Unicode" w:hAnsi="Arial Unicode" w:cstheme="majorHAnsi"/>
          <w:sz w:val="20"/>
          <w:szCs w:val="20"/>
          <w:lang w:val="af-ZA"/>
        </w:rPr>
        <w:t xml:space="preserve">) և </w:t>
      </w:r>
      <w:r w:rsidRPr="001A727C">
        <w:rPr>
          <w:rFonts w:ascii="Arial Unicode" w:hAnsi="Arial Unicode" w:cstheme="majorHAnsi"/>
          <w:sz w:val="20"/>
          <w:szCs w:val="20"/>
          <w:lang w:val="ru-RU"/>
        </w:rPr>
        <w:t>որոշումները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bookmarkStart w:id="9" w:name="_Hlk9264573"/>
      <w:r w:rsidRPr="001A727C">
        <w:rPr>
          <w:rFonts w:ascii="Arial Unicode" w:hAnsi="Arial Unicode"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2) </w:t>
      </w:r>
      <w:r w:rsidRPr="001A727C">
        <w:rPr>
          <w:rFonts w:ascii="Arial Unicode" w:hAnsi="Arial Unicode" w:cstheme="majorHAnsi"/>
          <w:sz w:val="20"/>
          <w:szCs w:val="20"/>
          <w:lang w:val="ru-RU"/>
        </w:rPr>
        <w:t>դատական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կարգով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հանձնաժողովի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գործողությունները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անգործությունը</w:t>
      </w:r>
      <w:r w:rsidRPr="001A727C">
        <w:rPr>
          <w:rFonts w:ascii="Arial Unicode" w:hAnsi="Arial Unicode" w:cstheme="majorHAnsi"/>
          <w:sz w:val="20"/>
          <w:szCs w:val="20"/>
          <w:lang w:val="af-ZA"/>
        </w:rPr>
        <w:t xml:space="preserve">) և </w:t>
      </w:r>
      <w:r w:rsidRPr="001A727C">
        <w:rPr>
          <w:rFonts w:ascii="Arial Unicode" w:hAnsi="Arial Unicode" w:cstheme="majorHAnsi"/>
          <w:sz w:val="20"/>
          <w:szCs w:val="20"/>
          <w:lang w:val="ru-RU"/>
        </w:rPr>
        <w:t>որոշումները։</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12.4  </w:t>
      </w:r>
      <w:r w:rsidRPr="001A727C">
        <w:rPr>
          <w:rFonts w:ascii="Arial Unicode" w:hAnsi="Arial Unicode" w:cstheme="majorHAnsi"/>
          <w:sz w:val="20"/>
          <w:szCs w:val="20"/>
          <w:lang w:val="ru-RU"/>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 </w:t>
      </w:r>
      <w:r w:rsidRPr="001A727C">
        <w:rPr>
          <w:rFonts w:ascii="Arial Unicode" w:hAnsi="Arial Unicode" w:cstheme="majorHAnsi"/>
          <w:sz w:val="20"/>
          <w:szCs w:val="20"/>
          <w:lang w:val="ru-RU"/>
        </w:rPr>
        <w:t>պայմանագիր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կնքելու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ապա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w:t>
      </w:r>
      <w:r w:rsidRPr="001A727C">
        <w:rPr>
          <w:rFonts w:ascii="Arial Unicode" w:hAnsi="Arial Unicode" w:cstheme="majorHAnsi"/>
          <w:sz w:val="20"/>
          <w:szCs w:val="20"/>
        </w:rPr>
        <w:t>ն</w:t>
      </w:r>
      <w:r w:rsidRPr="001A727C">
        <w:rPr>
          <w:rFonts w:ascii="Arial Unicode" w:hAnsi="Arial Unicode" w:cstheme="majorHAnsi"/>
          <w:sz w:val="20"/>
          <w:szCs w:val="20"/>
          <w:lang w:val="ru-RU"/>
        </w:rPr>
        <w:t>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հրավերի</w:t>
      </w:r>
      <w:r w:rsidRPr="001A727C">
        <w:rPr>
          <w:rFonts w:ascii="Arial Unicode" w:hAnsi="Arial Unicode" w:cstheme="majorHAnsi"/>
          <w:sz w:val="20"/>
          <w:szCs w:val="20"/>
          <w:lang w:val="af-ZA"/>
        </w:rPr>
        <w:t xml:space="preserve"> 1-</w:t>
      </w:r>
      <w:r w:rsidRPr="001A727C">
        <w:rPr>
          <w:rFonts w:ascii="Arial Unicode" w:hAnsi="Arial Unicode" w:cstheme="majorHAnsi"/>
          <w:sz w:val="20"/>
          <w:szCs w:val="20"/>
        </w:rPr>
        <w:t>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w:t>
      </w:r>
      <w:r w:rsidRPr="001A727C">
        <w:rPr>
          <w:rFonts w:ascii="Arial Unicode" w:hAnsi="Arial Unicode" w:cstheme="majorHAnsi"/>
          <w:sz w:val="20"/>
          <w:szCs w:val="20"/>
          <w:lang w:val="af-ZA"/>
        </w:rPr>
        <w:t xml:space="preserve"> 8.28-</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նախատեսված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անգործության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ժամանակահատվածում</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2)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առարկայի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բնութագրերը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ապա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w:t>
      </w:r>
      <w:r w:rsidRPr="001A727C">
        <w:rPr>
          <w:rFonts w:ascii="Arial Unicode" w:hAnsi="Arial Unicode" w:cstheme="majorHAnsi"/>
          <w:sz w:val="20"/>
          <w:szCs w:val="20"/>
        </w:rPr>
        <w:t>ն</w:t>
      </w:r>
      <w:r w:rsidRPr="001A727C">
        <w:rPr>
          <w:rFonts w:ascii="Arial Unicode" w:hAnsi="Arial Unicode" w:cstheme="majorHAnsi"/>
          <w:sz w:val="20"/>
          <w:szCs w:val="20"/>
          <w:lang w:val="ru-RU"/>
        </w:rPr>
        <w:t>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մինչև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վերջնաժամկետը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լրանալը</w:t>
      </w:r>
      <w:r w:rsidRPr="001A727C">
        <w:rPr>
          <w:rFonts w:ascii="Arial Unicode" w:hAnsi="Arial Unicode" w:cstheme="majorHAnsi"/>
          <w:sz w:val="20"/>
          <w:szCs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12.5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ստորագրված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դրանում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ներառելով</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lastRenderedPageBreak/>
        <w:t xml:space="preserve">1)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անվանումը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ազգանունը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հաստատող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պատճենը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հասցեն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2) 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անվանումը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հասցեն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3) </w:t>
      </w:r>
      <w:r w:rsidRPr="001A727C">
        <w:rPr>
          <w:rFonts w:ascii="Arial Unicode" w:hAnsi="Arial Unicode" w:cstheme="majorHAnsi"/>
          <w:sz w:val="20"/>
          <w:szCs w:val="20"/>
          <w:lang w:val="ru-RU"/>
        </w:rPr>
        <w:t>բողոքարկվող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ընթացակարգի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ծածկագիրը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առարկան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4) </w:t>
      </w:r>
      <w:r w:rsidRPr="001A727C">
        <w:rPr>
          <w:rFonts w:ascii="Arial Unicode" w:hAnsi="Arial Unicode" w:cstheme="majorHAnsi"/>
          <w:sz w:val="20"/>
          <w:szCs w:val="20"/>
          <w:lang w:val="ru-RU"/>
        </w:rPr>
        <w:t>վեճի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առարկան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պահանջը</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5)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փաստացի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հիմքերը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ապացույցները</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eastAsia="ru-RU"/>
        </w:rPr>
      </w:pPr>
      <w:r w:rsidRPr="001A727C">
        <w:rPr>
          <w:rFonts w:ascii="Arial Unicode" w:hAnsi="Arial Unicode" w:cstheme="majorHAnsi"/>
          <w:sz w:val="20"/>
          <w:szCs w:val="20"/>
          <w:lang w:val="af-ZA"/>
        </w:rPr>
        <w:t xml:space="preserve">6)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կատարած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լինելը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հիմնավորող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պատճենը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w:t>
      </w:r>
      <w:r w:rsidRPr="001A727C">
        <w:rPr>
          <w:rFonts w:ascii="Arial Unicode" w:hAnsi="Arial Unicode" w:cstheme="majorHAnsi"/>
          <w:sz w:val="20"/>
          <w:szCs w:val="20"/>
          <w:lang w:val="ru-RU"/>
        </w:rPr>
        <w:t>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չափը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կազմում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30 </w:t>
      </w:r>
      <w:r w:rsidRPr="001A727C">
        <w:rPr>
          <w:rFonts w:ascii="Arial Unicode" w:hAnsi="Arial Unicode" w:cstheme="majorHAnsi"/>
          <w:sz w:val="20"/>
          <w:szCs w:val="20"/>
          <w:lang w:val="ru-RU"/>
        </w:rPr>
        <w:t>հազար</w:t>
      </w:r>
      <w:r w:rsidRPr="001A727C">
        <w:rPr>
          <w:rFonts w:ascii="Arial Unicode" w:hAnsi="Arial Unicode" w:cstheme="majorHAnsi"/>
          <w:sz w:val="20"/>
          <w:szCs w:val="20"/>
          <w:lang w:val="af-ZA"/>
        </w:rPr>
        <w:t xml:space="preserve"> ՀՀ </w:t>
      </w:r>
      <w:r w:rsidRPr="001A727C">
        <w:rPr>
          <w:rFonts w:ascii="Arial Unicode" w:hAnsi="Arial Unicode" w:cstheme="majorHAnsi"/>
          <w:sz w:val="20"/>
          <w:szCs w:val="20"/>
          <w:lang w:val="ru-RU"/>
        </w:rPr>
        <w:t>դրամ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ՀՀ</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պետական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բյուջե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նպատակով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լիազորված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մարմնի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բացված</w:t>
      </w:r>
      <w:r w:rsidRPr="001A727C">
        <w:rPr>
          <w:rFonts w:ascii="Arial Unicode" w:hAnsi="Arial Unicode" w:cstheme="majorHAnsi"/>
          <w:sz w:val="20"/>
          <w:szCs w:val="20"/>
          <w:lang w:val="af-ZA"/>
        </w:rPr>
        <w:t xml:space="preserve"> «900008000482» </w:t>
      </w:r>
      <w:r w:rsidRPr="001A727C">
        <w:rPr>
          <w:rFonts w:ascii="Arial Unicode" w:hAnsi="Arial Unicode" w:cstheme="majorHAnsi"/>
          <w:sz w:val="20"/>
          <w:szCs w:val="20"/>
          <w:lang w:val="ru-RU"/>
        </w:rPr>
        <w:t>գանձապետական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հաշվին</w:t>
      </w:r>
      <w:r w:rsidRPr="001A727C">
        <w:rPr>
          <w:rFonts w:ascii="Arial Unicode" w:hAnsi="Arial Unicode" w:cstheme="majorHAnsi"/>
          <w:sz w:val="20"/>
          <w:szCs w:val="20"/>
          <w:lang w:val="af-ZA"/>
        </w:rPr>
        <w:t>:</w:t>
      </w:r>
      <w:r w:rsidRPr="001A727C">
        <w:rPr>
          <w:rFonts w:ascii="Arial Unicode" w:hAnsi="Arial Unicode" w:cstheme="majorHAnsi"/>
          <w:sz w:val="20"/>
          <w:szCs w:val="20"/>
          <w:lang w:val="af-ZA" w:eastAsia="ru-RU"/>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7)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բանկի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անվանումը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հաշվեհամարը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որի</w:t>
      </w:r>
      <w:r w:rsidRPr="001A727C">
        <w:rPr>
          <w:rFonts w:ascii="Arial Unicode" w:hAnsi="Arial Unicode" w:cstheme="majorHAnsi"/>
          <w:sz w:val="20"/>
          <w:szCs w:val="20"/>
        </w:rPr>
        <w:t>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բավարարվելու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պետք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փոխանցվի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վճարը</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8) </w:t>
      </w:r>
      <w:r w:rsidRPr="001A727C">
        <w:rPr>
          <w:rFonts w:ascii="Arial Unicode" w:hAnsi="Arial Unicode" w:cstheme="majorHAnsi"/>
          <w:sz w:val="20"/>
          <w:szCs w:val="20"/>
          <w:lang w:val="ru-RU"/>
        </w:rPr>
        <w:t>այլ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անհրաժեշտ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տեղեկություններ։</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1A727C">
        <w:rPr>
          <w:rFonts w:ascii="Arial" w:hAnsi="Arial" w:cs="Arial"/>
          <w:sz w:val="20"/>
          <w:szCs w:val="20"/>
          <w:lang w:val="af-ZA"/>
        </w:rPr>
        <w:t> </w:t>
      </w:r>
      <w:r w:rsidRPr="001A727C">
        <w:rPr>
          <w:rFonts w:ascii="Arial Unicode" w:hAnsi="Arial Unicode" w:cstheme="majorHAnsi"/>
          <w:sz w:val="20"/>
          <w:szCs w:val="20"/>
          <w:lang w:val="af-ZA"/>
        </w:rPr>
        <w:t xml:space="preserve">  12.7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թվում</w:t>
      </w:r>
      <w:r w:rsidRPr="001A727C">
        <w:rPr>
          <w:rFonts w:ascii="Arial Unicode" w:hAnsi="Arial Unicode" w:cstheme="majorHAnsi"/>
          <w:sz w:val="20"/>
          <w:szCs w:val="20"/>
        </w:rPr>
        <w:t>՝</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մասնակի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բավարարվելու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կողմից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տեղեկագրում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հրապարակվելուն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տվյալ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լիազորված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մարմնին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տրամադրում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կատարած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լինելը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հավաստող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պատճենը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բանկի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անվանումը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հաշվեհամարը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պետք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փոխանցվի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վերադարձվող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գումարը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Լ</w:t>
      </w:r>
      <w:r w:rsidRPr="001A727C">
        <w:rPr>
          <w:rFonts w:ascii="Arial Unicode" w:hAnsi="Arial Unicode" w:cstheme="majorHAnsi"/>
          <w:sz w:val="20"/>
          <w:szCs w:val="20"/>
          <w:lang w:val="ru-RU"/>
        </w:rPr>
        <w:t>իազորված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մարմինը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պատճենը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ստանալու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հինգ</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փոխանցում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վճարած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բանկային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հաշվին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փոխանցելու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միջոցով</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12.8 </w:t>
      </w:r>
      <w:bookmarkStart w:id="10" w:name="_Hlk9264773"/>
      <w:r w:rsidRPr="001A727C">
        <w:rPr>
          <w:rFonts w:ascii="Arial Unicode" w:hAnsi="Arial Unicode"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1A727C">
        <w:rPr>
          <w:rFonts w:ascii="Arial Unicode" w:hAnsi="Arial Unicode" w:cstheme="majorHAnsi"/>
          <w:sz w:val="20"/>
          <w:szCs w:val="20"/>
          <w:lang w:val="ru-RU"/>
        </w:rPr>
        <w:t>Ընդ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հրավերի</w:t>
      </w:r>
      <w:r w:rsidRPr="001A727C">
        <w:rPr>
          <w:rFonts w:ascii="Arial Unicode" w:hAnsi="Arial Unicode" w:cstheme="majorHAnsi"/>
          <w:sz w:val="20"/>
          <w:szCs w:val="20"/>
          <w:lang w:val="af-ZA"/>
        </w:rPr>
        <w:t xml:space="preserve"> 1-</w:t>
      </w:r>
      <w:r w:rsidRPr="001A727C">
        <w:rPr>
          <w:rFonts w:ascii="Arial Unicode" w:hAnsi="Arial Unicode" w:cstheme="majorHAnsi"/>
          <w:sz w:val="20"/>
          <w:szCs w:val="20"/>
        </w:rPr>
        <w:t>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w:t>
      </w:r>
      <w:r w:rsidRPr="001A727C">
        <w:rPr>
          <w:rFonts w:ascii="Arial Unicode" w:hAnsi="Arial Unicode" w:cstheme="majorHAnsi"/>
          <w:sz w:val="20"/>
          <w:szCs w:val="20"/>
          <w:lang w:val="af-ZA"/>
        </w:rPr>
        <w:t xml:space="preserve"> 12.4 </w:t>
      </w:r>
      <w:r w:rsidRPr="001A727C">
        <w:rPr>
          <w:rFonts w:ascii="Arial Unicode" w:hAnsi="Arial Unicode" w:cstheme="majorHAnsi"/>
          <w:sz w:val="20"/>
          <w:szCs w:val="20"/>
          <w:lang w:val="ru-RU"/>
        </w:rPr>
        <w:t>կետի</w:t>
      </w:r>
      <w:r w:rsidRPr="001A727C">
        <w:rPr>
          <w:rFonts w:ascii="Arial Unicode" w:hAnsi="Arial Unicode" w:cstheme="majorHAnsi"/>
          <w:sz w:val="20"/>
          <w:szCs w:val="20"/>
          <w:lang w:val="af-ZA"/>
        </w:rPr>
        <w:t xml:space="preserve"> 2-</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ենթակետով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չի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բավարարել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Օրենքի</w:t>
      </w:r>
      <w:r w:rsidRPr="001A727C">
        <w:rPr>
          <w:rFonts w:ascii="Arial Unicode" w:hAnsi="Arial Unicode" w:cstheme="majorHAnsi"/>
          <w:sz w:val="20"/>
          <w:szCs w:val="20"/>
          <w:lang w:val="af-ZA"/>
        </w:rPr>
        <w:t xml:space="preserve"> 50-</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հոդվածի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ապա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շտկված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ներկայացված</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12.9</w:t>
      </w:r>
      <w:bookmarkStart w:id="11" w:name="_Hlk9264833"/>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վարույթ</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դրա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հայտարարությունը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տեղեկագրում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հայտարարության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մեջ</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նշվում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նպատակով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հրավիրվող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առցանց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հետևելու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համացանցային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հղումը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վարույթ</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արձանագրված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թերությունների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վերացման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հրավերի</w:t>
      </w:r>
      <w:r w:rsidRPr="001A727C">
        <w:rPr>
          <w:rFonts w:ascii="Arial Unicode" w:hAnsi="Arial Unicode" w:cstheme="majorHAnsi"/>
          <w:sz w:val="20"/>
          <w:szCs w:val="20"/>
          <w:lang w:val="af-ZA"/>
        </w:rPr>
        <w:t xml:space="preserve"> 12.8 </w:t>
      </w:r>
      <w:r w:rsidRPr="001A727C">
        <w:rPr>
          <w:rFonts w:ascii="Arial Unicode" w:hAnsi="Arial Unicode" w:cstheme="majorHAnsi"/>
          <w:sz w:val="20"/>
          <w:szCs w:val="20"/>
          <w:lang w:val="ru-RU"/>
        </w:rPr>
        <w:t>կետով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նախատեսված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լրանալու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իսկ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թերությունները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տրամադրվելու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12.10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վարույթ</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երկու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գրությամբ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դիմում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պատվիրատուին՝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դիրքորոշում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ինչպես</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անհրաժեշտ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գրությամբ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կցելով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պատճենը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առկայության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դիրքորոշումը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փաստաթղթեր</w:t>
      </w:r>
      <w:r w:rsidRPr="001A727C">
        <w:rPr>
          <w:rFonts w:ascii="Arial Unicode" w:hAnsi="Arial Unicode" w:cstheme="majorHAnsi"/>
          <w:sz w:val="20"/>
          <w:szCs w:val="20"/>
        </w:rPr>
        <w:t>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w:t>
      </w:r>
      <w:r w:rsidRPr="001A727C">
        <w:rPr>
          <w:rFonts w:ascii="Arial Unicode" w:hAnsi="Arial Unicode" w:cstheme="majorHAnsi"/>
          <w:sz w:val="20"/>
          <w:szCs w:val="20"/>
          <w:lang w:val="ru-RU"/>
        </w:rPr>
        <w:t>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դրանց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բնօրինակից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արտատպված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սկանավորված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ձևով</w:t>
      </w:r>
      <w:r w:rsidRPr="001A727C">
        <w:rPr>
          <w:rFonts w:ascii="Arial Unicode" w:hAnsi="Arial Unicode" w:cstheme="majorHAnsi"/>
          <w:sz w:val="20"/>
          <w:szCs w:val="20"/>
        </w:rPr>
        <w:t>՝</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հրավերի</w:t>
      </w:r>
      <w:r w:rsidRPr="001A727C">
        <w:rPr>
          <w:rFonts w:ascii="Arial Unicode" w:hAnsi="Arial Unicode" w:cstheme="majorHAnsi"/>
          <w:sz w:val="20"/>
          <w:szCs w:val="20"/>
          <w:lang w:val="af-ZA"/>
        </w:rPr>
        <w:t xml:space="preserve"> 12.5 </w:t>
      </w:r>
      <w:r w:rsidRPr="001A727C">
        <w:rPr>
          <w:rFonts w:ascii="Arial Unicode" w:hAnsi="Arial Unicode" w:cstheme="majorHAnsi"/>
          <w:sz w:val="20"/>
          <w:szCs w:val="20"/>
        </w:rPr>
        <w:t>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էլեկտրոնային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փոստին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ուղարկվելու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միջոցով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կետում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փաստաթղթերը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w:t>
      </w:r>
      <w:r w:rsidRPr="001A727C">
        <w:rPr>
          <w:rFonts w:ascii="Arial Unicode" w:hAnsi="Arial Unicode" w:cstheme="majorHAnsi"/>
          <w:sz w:val="20"/>
          <w:szCs w:val="20"/>
          <w:lang w:val="ru-RU"/>
        </w:rPr>
        <w:t>ատվիրատուն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ստանալու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երկու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w:t>
      </w:r>
    </w:p>
    <w:bookmarkEnd w:id="11"/>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12.11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այնպիսի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ընթացակարգով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համաձայն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պ</w:t>
      </w:r>
      <w:r w:rsidRPr="001A727C">
        <w:rPr>
          <w:rFonts w:ascii="Arial Unicode" w:hAnsi="Arial Unicode" w:cstheme="majorHAnsi"/>
          <w:sz w:val="20"/>
          <w:szCs w:val="20"/>
          <w:lang w:val="ru-RU"/>
        </w:rPr>
        <w:t>ատվիրատուն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ներգրավված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բոլոր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կողմերն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ունենան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w:t>
      </w:r>
      <w:r w:rsidRPr="001A727C">
        <w:rPr>
          <w:rFonts w:ascii="Arial Unicode" w:hAnsi="Arial Unicode" w:cstheme="majorHAnsi"/>
          <w:sz w:val="20"/>
          <w:szCs w:val="20"/>
          <w:lang w:val="af-ZA"/>
        </w:rPr>
        <w:t xml:space="preserve"> լինելու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նպատակով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հրավիրված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իրենց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տեսակետները։</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12.12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քննությունն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իրականացվում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վարույթն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ոչ</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ուշ</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քսան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օրացուցային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Նշված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երկարաձգվել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մինչև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տասն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w:t>
      </w:r>
      <w:r w:rsidRPr="001A727C">
        <w:rPr>
          <w:rFonts w:ascii="Arial Unicode" w:hAnsi="Arial Unicode" w:cstheme="majorHAnsi"/>
          <w:sz w:val="20"/>
          <w:szCs w:val="20"/>
        </w:rPr>
        <w:t>ա</w:t>
      </w:r>
      <w:r w:rsidRPr="001A727C">
        <w:rPr>
          <w:rFonts w:ascii="Arial Unicode" w:hAnsi="Arial Unicode" w:cstheme="majorHAnsi"/>
          <w:sz w:val="20"/>
          <w:szCs w:val="20"/>
          <w:lang w:val="ru-RU"/>
        </w:rPr>
        <w:t>ցուցային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w:t>
      </w:r>
      <w:r w:rsidRPr="001A727C">
        <w:rPr>
          <w:rFonts w:ascii="Arial Unicode" w:hAnsi="Arial Unicode" w:cstheme="majorHAnsi"/>
          <w:sz w:val="20"/>
          <w:szCs w:val="20"/>
          <w:lang w:val="ru-RU"/>
        </w:rPr>
        <w:t>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պատճառաբանված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միջանկյալ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որոշմամբ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միջանկյալ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w:t>
      </w:r>
      <w:r w:rsidRPr="001A727C">
        <w:rPr>
          <w:rFonts w:ascii="Arial Unicode" w:hAnsi="Arial Unicode" w:cstheme="majorHAnsi"/>
          <w:sz w:val="20"/>
          <w:szCs w:val="20"/>
          <w:lang w:val="ru-RU"/>
        </w:rPr>
        <w:t>նձն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ապահովում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դրա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համապատասխան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հայտարարության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տեղեկագրում</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իրավապարտադիր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փոփոխվել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վերացվել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թվում՝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մասնակի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դատարանի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կողմից</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12.13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 </w:t>
      </w:r>
      <w:r w:rsidRPr="001A727C">
        <w:rPr>
          <w:rFonts w:ascii="Arial Unicode" w:hAnsi="Arial Unicode" w:cstheme="majorHAnsi"/>
          <w:sz w:val="20"/>
          <w:szCs w:val="20"/>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ունի</w:t>
      </w:r>
      <w:r w:rsidRPr="001A727C" w:rsidDel="00B90C4B">
        <w:rPr>
          <w:rFonts w:ascii="Arial Unicode" w:hAnsi="Arial Unicode" w:cstheme="majorHAnsi"/>
          <w:sz w:val="20"/>
          <w:szCs w:val="20"/>
          <w:lang w:val="af-ZA"/>
        </w:rPr>
        <w:t xml:space="preserve"> </w:t>
      </w:r>
      <w:r w:rsidRPr="001A727C">
        <w:rPr>
          <w:rFonts w:ascii="Arial Unicode" w:hAnsi="Arial Unicode" w:cstheme="majorHAnsi"/>
          <w:sz w:val="20"/>
          <w:szCs w:val="20"/>
        </w:rPr>
        <w:t>պատվիրատուի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հանձնաժողովի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գործողությունների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անգործության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ընդունելու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հետևյալ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որոշումները</w:t>
      </w:r>
      <w:r w:rsidRPr="001A727C">
        <w:rPr>
          <w:rFonts w:ascii="Arial Unicode" w:hAnsi="Arial Unicode" w:cstheme="majorHAnsi"/>
          <w:sz w:val="20"/>
          <w:szCs w:val="20"/>
          <w:lang w:val="af-ZA"/>
        </w:rPr>
        <w:t>.</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rPr>
        <w:t>ա</w:t>
      </w:r>
      <w:r w:rsidRPr="001A727C">
        <w:rPr>
          <w:rFonts w:ascii="Arial Unicode" w:hAnsi="Arial Unicode" w:cstheme="majorHAnsi"/>
          <w:sz w:val="20"/>
          <w:szCs w:val="20"/>
          <w:lang w:val="af-ZA"/>
        </w:rPr>
        <w:t xml:space="preserve">. </w:t>
      </w:r>
      <w:proofErr w:type="gramStart"/>
      <w:r w:rsidRPr="001A727C">
        <w:rPr>
          <w:rFonts w:ascii="Arial Unicode" w:hAnsi="Arial Unicode" w:cstheme="majorHAnsi"/>
          <w:sz w:val="20"/>
          <w:szCs w:val="20"/>
        </w:rPr>
        <w:t>արգելելու</w:t>
      </w:r>
      <w:proofErr w:type="gramEnd"/>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կատարել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որոշակի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գործողություններ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ընդունել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որոշումներ</w:t>
      </w:r>
      <w:r w:rsidRPr="001A727C">
        <w:rPr>
          <w:rFonts w:ascii="Arial Unicode" w:hAnsi="Arial Unicode" w:cstheme="majorHAnsi"/>
          <w:sz w:val="20"/>
          <w:szCs w:val="20"/>
          <w:lang w:val="af-ZA"/>
        </w:rPr>
        <w:t>,</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rPr>
        <w:t>բ</w:t>
      </w:r>
      <w:r w:rsidRPr="001A727C">
        <w:rPr>
          <w:rFonts w:ascii="Arial Unicode" w:hAnsi="Arial Unicode" w:cstheme="majorHAnsi"/>
          <w:sz w:val="20"/>
          <w:szCs w:val="20"/>
          <w:lang w:val="af-ZA"/>
        </w:rPr>
        <w:t xml:space="preserve">. </w:t>
      </w:r>
      <w:proofErr w:type="gramStart"/>
      <w:r w:rsidRPr="001A727C">
        <w:rPr>
          <w:rFonts w:ascii="Arial Unicode" w:hAnsi="Arial Unicode" w:cstheme="majorHAnsi"/>
          <w:sz w:val="20"/>
          <w:szCs w:val="20"/>
        </w:rPr>
        <w:t>պարտավորեցնելու</w:t>
      </w:r>
      <w:proofErr w:type="gramEnd"/>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ընդունել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համապատասխան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որոշումներ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ներառյալ՝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չկայացած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հայտարարելու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ընթացակարգը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բացառությամբ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պայմանագիրը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անվավեր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ճանաչելու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որոշման</w:t>
      </w:r>
      <w:r w:rsidRPr="001A727C">
        <w:rPr>
          <w:rFonts w:ascii="Arial Unicode" w:hAnsi="Arial Unicode" w:cstheme="majorHAnsi"/>
          <w:sz w:val="20"/>
          <w:szCs w:val="20"/>
          <w:lang w:val="af-ZA"/>
        </w:rPr>
        <w:t>.</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2) </w:t>
      </w:r>
      <w:r w:rsidRPr="001A727C">
        <w:rPr>
          <w:rFonts w:ascii="Arial Unicode" w:hAnsi="Arial Unicode" w:cstheme="majorHAnsi"/>
          <w:sz w:val="20"/>
          <w:szCs w:val="20"/>
        </w:rPr>
        <w:t>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կայացնում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մասնակցին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գործընթացին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մասնակցելու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չունեցող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մասնակիցների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ցուցակում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ներառելու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մասին</w:t>
      </w:r>
      <w:r w:rsidRPr="001A727C">
        <w:rPr>
          <w:rFonts w:ascii="Arial Unicode" w:hAnsi="Arial Unicode" w:cstheme="majorHAnsi"/>
          <w:sz w:val="20"/>
          <w:szCs w:val="20"/>
          <w:lang w:val="af-ZA"/>
        </w:rPr>
        <w:t>.</w:t>
      </w:r>
    </w:p>
    <w:p w:rsidR="00C075F0" w:rsidRPr="001A727C" w:rsidRDefault="00C075F0" w:rsidP="00C075F0">
      <w:pPr>
        <w:ind w:firstLine="720"/>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3) </w:t>
      </w:r>
      <w:r w:rsidRPr="001A727C">
        <w:rPr>
          <w:rFonts w:ascii="Arial Unicode" w:hAnsi="Arial Unicode" w:cstheme="majorHAnsi"/>
          <w:sz w:val="20"/>
          <w:szCs w:val="20"/>
        </w:rPr>
        <w:t>հաշվառում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կողմից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ընդունված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որոշումները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դրանց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կատարման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նկատմամբ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իրականացնում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հսկողություն</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lastRenderedPageBreak/>
        <w:t xml:space="preserve">12.14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կողմից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բավարարվելու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պ</w:t>
      </w:r>
      <w:r w:rsidRPr="001A727C">
        <w:rPr>
          <w:rFonts w:ascii="Arial Unicode" w:hAnsi="Arial Unicode" w:cstheme="majorHAnsi"/>
          <w:sz w:val="20"/>
          <w:szCs w:val="20"/>
          <w:lang w:val="ru-RU"/>
        </w:rPr>
        <w:t>ատվիրատուն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պատասխանատվություն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պատճառված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կարգով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հիմնավորված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վնասի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հատուցման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համար։</w:t>
      </w:r>
    </w:p>
    <w:p w:rsidR="00C075F0" w:rsidRPr="001A727C" w:rsidRDefault="00C075F0" w:rsidP="00C075F0">
      <w:pPr>
        <w:pStyle w:val="NormalWeb"/>
        <w:shd w:val="clear" w:color="auto" w:fill="FFFFFF"/>
        <w:spacing w:before="0" w:beforeAutospacing="0" w:after="0" w:afterAutospacing="0"/>
        <w:ind w:firstLine="567"/>
        <w:jc w:val="both"/>
        <w:rPr>
          <w:rFonts w:ascii="Arial Unicode" w:hAnsi="Arial Unicode" w:cstheme="majorHAnsi"/>
          <w:color w:val="000000"/>
          <w:sz w:val="21"/>
          <w:szCs w:val="21"/>
          <w:lang w:val="af-ZA"/>
        </w:rPr>
      </w:pPr>
      <w:r w:rsidRPr="001A727C">
        <w:rPr>
          <w:rFonts w:ascii="Arial Unicode" w:hAnsi="Arial Unicode" w:cstheme="majorHAnsi"/>
          <w:sz w:val="20"/>
          <w:szCs w:val="20"/>
          <w:lang w:val="af-ZA"/>
        </w:rPr>
        <w:t xml:space="preserve">12.15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բաց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հանրության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համար</w:t>
      </w:r>
      <w:r w:rsidRPr="001A727C">
        <w:rPr>
          <w:rFonts w:ascii="Arial Unicode" w:hAnsi="Arial Unicode" w:cstheme="majorHAnsi"/>
          <w:sz w:val="20"/>
          <w:szCs w:val="20"/>
          <w:lang w:val="af-ZA"/>
        </w:rPr>
        <w:t xml:space="preserve">: </w:t>
      </w:r>
      <w:bookmarkStart w:id="12" w:name="_Hlk9265079"/>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քննությունն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իրականացվում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միջոցով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ձայնագրվում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մեկտեղ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տեղեկագրում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Ձայնագրման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անհնարինության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սղագրվում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Նիստերը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առցանց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հեռարձակվում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համացանցում</w:t>
      </w:r>
      <w:r w:rsidRPr="001A727C">
        <w:rPr>
          <w:rFonts w:ascii="Arial Unicode" w:hAnsi="Arial Unicode" w:cstheme="majorHAnsi"/>
          <w:sz w:val="20"/>
          <w:szCs w:val="20"/>
          <w:lang w:val="af-ZA"/>
        </w:rPr>
        <w:t>:</w:t>
      </w:r>
    </w:p>
    <w:bookmarkEnd w:id="12"/>
    <w:p w:rsidR="00C075F0" w:rsidRPr="001A727C" w:rsidRDefault="00C075F0" w:rsidP="00C075F0">
      <w:pPr>
        <w:ind w:firstLine="567"/>
        <w:jc w:val="both"/>
        <w:rPr>
          <w:rFonts w:ascii="Arial Unicode" w:hAnsi="Arial Unicode" w:cstheme="majorHAnsi"/>
          <w:sz w:val="20"/>
          <w:szCs w:val="20"/>
          <w:lang w:val="af-ZA"/>
        </w:rPr>
      </w:pPr>
      <w:r w:rsidRPr="001A727C" w:rsidDel="00714C96">
        <w:rPr>
          <w:rFonts w:ascii="Arial Unicode" w:hAnsi="Arial Unicode" w:cstheme="majorHAnsi"/>
          <w:sz w:val="20"/>
          <w:szCs w:val="20"/>
          <w:lang w:val="af-ZA"/>
        </w:rPr>
        <w:t xml:space="preserve"> </w:t>
      </w:r>
      <w:r w:rsidRPr="001A727C">
        <w:rPr>
          <w:rFonts w:ascii="Arial Unicode" w:hAnsi="Arial Unicode" w:cstheme="majorHAnsi"/>
          <w:sz w:val="20"/>
          <w:szCs w:val="20"/>
          <w:lang w:val="af-ZA"/>
        </w:rPr>
        <w:t xml:space="preserve">12.16 </w:t>
      </w:r>
      <w:r w:rsidRPr="001A727C">
        <w:rPr>
          <w:rFonts w:ascii="Arial Unicode" w:hAnsi="Arial Unicode" w:cstheme="majorHAnsi"/>
          <w:sz w:val="20"/>
          <w:szCs w:val="20"/>
          <w:lang w:val="ru-RU"/>
        </w:rPr>
        <w:t>Յուրաքանչյուր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շահերը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խախտվել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խախտվել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հիմք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ծառայած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գործողությունների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արդյունքում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մասնակցելու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ընթացակարգին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մինչև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վերաբերյալ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ժամկետը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ներկայացնելով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Օրենքի</w:t>
      </w:r>
      <w:r w:rsidRPr="001A727C">
        <w:rPr>
          <w:rFonts w:ascii="Arial Unicode" w:hAnsi="Arial Unicode" w:cstheme="majorHAnsi"/>
          <w:sz w:val="20"/>
          <w:szCs w:val="20"/>
          <w:lang w:val="af-ZA"/>
        </w:rPr>
        <w:t xml:space="preserve"> 50-</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հոդվածի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համաձայն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բողոքարկման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ընթացակարգին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չմասնակցած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զրկվում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իրավունքից։</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12.17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երկու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ընթացքում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տեղեկագրում` նշելով հրապարակման ամսաթիվը</w:t>
      </w:r>
      <w:r w:rsidRPr="001A727C">
        <w:rPr>
          <w:rFonts w:ascii="Arial Unicode" w:hAnsi="Arial Unicode" w:cstheme="majorHAnsi"/>
          <w:sz w:val="20"/>
          <w:szCs w:val="20"/>
          <w:lang w:val="ru-RU"/>
        </w:rPr>
        <w:t>։</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ուժի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մեջ</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մտնում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w:t>
      </w:r>
      <w:r w:rsidRPr="001A727C">
        <w:rPr>
          <w:rFonts w:ascii="Arial Unicode" w:hAnsi="Arial Unicode" w:cstheme="majorHAnsi"/>
          <w:sz w:val="20"/>
          <w:szCs w:val="20"/>
        </w:rPr>
        <w:t>կ</w:t>
      </w:r>
      <w:r w:rsidRPr="001A727C">
        <w:rPr>
          <w:rFonts w:ascii="Arial Unicode" w:hAnsi="Arial Unicode" w:cstheme="majorHAnsi"/>
          <w:sz w:val="20"/>
          <w:szCs w:val="20"/>
          <w:lang w:val="ru-RU"/>
        </w:rPr>
        <w:t>ագրում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հրապարակելուն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12.18 </w:t>
      </w:r>
      <w:r w:rsidRPr="001A727C">
        <w:rPr>
          <w:rFonts w:ascii="Arial Unicode" w:hAnsi="Arial Unicode" w:cstheme="majorHAnsi"/>
          <w:sz w:val="20"/>
          <w:szCs w:val="20"/>
          <w:lang w:val="ru-RU"/>
        </w:rPr>
        <w:t>Յուրաքանչյուր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շահագրգռված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կոնկրետ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գործարքի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կնքման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հարցում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վնասներ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կրել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հանձնաժողովի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կատարած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գործողության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անգործության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հետևանքով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իրավունք</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դատական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կարգով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պահանջելու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վնասների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փոխհատուցում։</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af-ZA"/>
        </w:rPr>
        <w:t xml:space="preserve">12.19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ինքնաբերաբար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կասեցնում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գործընթացը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w:t>
      </w:r>
      <w:r w:rsidRPr="001A727C">
        <w:rPr>
          <w:rFonts w:ascii="Arial Unicode" w:hAnsi="Arial Unicode" w:cstheme="majorHAnsi"/>
          <w:sz w:val="20"/>
          <w:szCs w:val="20"/>
          <w:lang w:val="ru-RU"/>
        </w:rPr>
        <w:t>րենքի</w:t>
      </w:r>
      <w:r w:rsidRPr="001A727C">
        <w:rPr>
          <w:rFonts w:ascii="Arial Unicode" w:hAnsi="Arial Unicode" w:cstheme="majorHAnsi"/>
          <w:sz w:val="20"/>
          <w:szCs w:val="20"/>
          <w:lang w:val="af-ZA"/>
        </w:rPr>
        <w:t xml:space="preserve"> 50-</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հոդվածի</w:t>
      </w:r>
      <w:r w:rsidRPr="001A727C">
        <w:rPr>
          <w:rFonts w:ascii="Arial Unicode" w:hAnsi="Arial Unicode" w:cstheme="majorHAnsi"/>
          <w:sz w:val="20"/>
          <w:szCs w:val="20"/>
          <w:lang w:val="af-ZA"/>
        </w:rPr>
        <w:t xml:space="preserve"> 9-</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նախատեսված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հայտարարությունը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հրապարակվելու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մինչև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քննության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արդյունքներով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ընդունված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ուժի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մեջ</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մտնելու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 xml:space="preserve">:  </w:t>
      </w:r>
    </w:p>
    <w:p w:rsidR="00C075F0" w:rsidRPr="001A727C" w:rsidRDefault="00C075F0" w:rsidP="00C075F0">
      <w:pPr>
        <w:ind w:firstLine="567"/>
        <w:jc w:val="both"/>
        <w:rPr>
          <w:rFonts w:ascii="Arial Unicode" w:hAnsi="Arial Unicode" w:cstheme="majorHAnsi"/>
          <w:sz w:val="20"/>
          <w:szCs w:val="20"/>
          <w:lang w:val="af-ZA"/>
        </w:rPr>
      </w:pPr>
      <w:r w:rsidRPr="001A727C">
        <w:rPr>
          <w:rFonts w:ascii="Arial Unicode" w:hAnsi="Arial Unicode" w:cstheme="majorHAnsi"/>
          <w:sz w:val="20"/>
          <w:szCs w:val="20"/>
          <w:lang w:val="ru-RU"/>
        </w:rPr>
        <w:t>Օրենքի</w:t>
      </w:r>
      <w:r w:rsidRPr="001A727C">
        <w:rPr>
          <w:rFonts w:ascii="Arial Unicode" w:hAnsi="Arial Unicode" w:cstheme="majorHAnsi"/>
          <w:sz w:val="20"/>
          <w:szCs w:val="20"/>
          <w:lang w:val="af-ZA"/>
        </w:rPr>
        <w:t xml:space="preserve"> 51-</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հոդվածի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համաձայն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ա</w:t>
      </w:r>
      <w:r w:rsidRPr="001A727C">
        <w:rPr>
          <w:rFonts w:ascii="Arial Unicode" w:hAnsi="Arial Unicode" w:cstheme="majorHAnsi"/>
          <w:sz w:val="20"/>
          <w:szCs w:val="20"/>
          <w:lang w:val="ru-RU"/>
        </w:rPr>
        <w:t>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գործընթացի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կասեցումը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օրենքի</w:t>
      </w:r>
      <w:r w:rsidRPr="001A727C">
        <w:rPr>
          <w:rFonts w:ascii="Arial Unicode" w:hAnsi="Arial Unicode" w:cstheme="majorHAnsi"/>
          <w:sz w:val="20"/>
          <w:szCs w:val="20"/>
          <w:lang w:val="af-ZA"/>
        </w:rPr>
        <w:t xml:space="preserve"> 2-</w:t>
      </w:r>
      <w:r w:rsidRPr="001A727C">
        <w:rPr>
          <w:rFonts w:ascii="Arial Unicode" w:hAnsi="Arial Unicode" w:cstheme="majorHAnsi"/>
          <w:sz w:val="20"/>
          <w:szCs w:val="20"/>
          <w:lang w:val="ru-RU"/>
        </w:rPr>
        <w:t>րդ</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հոդվածի</w:t>
      </w:r>
      <w:r w:rsidRPr="001A727C">
        <w:rPr>
          <w:rFonts w:ascii="Arial Unicode" w:hAnsi="Arial Unicode" w:cstheme="majorHAnsi"/>
          <w:sz w:val="20"/>
          <w:szCs w:val="20"/>
          <w:lang w:val="af-ZA"/>
        </w:rPr>
        <w:t xml:space="preserve"> 1-</w:t>
      </w:r>
      <w:r w:rsidRPr="001A727C">
        <w:rPr>
          <w:rFonts w:ascii="Arial Unicode" w:hAnsi="Arial Unicode" w:cstheme="majorHAnsi"/>
          <w:sz w:val="20"/>
          <w:szCs w:val="20"/>
          <w:lang w:val="ru-RU"/>
        </w:rPr>
        <w:t>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մասով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սահմանված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մարմինների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ղեկավարները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իսկ</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իրավաբանական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անձանց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դեպքում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գործադիր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մարմնի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ղեկավարը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գրավոր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հայտնում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հանրային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պաշտպանության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ազգային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անվտանգության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շահերից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ելնելով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անհրաժեշտ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շարունակել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գործընթացը</w:t>
      </w:r>
      <w:r w:rsidRPr="001A727C">
        <w:rPr>
          <w:rFonts w:ascii="Arial Unicode" w:hAnsi="Arial Unicode" w:cstheme="majorHAnsi"/>
          <w:sz w:val="20"/>
          <w:szCs w:val="20"/>
          <w:lang w:val="af-ZA"/>
        </w:rPr>
        <w:t>:</w:t>
      </w:r>
    </w:p>
    <w:p w:rsidR="00C075F0" w:rsidRPr="001A727C" w:rsidRDefault="00C075F0" w:rsidP="00C075F0">
      <w:pPr>
        <w:ind w:firstLine="567"/>
        <w:jc w:val="both"/>
        <w:rPr>
          <w:rFonts w:ascii="Arial Unicode" w:hAnsi="Arial Unicode" w:cstheme="majorHAnsi"/>
          <w:b/>
          <w:sz w:val="20"/>
          <w:szCs w:val="20"/>
          <w:lang w:val="es-ES"/>
        </w:rPr>
      </w:pP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որոշմամբ</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կասեցումը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կարող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հանվել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եթե</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պ</w:t>
      </w:r>
      <w:r w:rsidRPr="001A727C">
        <w:rPr>
          <w:rFonts w:ascii="Arial Unicode" w:hAnsi="Arial Unicode" w:cstheme="majorHAnsi"/>
          <w:sz w:val="20"/>
          <w:szCs w:val="20"/>
          <w:lang w:val="ru-RU"/>
        </w:rPr>
        <w:t>ատվիրատուի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ներկայացրած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հիմնավորումների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համաձայն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հանրային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պաշտպանության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և</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ազգային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անվտանգության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շահերից</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ելնելով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անհրաժեշտ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շարունակել</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գնման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գործընթացը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Սույն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rPr>
        <w:t>կետ</w:t>
      </w:r>
      <w:r w:rsidRPr="001A727C">
        <w:rPr>
          <w:rFonts w:ascii="Arial Unicode" w:hAnsi="Arial Unicode" w:cstheme="majorHAnsi"/>
          <w:sz w:val="20"/>
          <w:szCs w:val="20"/>
          <w:lang w:val="ru-RU"/>
        </w:rPr>
        <w:t>ով</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նախատեսված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որոշումը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գնումների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հետ</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կապված</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բողոքներ</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քննող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անձը</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հրապարակում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է</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տեղեկագրում</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այն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կայացնելու</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օրվան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հաջորդող</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աշխատանքային</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ru-RU"/>
        </w:rPr>
        <w:t>օրը</w:t>
      </w:r>
      <w:r w:rsidRPr="001A727C">
        <w:rPr>
          <w:rFonts w:ascii="Arial Unicode" w:hAnsi="Arial Unicode" w:cstheme="majorHAnsi"/>
          <w:sz w:val="20"/>
          <w:szCs w:val="20"/>
          <w:lang w:val="af-ZA"/>
        </w:rPr>
        <w:t>:</w:t>
      </w:r>
    </w:p>
    <w:p w:rsidR="00C075F0" w:rsidRPr="001A727C" w:rsidRDefault="00C075F0" w:rsidP="00C075F0">
      <w:pPr>
        <w:ind w:firstLine="567"/>
        <w:jc w:val="center"/>
        <w:rPr>
          <w:rFonts w:ascii="Arial Unicode" w:hAnsi="Arial Unicode" w:cstheme="majorHAnsi"/>
          <w:b/>
          <w:szCs w:val="22"/>
          <w:lang w:val="es-ES"/>
        </w:rPr>
      </w:pPr>
    </w:p>
    <w:p w:rsidR="00C075F0" w:rsidRPr="001A727C" w:rsidRDefault="00C075F0" w:rsidP="00C075F0">
      <w:pPr>
        <w:ind w:firstLine="567"/>
        <w:jc w:val="center"/>
        <w:rPr>
          <w:rFonts w:ascii="Arial Unicode" w:hAnsi="Arial Unicode" w:cstheme="majorHAnsi"/>
          <w:b/>
          <w:szCs w:val="22"/>
          <w:lang w:val="es-ES"/>
        </w:rPr>
      </w:pPr>
    </w:p>
    <w:p w:rsidR="00C075F0" w:rsidRPr="001A727C" w:rsidRDefault="00C075F0" w:rsidP="004314F1">
      <w:pPr>
        <w:jc w:val="center"/>
        <w:rPr>
          <w:rFonts w:ascii="Arial Unicode" w:hAnsi="Arial Unicode" w:cstheme="majorHAnsi"/>
          <w:b/>
          <w:szCs w:val="22"/>
          <w:lang w:val="af-ZA"/>
        </w:rPr>
      </w:pPr>
      <w:r w:rsidRPr="001A727C">
        <w:rPr>
          <w:rFonts w:ascii="Arial Unicode" w:hAnsi="Arial Unicode" w:cstheme="majorHAnsi"/>
          <w:b/>
          <w:szCs w:val="22"/>
          <w:lang w:val="es-ES"/>
        </w:rPr>
        <w:br w:type="page"/>
      </w:r>
      <w:r w:rsidRPr="001A727C">
        <w:rPr>
          <w:rFonts w:ascii="Arial Unicode" w:hAnsi="Arial Unicode" w:cstheme="majorHAnsi"/>
          <w:b/>
          <w:szCs w:val="22"/>
          <w:lang w:val="es-ES"/>
        </w:rPr>
        <w:lastRenderedPageBreak/>
        <w:t>ՄԱՍ</w:t>
      </w:r>
      <w:r w:rsidRPr="001A727C">
        <w:rPr>
          <w:rFonts w:ascii="Arial Unicode" w:hAnsi="Arial Unicode" w:cstheme="majorHAnsi"/>
          <w:b/>
          <w:szCs w:val="22"/>
          <w:lang w:val="af-ZA"/>
        </w:rPr>
        <w:t xml:space="preserve">  II</w:t>
      </w:r>
    </w:p>
    <w:p w:rsidR="00C075F0" w:rsidRPr="001A727C" w:rsidRDefault="00C075F0" w:rsidP="00C075F0">
      <w:pPr>
        <w:pStyle w:val="BodyText"/>
        <w:ind w:right="-7"/>
        <w:jc w:val="center"/>
        <w:rPr>
          <w:rFonts w:ascii="Arial Unicode" w:hAnsi="Arial Unicode" w:cstheme="majorHAnsi"/>
          <w:b/>
          <w:szCs w:val="22"/>
          <w:lang w:val="af-ZA"/>
        </w:rPr>
      </w:pPr>
      <w:r w:rsidRPr="001A727C">
        <w:rPr>
          <w:rFonts w:ascii="Arial Unicode" w:hAnsi="Arial Unicode" w:cstheme="majorHAnsi"/>
          <w:b/>
          <w:szCs w:val="22"/>
          <w:lang w:val="es-ES"/>
        </w:rPr>
        <w:t>Հ</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Ր</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Ա</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Հ</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Ա</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Ն</w:t>
      </w:r>
      <w:r w:rsidRPr="001A727C">
        <w:rPr>
          <w:rFonts w:ascii="Arial Unicode" w:hAnsi="Arial Unicode" w:cstheme="majorHAnsi"/>
          <w:b/>
          <w:szCs w:val="22"/>
          <w:lang w:val="af-ZA"/>
        </w:rPr>
        <w:t xml:space="preserve"> </w:t>
      </w:r>
      <w:r w:rsidRPr="001A727C">
        <w:rPr>
          <w:rFonts w:ascii="Arial Unicode" w:hAnsi="Arial Unicode" w:cstheme="majorHAnsi"/>
          <w:b/>
          <w:szCs w:val="22"/>
          <w:lang w:val="es-ES"/>
        </w:rPr>
        <w:t>Գ</w:t>
      </w:r>
    </w:p>
    <w:p w:rsidR="00C075F0" w:rsidRPr="001A727C" w:rsidRDefault="003A3558" w:rsidP="00C075F0">
      <w:pPr>
        <w:pStyle w:val="BodyText"/>
        <w:ind w:right="-7"/>
        <w:jc w:val="center"/>
        <w:rPr>
          <w:rFonts w:ascii="Arial Unicode" w:hAnsi="Arial Unicode" w:cstheme="majorHAnsi"/>
          <w:b/>
          <w:szCs w:val="22"/>
          <w:lang w:val="af-ZA"/>
        </w:rPr>
      </w:pPr>
      <w:r w:rsidRPr="001A727C">
        <w:rPr>
          <w:rFonts w:ascii="Arial Unicode" w:hAnsi="Arial Unicode" w:cstheme="majorHAnsi"/>
          <w:b/>
          <w:szCs w:val="22"/>
          <w:lang w:val="hy-AM"/>
        </w:rPr>
        <w:t xml:space="preserve">Հ Ր Ա Տ Ա Պ     </w:t>
      </w:r>
      <w:r w:rsidR="00C075F0" w:rsidRPr="001A727C">
        <w:rPr>
          <w:rFonts w:ascii="Arial Unicode" w:hAnsi="Arial Unicode" w:cstheme="majorHAnsi"/>
          <w:b/>
          <w:szCs w:val="22"/>
          <w:lang w:val="es-ES"/>
        </w:rPr>
        <w:t>Բ</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Ա</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Ց</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Մ Ր Ց ՈՒ Յ Թ Ի</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Հ</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Ա</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Յ</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Տ</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Ը</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Պ</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Ա</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Տ</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Ր</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Ա</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Ս</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Տ</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Ե</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Լ</w:t>
      </w:r>
      <w:r w:rsidR="00C075F0" w:rsidRPr="001A727C">
        <w:rPr>
          <w:rFonts w:ascii="Arial Unicode" w:hAnsi="Arial Unicode" w:cstheme="majorHAnsi"/>
          <w:b/>
          <w:szCs w:val="22"/>
          <w:lang w:val="af-ZA"/>
        </w:rPr>
        <w:t xml:space="preserve"> </w:t>
      </w:r>
      <w:r w:rsidR="00C075F0" w:rsidRPr="001A727C">
        <w:rPr>
          <w:rFonts w:ascii="Arial Unicode" w:hAnsi="Arial Unicode" w:cstheme="majorHAnsi"/>
          <w:b/>
          <w:szCs w:val="22"/>
          <w:lang w:val="es-ES"/>
        </w:rPr>
        <w:t>ՈՒ</w:t>
      </w:r>
    </w:p>
    <w:p w:rsidR="00C075F0" w:rsidRPr="001A727C" w:rsidRDefault="00C075F0" w:rsidP="00C075F0">
      <w:pPr>
        <w:ind w:firstLine="567"/>
        <w:jc w:val="center"/>
        <w:rPr>
          <w:rFonts w:ascii="Arial Unicode" w:hAnsi="Arial Unicode" w:cstheme="majorHAnsi"/>
          <w:szCs w:val="22"/>
          <w:lang w:val="af-ZA"/>
        </w:rPr>
      </w:pP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 xml:space="preserve">1. </w:t>
      </w:r>
      <w:r w:rsidRPr="001A727C">
        <w:rPr>
          <w:rFonts w:ascii="Arial Unicode" w:hAnsi="Arial Unicode" w:cstheme="majorHAnsi"/>
          <w:b/>
          <w:sz w:val="20"/>
          <w:lang w:val="es-ES"/>
        </w:rPr>
        <w:t>ԸՆԴՀԱՆՈՒՐ</w:t>
      </w:r>
      <w:r w:rsidRPr="001A727C">
        <w:rPr>
          <w:rFonts w:ascii="Arial Unicode" w:hAnsi="Arial Unicode" w:cstheme="majorHAnsi"/>
          <w:b/>
          <w:sz w:val="20"/>
          <w:lang w:val="af-ZA"/>
        </w:rPr>
        <w:t xml:space="preserve"> </w:t>
      </w:r>
      <w:r w:rsidRPr="001A727C">
        <w:rPr>
          <w:rFonts w:ascii="Arial Unicode" w:hAnsi="Arial Unicode" w:cstheme="majorHAnsi"/>
          <w:b/>
          <w:sz w:val="20"/>
          <w:lang w:val="es-ES"/>
        </w:rPr>
        <w:t>ԴՐՈՒՅԹՆԵՐ</w:t>
      </w:r>
    </w:p>
    <w:p w:rsidR="00C075F0" w:rsidRPr="001A727C" w:rsidRDefault="00C075F0" w:rsidP="00C075F0">
      <w:pPr>
        <w:ind w:firstLine="567"/>
        <w:jc w:val="both"/>
        <w:rPr>
          <w:rFonts w:ascii="Arial Unicode" w:hAnsi="Arial Unicode" w:cstheme="majorHAnsi"/>
          <w:szCs w:val="22"/>
          <w:lang w:val="af-ZA"/>
        </w:rPr>
      </w:pPr>
      <w:r w:rsidRPr="001A727C">
        <w:rPr>
          <w:rFonts w:ascii="Arial Unicode" w:hAnsi="Arial Unicode" w:cstheme="majorHAnsi"/>
          <w:szCs w:val="22"/>
          <w:lang w:val="af-ZA"/>
        </w:rPr>
        <w:t xml:space="preserve"> </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1.1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հրահանգը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նպատակ</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ունի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օժանդակել</w:t>
      </w:r>
      <w:r w:rsidRPr="001A727C">
        <w:rPr>
          <w:rFonts w:ascii="Arial Unicode" w:hAnsi="Arial Unicode" w:cstheme="majorHAnsi"/>
          <w:sz w:val="20"/>
          <w:lang w:val="af-ZA"/>
        </w:rPr>
        <w:t xml:space="preserve"> մ</w:t>
      </w:r>
      <w:r w:rsidRPr="001A727C">
        <w:rPr>
          <w:rFonts w:ascii="Arial Unicode" w:hAnsi="Arial Unicode" w:cstheme="majorHAnsi"/>
          <w:sz w:val="20"/>
          <w:lang w:val="ru-RU"/>
        </w:rPr>
        <w:t>ասնակիցներին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հայտը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պատրաստելիս։</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1.2 </w:t>
      </w:r>
      <w:r w:rsidRPr="001A727C">
        <w:rPr>
          <w:rFonts w:ascii="Arial Unicode" w:hAnsi="Arial Unicode" w:cstheme="majorHAnsi"/>
          <w:sz w:val="20"/>
          <w:lang w:val="ru-RU"/>
        </w:rPr>
        <w:t>Նպատակահարմարության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դեպքում</w:t>
      </w:r>
      <w:r w:rsidRPr="001A727C">
        <w:rPr>
          <w:rFonts w:ascii="Arial Unicode" w:hAnsi="Arial Unicode" w:cstheme="majorHAnsi"/>
          <w:sz w:val="20"/>
          <w:lang w:val="af-ZA"/>
        </w:rPr>
        <w:t xml:space="preserve"> մ</w:t>
      </w:r>
      <w:r w:rsidRPr="001A727C">
        <w:rPr>
          <w:rFonts w:ascii="Arial Unicode" w:hAnsi="Arial Unicode" w:cstheme="majorHAnsi"/>
          <w:sz w:val="20"/>
          <w:lang w:val="ru-RU"/>
        </w:rPr>
        <w:t>ասնակիցը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պահանջվող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տեղեկությունները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է</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ներկայացնել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սույն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հրահանգով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առաջարկվող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ձևերից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տարբերվող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այլ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ձևերով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պահպանելով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պահանջվող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վավերապայմանները։</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1.3 </w:t>
      </w:r>
      <w:r w:rsidRPr="001A727C">
        <w:rPr>
          <w:rFonts w:ascii="Arial Unicode" w:hAnsi="Arial Unicode" w:cstheme="majorHAnsi"/>
          <w:sz w:val="20"/>
          <w:lang w:val="ru-RU"/>
        </w:rPr>
        <w:t>Հայտերը</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հայերենից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բացի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նաև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անգլերեն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ռուսերեն։</w:t>
      </w:r>
      <w:r w:rsidRPr="001A727C">
        <w:rPr>
          <w:rFonts w:ascii="Arial Unicode" w:hAnsi="Arial Unicode" w:cstheme="majorHAnsi"/>
          <w:sz w:val="20"/>
          <w:lang w:val="af-ZA"/>
        </w:rPr>
        <w:t xml:space="preserve"> </w:t>
      </w:r>
    </w:p>
    <w:p w:rsidR="00C075F0" w:rsidRPr="001A727C" w:rsidRDefault="00C075F0" w:rsidP="00C075F0">
      <w:pPr>
        <w:jc w:val="center"/>
        <w:rPr>
          <w:rFonts w:ascii="Arial Unicode" w:hAnsi="Arial Unicode" w:cstheme="majorHAnsi"/>
          <w:b/>
          <w:szCs w:val="22"/>
          <w:lang w:val="af-ZA"/>
        </w:rPr>
      </w:pPr>
    </w:p>
    <w:p w:rsidR="00C075F0" w:rsidRPr="001A727C" w:rsidRDefault="00C075F0" w:rsidP="00C075F0">
      <w:pPr>
        <w:jc w:val="center"/>
        <w:rPr>
          <w:rFonts w:ascii="Arial Unicode" w:hAnsi="Arial Unicode" w:cstheme="majorHAnsi"/>
          <w:b/>
          <w:sz w:val="20"/>
          <w:lang w:val="af-ZA"/>
        </w:rPr>
      </w:pPr>
      <w:r w:rsidRPr="001A727C">
        <w:rPr>
          <w:rFonts w:ascii="Arial Unicode" w:hAnsi="Arial Unicode" w:cstheme="majorHAnsi"/>
          <w:b/>
          <w:sz w:val="20"/>
          <w:lang w:val="af-ZA"/>
        </w:rPr>
        <w:t xml:space="preserve">2. </w:t>
      </w:r>
      <w:r w:rsidRPr="001A727C">
        <w:rPr>
          <w:rFonts w:ascii="Arial Unicode" w:hAnsi="Arial Unicode" w:cstheme="majorHAnsi"/>
          <w:b/>
          <w:sz w:val="20"/>
          <w:lang w:val="es-ES"/>
        </w:rPr>
        <w:t>ԸՆԹԱՑԱԿԱՐԳԻ</w:t>
      </w:r>
      <w:r w:rsidRPr="001A727C">
        <w:rPr>
          <w:rFonts w:ascii="Arial Unicode" w:hAnsi="Arial Unicode" w:cstheme="majorHAnsi"/>
          <w:b/>
          <w:sz w:val="20"/>
          <w:lang w:val="af-ZA"/>
        </w:rPr>
        <w:t xml:space="preserve"> </w:t>
      </w:r>
      <w:r w:rsidRPr="001A727C">
        <w:rPr>
          <w:rFonts w:ascii="Arial Unicode" w:hAnsi="Arial Unicode" w:cstheme="majorHAnsi"/>
          <w:b/>
          <w:sz w:val="20"/>
          <w:lang w:val="es-ES"/>
        </w:rPr>
        <w:t>ՀԱՅՏԸ</w:t>
      </w:r>
    </w:p>
    <w:p w:rsidR="00C075F0" w:rsidRPr="001A727C" w:rsidRDefault="00C075F0" w:rsidP="00C075F0">
      <w:pPr>
        <w:ind w:firstLine="720"/>
        <w:jc w:val="center"/>
        <w:rPr>
          <w:rFonts w:ascii="Arial Unicode" w:hAnsi="Arial Unicode" w:cstheme="majorHAnsi"/>
          <w:szCs w:val="22"/>
          <w:lang w:val="af-ZA"/>
        </w:rPr>
      </w:pPr>
    </w:p>
    <w:p w:rsidR="00C075F0" w:rsidRPr="001A727C" w:rsidRDefault="00C075F0" w:rsidP="00C075F0">
      <w:pPr>
        <w:ind w:firstLine="567"/>
        <w:jc w:val="both"/>
        <w:rPr>
          <w:rFonts w:ascii="Arial Unicode" w:hAnsi="Arial Unicode" w:cstheme="majorHAnsi"/>
          <w:sz w:val="20"/>
          <w:szCs w:val="20"/>
          <w:lang w:val="es-ES"/>
        </w:rPr>
      </w:pPr>
      <w:r w:rsidRPr="001A727C">
        <w:rPr>
          <w:rFonts w:ascii="Arial Unicode" w:hAnsi="Arial Unicode" w:cstheme="majorHAnsi"/>
          <w:sz w:val="20"/>
          <w:szCs w:val="20"/>
          <w:lang w:val="hy-AM"/>
        </w:rPr>
        <w:t xml:space="preserve">Ընթացակարգին մասնակցելու համար </w:t>
      </w:r>
      <w:r w:rsidRPr="001A727C">
        <w:rPr>
          <w:rFonts w:ascii="Arial Unicode" w:hAnsi="Arial Unicode" w:cstheme="majorHAnsi"/>
          <w:sz w:val="20"/>
          <w:szCs w:val="20"/>
        </w:rPr>
        <w:t>մ</w:t>
      </w:r>
      <w:r w:rsidRPr="001A727C">
        <w:rPr>
          <w:rFonts w:ascii="Arial Unicode" w:hAnsi="Arial Unicode" w:cstheme="majorHAnsi"/>
          <w:sz w:val="20"/>
          <w:szCs w:val="20"/>
          <w:lang w:val="hy-AM"/>
        </w:rPr>
        <w:t xml:space="preserve">ասնակիցը </w:t>
      </w:r>
      <w:r w:rsidRPr="001A727C">
        <w:rPr>
          <w:rFonts w:ascii="Arial Unicode" w:hAnsi="Arial Unicode" w:cstheme="majorHAnsi"/>
          <w:sz w:val="20"/>
          <w:szCs w:val="20"/>
        </w:rPr>
        <w:t>համակարգի</w:t>
      </w:r>
      <w:r w:rsidRPr="001A727C">
        <w:rPr>
          <w:rFonts w:ascii="Arial Unicode" w:hAnsi="Arial Unicode" w:cstheme="majorHAnsi"/>
          <w:sz w:val="20"/>
          <w:szCs w:val="20"/>
          <w:lang w:val="af-ZA"/>
        </w:rPr>
        <w:t xml:space="preserve"> </w:t>
      </w:r>
      <w:r w:rsidRPr="001A727C">
        <w:rPr>
          <w:rFonts w:ascii="Arial Unicode" w:hAnsi="Arial Unicode" w:cstheme="majorHAnsi"/>
          <w:sz w:val="20"/>
          <w:szCs w:val="20"/>
          <w:lang w:val="hy-AM"/>
        </w:rPr>
        <w:t>միջոցով ներկայացնում է հայտ: Հայտին կցվում են սույն հրավերով նախատեսված համապատասխան փաստաթղթեր</w:t>
      </w:r>
      <w:r w:rsidRPr="001A727C">
        <w:rPr>
          <w:rFonts w:ascii="Arial Unicode" w:hAnsi="Arial Unicode" w:cstheme="majorHAnsi"/>
          <w:sz w:val="20"/>
          <w:szCs w:val="20"/>
          <w:lang w:val="es-ES"/>
        </w:rPr>
        <w:t>ը (տեղեկությունները):</w:t>
      </w: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rPr>
        <w:t>Մասնակիցը</w:t>
      </w:r>
      <w:r w:rsidRPr="001A727C">
        <w:rPr>
          <w:rFonts w:ascii="Arial Unicode" w:hAnsi="Arial Unicode" w:cstheme="majorHAnsi"/>
          <w:sz w:val="20"/>
          <w:lang w:val="es-ES"/>
        </w:rPr>
        <w:t xml:space="preserve"> </w:t>
      </w:r>
      <w:r w:rsidRPr="001A727C">
        <w:rPr>
          <w:rFonts w:ascii="Arial Unicode" w:hAnsi="Arial Unicode" w:cstheme="majorHAnsi"/>
          <w:sz w:val="20"/>
        </w:rPr>
        <w:t>հայտով</w:t>
      </w:r>
      <w:r w:rsidRPr="001A727C">
        <w:rPr>
          <w:rFonts w:ascii="Arial Unicode" w:hAnsi="Arial Unicode" w:cstheme="majorHAnsi"/>
          <w:sz w:val="20"/>
          <w:lang w:val="es-ES"/>
        </w:rPr>
        <w:t xml:space="preserve"> </w:t>
      </w:r>
      <w:r w:rsidRPr="001A727C">
        <w:rPr>
          <w:rFonts w:ascii="Arial Unicode" w:hAnsi="Arial Unicode" w:cstheme="majorHAnsi"/>
          <w:sz w:val="20"/>
        </w:rPr>
        <w:t>ներկայացնում</w:t>
      </w:r>
      <w:r w:rsidRPr="001A727C">
        <w:rPr>
          <w:rFonts w:ascii="Arial Unicode" w:hAnsi="Arial Unicode" w:cstheme="majorHAnsi"/>
          <w:sz w:val="20"/>
          <w:lang w:val="es-ES"/>
        </w:rPr>
        <w:t xml:space="preserve"> </w:t>
      </w:r>
      <w:r w:rsidRPr="001A727C">
        <w:rPr>
          <w:rFonts w:ascii="Arial Unicode" w:hAnsi="Arial Unicode" w:cstheme="majorHAnsi"/>
          <w:sz w:val="20"/>
        </w:rPr>
        <w:t>է</w:t>
      </w:r>
      <w:r w:rsidRPr="001A727C">
        <w:rPr>
          <w:rFonts w:ascii="Arial Unicode" w:hAnsi="Arial Unicode" w:cstheme="majorHAnsi"/>
          <w:sz w:val="20"/>
          <w:lang w:val="es-ES"/>
        </w:rPr>
        <w:t xml:space="preserve"> </w:t>
      </w:r>
      <w:r w:rsidRPr="001A727C">
        <w:rPr>
          <w:rFonts w:ascii="Arial Unicode" w:hAnsi="Arial Unicode" w:cstheme="majorHAnsi"/>
          <w:sz w:val="20"/>
        </w:rPr>
        <w:t>իր</w:t>
      </w:r>
      <w:r w:rsidRPr="001A727C">
        <w:rPr>
          <w:rFonts w:ascii="Arial Unicode" w:hAnsi="Arial Unicode" w:cstheme="majorHAnsi"/>
          <w:sz w:val="20"/>
          <w:lang w:val="es-ES"/>
        </w:rPr>
        <w:t xml:space="preserve"> </w:t>
      </w:r>
      <w:r w:rsidRPr="001A727C">
        <w:rPr>
          <w:rFonts w:ascii="Arial Unicode" w:hAnsi="Arial Unicode" w:cstheme="majorHAnsi"/>
          <w:sz w:val="20"/>
        </w:rPr>
        <w:t>կողմից</w:t>
      </w:r>
      <w:r w:rsidRPr="001A727C">
        <w:rPr>
          <w:rFonts w:ascii="Arial Unicode" w:hAnsi="Arial Unicode" w:cstheme="majorHAnsi"/>
          <w:sz w:val="20"/>
          <w:lang w:val="es-ES"/>
        </w:rPr>
        <w:t xml:space="preserve"> </w:t>
      </w:r>
      <w:r w:rsidRPr="001A727C">
        <w:rPr>
          <w:rFonts w:ascii="Arial Unicode" w:hAnsi="Arial Unicode" w:cstheme="majorHAnsi"/>
          <w:sz w:val="20"/>
        </w:rPr>
        <w:t>հաստատված</w:t>
      </w:r>
      <w:r w:rsidRPr="001A727C">
        <w:rPr>
          <w:rFonts w:ascii="Arial Unicode" w:hAnsi="Arial Unicode" w:cstheme="majorHAnsi"/>
          <w:sz w:val="20"/>
          <w:lang w:val="es-ES"/>
        </w:rPr>
        <w:t>`</w:t>
      </w:r>
    </w:p>
    <w:p w:rsidR="00C075F0" w:rsidRPr="001A727C" w:rsidRDefault="00C075F0" w:rsidP="00C075F0">
      <w:pPr>
        <w:ind w:firstLine="567"/>
        <w:jc w:val="both"/>
        <w:rPr>
          <w:rFonts w:ascii="Arial Unicode" w:hAnsi="Arial Unicode" w:cstheme="majorHAnsi"/>
          <w:b/>
          <w:sz w:val="20"/>
          <w:szCs w:val="20"/>
          <w:lang w:val="es-ES"/>
        </w:rPr>
      </w:pPr>
      <w:r w:rsidRPr="001A727C">
        <w:rPr>
          <w:rFonts w:ascii="Arial Unicode" w:hAnsi="Arial Unicode" w:cstheme="majorHAnsi"/>
          <w:b/>
          <w:sz w:val="20"/>
          <w:szCs w:val="20"/>
          <w:lang w:val="es-ES"/>
        </w:rPr>
        <w:t>1) «Պիտանելիության չափորոշիչ».</w:t>
      </w:r>
    </w:p>
    <w:p w:rsidR="00C075F0" w:rsidRPr="001A727C" w:rsidRDefault="00C075F0" w:rsidP="00C075F0">
      <w:pPr>
        <w:ind w:firstLine="567"/>
        <w:jc w:val="both"/>
        <w:rPr>
          <w:rFonts w:ascii="Arial Unicode" w:hAnsi="Arial Unicode" w:cstheme="majorHAnsi"/>
          <w:sz w:val="20"/>
          <w:lang w:val="es-ES"/>
        </w:rPr>
      </w:pPr>
      <w:r w:rsidRPr="001A727C">
        <w:rPr>
          <w:rFonts w:ascii="Arial Unicode" w:hAnsi="Arial Unicode" w:cstheme="majorHAnsi"/>
          <w:sz w:val="20"/>
          <w:lang w:val="es-ES"/>
        </w:rPr>
        <w:t xml:space="preserve">2.1 </w:t>
      </w:r>
      <w:r w:rsidRPr="001A727C">
        <w:rPr>
          <w:rFonts w:ascii="Arial Unicode" w:hAnsi="Arial Unicode" w:cstheme="majorHAnsi"/>
          <w:sz w:val="20"/>
          <w:lang w:val="ru-RU"/>
        </w:rPr>
        <w:t>ընթացակարգին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մասնակցելու</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դիմում</w:t>
      </w:r>
      <w:r w:rsidRPr="001A727C">
        <w:rPr>
          <w:rFonts w:ascii="Arial Unicode" w:hAnsi="Arial Unicode" w:cstheme="majorHAnsi"/>
          <w:sz w:val="20"/>
          <w:lang w:val="es-ES"/>
        </w:rPr>
        <w:t>-</w:t>
      </w:r>
      <w:r w:rsidRPr="001A727C">
        <w:rPr>
          <w:rFonts w:ascii="Arial Unicode" w:hAnsi="Arial Unicode" w:cstheme="majorHAnsi"/>
          <w:sz w:val="20"/>
        </w:rPr>
        <w:t>հայտարարություն</w:t>
      </w:r>
      <w:r w:rsidRPr="001A727C">
        <w:rPr>
          <w:rFonts w:ascii="Arial Unicode" w:hAnsi="Arial Unicode" w:cstheme="majorHAnsi"/>
          <w:sz w:val="20"/>
          <w:lang w:val="af-ZA"/>
        </w:rPr>
        <w:t>` համաձայն հ</w:t>
      </w:r>
      <w:r w:rsidRPr="001A727C">
        <w:rPr>
          <w:rFonts w:ascii="Arial Unicode" w:hAnsi="Arial Unicode" w:cstheme="majorHAnsi"/>
          <w:sz w:val="20"/>
          <w:lang w:val="ru-RU"/>
        </w:rPr>
        <w:t>ավելված</w:t>
      </w:r>
      <w:r w:rsidRPr="001A727C">
        <w:rPr>
          <w:rFonts w:ascii="Arial Unicode" w:hAnsi="Arial Unicode" w:cstheme="majorHAnsi"/>
          <w:sz w:val="20"/>
          <w:lang w:val="af-ZA"/>
        </w:rPr>
        <w:t xml:space="preserve"> N 1-ի</w:t>
      </w:r>
      <w:r w:rsidRPr="001A727C">
        <w:rPr>
          <w:rFonts w:ascii="Arial Unicode" w:hAnsi="Arial Unicode" w:cstheme="majorHAnsi"/>
          <w:sz w:val="20"/>
          <w:lang w:val="es-ES"/>
        </w:rPr>
        <w:t>.</w:t>
      </w:r>
    </w:p>
    <w:p w:rsidR="00C075F0" w:rsidRPr="001A727C" w:rsidRDefault="00C075F0" w:rsidP="00C075F0">
      <w:pPr>
        <w:pStyle w:val="norm"/>
        <w:spacing w:line="276" w:lineRule="auto"/>
        <w:ind w:firstLine="567"/>
        <w:rPr>
          <w:rFonts w:ascii="Arial Unicode" w:hAnsi="Arial Unicode" w:cstheme="majorHAnsi"/>
          <w:sz w:val="20"/>
          <w:szCs w:val="24"/>
          <w:lang w:val="af-ZA" w:eastAsia="en-US"/>
        </w:rPr>
      </w:pPr>
      <w:r w:rsidRPr="001A727C">
        <w:rPr>
          <w:rFonts w:ascii="Arial Unicode" w:hAnsi="Arial Unicode" w:cstheme="majorHAnsi"/>
          <w:sz w:val="20"/>
          <w:lang w:val="af-ZA"/>
        </w:rPr>
        <w:t xml:space="preserve">2.2 ենթակապալի </w:t>
      </w:r>
      <w:r w:rsidRPr="001A727C">
        <w:rPr>
          <w:rFonts w:ascii="Arial Unicode" w:hAnsi="Arial Unicode" w:cstheme="majorHAnsi"/>
          <w:sz w:val="20"/>
          <w:szCs w:val="24"/>
          <w:lang w:eastAsia="en-US"/>
        </w:rPr>
        <w:t>պայմանագրի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պատճենը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և</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դրա</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կողմ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հանդիսացող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անձի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տվյալները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եթե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պայմանագիրն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իրականացվելու</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է</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գործակալության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միջոցով</w:t>
      </w:r>
      <w:r w:rsidRPr="001A727C">
        <w:rPr>
          <w:rFonts w:ascii="Arial Unicode" w:hAnsi="Arial Unicode" w:cstheme="majorHAnsi"/>
          <w:sz w:val="20"/>
          <w:szCs w:val="24"/>
          <w:lang w:val="af-ZA" w:eastAsia="en-US"/>
        </w:rPr>
        <w:t>.</w:t>
      </w:r>
    </w:p>
    <w:p w:rsidR="00C075F0" w:rsidRPr="001A727C" w:rsidRDefault="00C075F0" w:rsidP="00C075F0">
      <w:pPr>
        <w:pStyle w:val="norm"/>
        <w:spacing w:line="240" w:lineRule="auto"/>
        <w:ind w:firstLine="567"/>
        <w:rPr>
          <w:rFonts w:ascii="Arial Unicode" w:hAnsi="Arial Unicode" w:cstheme="majorHAnsi"/>
          <w:sz w:val="20"/>
          <w:szCs w:val="24"/>
          <w:lang w:val="af-ZA" w:eastAsia="en-US"/>
        </w:rPr>
      </w:pPr>
      <w:r w:rsidRPr="001A727C">
        <w:rPr>
          <w:rFonts w:ascii="Arial Unicode" w:hAnsi="Arial Unicode" w:cstheme="majorHAnsi"/>
          <w:sz w:val="20"/>
          <w:szCs w:val="24"/>
          <w:lang w:val="af-ZA" w:eastAsia="en-US"/>
        </w:rPr>
        <w:t xml:space="preserve">2.3 </w:t>
      </w:r>
      <w:r w:rsidRPr="001A727C">
        <w:rPr>
          <w:rFonts w:ascii="Arial Unicode" w:hAnsi="Arial Unicode" w:cstheme="majorHAnsi"/>
          <w:sz w:val="20"/>
          <w:szCs w:val="24"/>
          <w:lang w:eastAsia="en-US"/>
        </w:rPr>
        <w:t>համատեղ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գործունեության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պայմանագիրը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եթե</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մասնակիցները</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գնման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ընթացակարգին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մասնակցում</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են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համատեղ</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գործունեության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կարգով</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կոնսորցիումով</w:t>
      </w:r>
      <w:r w:rsidRPr="001A727C">
        <w:rPr>
          <w:rFonts w:ascii="Arial Unicode" w:hAnsi="Arial Unicode" w:cstheme="majorHAnsi"/>
          <w:sz w:val="20"/>
          <w:szCs w:val="24"/>
          <w:lang w:val="af-ZA" w:eastAsia="en-US"/>
        </w:rPr>
        <w:t>).</w:t>
      </w:r>
      <w:r w:rsidRPr="001A727C">
        <w:rPr>
          <w:rFonts w:ascii="Arial Unicode" w:hAnsi="Arial Unicode" w:cstheme="majorHAnsi"/>
          <w:sz w:val="20"/>
          <w:szCs w:val="24"/>
          <w:vertAlign w:val="superscript"/>
          <w:lang w:val="af-ZA" w:eastAsia="en-US"/>
        </w:rPr>
        <w:t>16</w:t>
      </w:r>
      <w:r w:rsidRPr="001A727C">
        <w:rPr>
          <w:rStyle w:val="FootnoteReference"/>
          <w:rFonts w:ascii="Arial Unicode" w:hAnsi="Arial Unicode" w:cstheme="majorHAnsi"/>
          <w:color w:val="FFFFFF"/>
          <w:sz w:val="20"/>
          <w:szCs w:val="24"/>
          <w:lang w:val="af-ZA" w:eastAsia="en-US"/>
        </w:rPr>
        <w:footnoteReference w:id="6"/>
      </w:r>
    </w:p>
    <w:p w:rsidR="00C075F0" w:rsidRPr="001A727C" w:rsidRDefault="00C075F0" w:rsidP="00C075F0">
      <w:pPr>
        <w:ind w:firstLine="567"/>
        <w:jc w:val="both"/>
        <w:rPr>
          <w:rFonts w:ascii="Arial Unicode" w:hAnsi="Arial Unicode" w:cstheme="majorHAnsi"/>
          <w:sz w:val="20"/>
          <w:vertAlign w:val="superscript"/>
          <w:lang w:val="af-ZA"/>
        </w:rPr>
      </w:pPr>
      <w:r w:rsidRPr="00C77D3E">
        <w:rPr>
          <w:rFonts w:ascii="Arial Unicode" w:hAnsi="Arial Unicode" w:cstheme="majorHAnsi"/>
          <w:b/>
          <w:sz w:val="20"/>
          <w:lang w:val="af-ZA"/>
        </w:rPr>
        <w:t xml:space="preserve">2.4 </w:t>
      </w:r>
      <w:r w:rsidRPr="00C77D3E">
        <w:rPr>
          <w:rFonts w:ascii="Arial Unicode" w:hAnsi="Arial Unicode" w:cstheme="majorHAnsi"/>
          <w:b/>
          <w:sz w:val="20"/>
          <w:lang w:val="hy-AM"/>
        </w:rPr>
        <w:t>հայտի</w:t>
      </w:r>
      <w:r w:rsidRPr="00C77D3E">
        <w:rPr>
          <w:rFonts w:ascii="Arial Unicode" w:hAnsi="Arial Unicode" w:cstheme="majorHAnsi"/>
          <w:b/>
          <w:sz w:val="20"/>
          <w:lang w:val="af-ZA"/>
        </w:rPr>
        <w:t xml:space="preserve"> </w:t>
      </w:r>
      <w:r w:rsidRPr="00C77D3E">
        <w:rPr>
          <w:rFonts w:ascii="Arial Unicode" w:hAnsi="Arial Unicode" w:cstheme="majorHAnsi"/>
          <w:b/>
          <w:sz w:val="20"/>
          <w:lang w:val="hy-AM"/>
        </w:rPr>
        <w:t>ապահովում, որը ներկայացվում է կանխիկ փողի կամ բանկային երաշխիքի ձևով</w:t>
      </w:r>
      <w:r w:rsidRPr="00C77D3E">
        <w:rPr>
          <w:rFonts w:ascii="Arial Unicode" w:hAnsi="Arial Unicode" w:cstheme="majorHAnsi"/>
          <w:b/>
          <w:sz w:val="20"/>
          <w:lang w:val="af-ZA"/>
        </w:rPr>
        <w:t xml:space="preserve"> (</w:t>
      </w:r>
      <w:r w:rsidRPr="00C77D3E">
        <w:rPr>
          <w:rFonts w:ascii="Arial Unicode" w:hAnsi="Arial Unicode" w:cstheme="majorHAnsi"/>
          <w:b/>
          <w:sz w:val="20"/>
        </w:rPr>
        <w:t>հավելված</w:t>
      </w:r>
      <w:r w:rsidRPr="00C77D3E">
        <w:rPr>
          <w:rFonts w:ascii="Arial Unicode" w:hAnsi="Arial Unicode" w:cstheme="majorHAnsi"/>
          <w:b/>
          <w:sz w:val="20"/>
          <w:lang w:val="af-ZA"/>
        </w:rPr>
        <w:t xml:space="preserve"> N 3)</w:t>
      </w:r>
      <w:r w:rsidRPr="00C77D3E">
        <w:rPr>
          <w:rFonts w:ascii="Arial Unicode" w:hAnsi="Arial Unicode" w:cstheme="majorHAnsi"/>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C77D3E">
        <w:rPr>
          <w:rFonts w:ascii="Arial Unicode" w:hAnsi="Arial Unicode" w:cstheme="majorHAnsi"/>
          <w:b/>
          <w:sz w:val="20"/>
          <w:lang w:val="af-ZA"/>
        </w:rPr>
        <w:t>:</w:t>
      </w:r>
      <w:r w:rsidRPr="00C77D3E">
        <w:rPr>
          <w:rFonts w:ascii="Arial Unicode" w:hAnsi="Arial Unicode" w:cstheme="majorHAnsi"/>
          <w:b/>
          <w:sz w:val="20"/>
          <w:vertAlign w:val="superscript"/>
          <w:lang w:val="af-ZA"/>
        </w:rPr>
        <w:t>17</w:t>
      </w:r>
      <w:r w:rsidRPr="001A727C">
        <w:rPr>
          <w:rStyle w:val="FootnoteReference"/>
          <w:rFonts w:ascii="Arial Unicode" w:hAnsi="Arial Unicode" w:cstheme="majorHAnsi"/>
          <w:color w:val="FFFFFF"/>
          <w:sz w:val="20"/>
          <w:lang w:val="hy-AM"/>
        </w:rPr>
        <w:footnoteReference w:id="7"/>
      </w:r>
    </w:p>
    <w:p w:rsidR="00C075F0" w:rsidRPr="001A727C" w:rsidRDefault="00C075F0" w:rsidP="00C075F0">
      <w:pPr>
        <w:tabs>
          <w:tab w:val="left" w:pos="1248"/>
        </w:tabs>
        <w:ind w:firstLine="540"/>
        <w:jc w:val="both"/>
        <w:rPr>
          <w:rFonts w:ascii="Arial Unicode" w:hAnsi="Arial Unicode" w:cstheme="majorHAnsi"/>
          <w:sz w:val="20"/>
          <w:szCs w:val="20"/>
          <w:lang w:val="es-ES"/>
        </w:rPr>
      </w:pPr>
      <w:r w:rsidRPr="001A727C">
        <w:rPr>
          <w:rFonts w:ascii="Arial Unicode" w:hAnsi="Arial Unicode" w:cstheme="majorHAnsi"/>
          <w:b/>
          <w:sz w:val="20"/>
          <w:szCs w:val="20"/>
          <w:lang w:val="es-ES"/>
        </w:rPr>
        <w:t>2) «Ֆինանսական չափորոշիչ»</w:t>
      </w:r>
      <w:r w:rsidRPr="001A727C">
        <w:rPr>
          <w:rFonts w:ascii="Arial Unicode" w:hAnsi="Arial Unicode" w:cstheme="majorHAnsi"/>
          <w:sz w:val="20"/>
          <w:lang w:val="es-ES"/>
        </w:rPr>
        <w:t>.</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af-ZA"/>
        </w:rPr>
        <w:t xml:space="preserve">2.5 </w:t>
      </w:r>
      <w:r w:rsidRPr="001A727C">
        <w:rPr>
          <w:rFonts w:ascii="Arial Unicode" w:hAnsi="Arial Unicode" w:cstheme="majorHAnsi"/>
          <w:sz w:val="20"/>
          <w:lang w:val="hy-AM"/>
        </w:rPr>
        <w:t>գնային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առաջարկ</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համաձայն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հավելված</w:t>
      </w:r>
      <w:r w:rsidRPr="001A727C">
        <w:rPr>
          <w:rFonts w:ascii="Arial Unicode" w:hAnsi="Arial Unicode" w:cstheme="majorHAnsi"/>
          <w:sz w:val="20"/>
          <w:lang w:val="af-ZA"/>
        </w:rPr>
        <w:t xml:space="preserve"> N 2-</w:t>
      </w:r>
      <w:r w:rsidRPr="001A727C">
        <w:rPr>
          <w:rFonts w:ascii="Arial Unicode" w:hAnsi="Arial Unicode" w:cstheme="majorHAnsi"/>
          <w:sz w:val="20"/>
          <w:lang w:val="hy-AM"/>
        </w:rPr>
        <w:t>ի</w:t>
      </w:r>
      <w:r w:rsidRPr="001A727C">
        <w:rPr>
          <w:rFonts w:ascii="Arial Unicode" w:hAnsi="Arial Unicode" w:cstheme="majorHAnsi"/>
          <w:sz w:val="20"/>
          <w:lang w:val="af-ZA"/>
        </w:rPr>
        <w:t xml:space="preserve">: Գնային առաջարկը </w:t>
      </w:r>
      <w:r w:rsidRPr="001A727C">
        <w:rPr>
          <w:rFonts w:ascii="Arial Unicode" w:hAnsi="Arial Unicode" w:cstheme="majorHAnsi"/>
          <w:sz w:val="20"/>
          <w:lang w:val="hy-AM"/>
        </w:rPr>
        <w:t>ներկայացվում</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է</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արժեք (ինքնարժեքի և կանխատեսվող շահույթի հանրագումարը) և ավելացված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արժեքի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հարկ</w:t>
      </w:r>
      <w:r w:rsidRPr="001A727C" w:rsidDel="001A1F55">
        <w:rPr>
          <w:rFonts w:ascii="Arial Unicode" w:hAnsi="Arial Unicode" w:cstheme="majorHAnsi"/>
          <w:sz w:val="20"/>
          <w:lang w:val="af-ZA"/>
        </w:rPr>
        <w:t xml:space="preserve"> </w:t>
      </w:r>
      <w:r w:rsidRPr="001A727C">
        <w:rPr>
          <w:rFonts w:ascii="Arial Unicode" w:hAnsi="Arial Unicode" w:cstheme="majorHAnsi"/>
          <w:sz w:val="20"/>
          <w:lang w:val="hy-AM"/>
        </w:rPr>
        <w:t>ընդհանրական</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բաղադրիչներից</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բաղկացած</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հաշվարկի</w:t>
      </w:r>
      <w:r w:rsidRPr="001A727C">
        <w:rPr>
          <w:rFonts w:ascii="Arial Unicode" w:hAnsi="Arial Unicode" w:cstheme="majorHAnsi"/>
          <w:sz w:val="20"/>
          <w:lang w:val="af-ZA"/>
        </w:rPr>
        <w:t xml:space="preserve"> </w:t>
      </w:r>
      <w:r w:rsidRPr="001A727C">
        <w:rPr>
          <w:rFonts w:ascii="Arial Unicode" w:hAnsi="Arial Unicode" w:cstheme="majorHAnsi"/>
          <w:sz w:val="20"/>
          <w:lang w:val="hy-AM"/>
        </w:rPr>
        <w:t>ձևով։</w:t>
      </w:r>
      <w:r w:rsidRPr="001A727C">
        <w:rPr>
          <w:rFonts w:ascii="Arial Unicode" w:hAnsi="Arial Unicode" w:cstheme="majorHAnsi"/>
          <w:sz w:val="20"/>
          <w:lang w:val="af-ZA"/>
        </w:rPr>
        <w:t xml:space="preserve"> </w:t>
      </w:r>
      <w:r w:rsidRPr="001A727C">
        <w:rPr>
          <w:rFonts w:ascii="Arial Unicode" w:hAnsi="Arial Unicode" w:cstheme="majorHAnsi"/>
          <w:sz w:val="20"/>
        </w:rPr>
        <w:t>Ա</w:t>
      </w:r>
      <w:r w:rsidRPr="001A727C">
        <w:rPr>
          <w:rFonts w:ascii="Arial Unicode" w:hAnsi="Arial Unicode" w:cstheme="majorHAnsi"/>
          <w:sz w:val="20"/>
          <w:lang w:val="hy-AM"/>
        </w:rPr>
        <w:t>րժեքի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բաղադրիչների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հաշվարկ</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բացվածք</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այլ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մանրամասներ</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չեն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պահանջվում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և</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ներկայացվում</w:t>
      </w:r>
      <w:r w:rsidRPr="001A727C">
        <w:rPr>
          <w:rFonts w:ascii="Arial Unicode" w:hAnsi="Arial Unicode" w:cstheme="majorHAnsi"/>
          <w:sz w:val="20"/>
          <w:lang w:val="af-ZA"/>
        </w:rPr>
        <w:t>.</w:t>
      </w:r>
    </w:p>
    <w:p w:rsidR="00C075F0" w:rsidRPr="001A727C" w:rsidRDefault="00C075F0" w:rsidP="00C075F0">
      <w:pPr>
        <w:pStyle w:val="norm"/>
        <w:spacing w:line="240" w:lineRule="auto"/>
        <w:ind w:firstLine="567"/>
        <w:rPr>
          <w:rFonts w:ascii="Arial Unicode" w:hAnsi="Arial Unicode" w:cstheme="majorHAnsi"/>
          <w:sz w:val="20"/>
          <w:szCs w:val="24"/>
          <w:lang w:val="af-ZA" w:eastAsia="en-US"/>
        </w:rPr>
      </w:pPr>
      <w:r w:rsidRPr="001A727C">
        <w:rPr>
          <w:rFonts w:ascii="Arial Unicode" w:hAnsi="Arial Unicode" w:cstheme="majorHAnsi"/>
          <w:sz w:val="20"/>
          <w:lang w:val="af-ZA"/>
        </w:rPr>
        <w:t xml:space="preserve">2.6 </w:t>
      </w:r>
      <w:r w:rsidRPr="001A727C">
        <w:rPr>
          <w:rFonts w:ascii="Arial Unicode" w:hAnsi="Arial Unicode" w:cstheme="majorHAnsi"/>
          <w:sz w:val="20"/>
          <w:szCs w:val="24"/>
          <w:lang w:eastAsia="en-US"/>
        </w:rPr>
        <w:t>շինարարական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աշխատանքների</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գնման</w:t>
      </w:r>
      <w:r w:rsidRPr="001A727C">
        <w:rPr>
          <w:rFonts w:ascii="Arial Unicode" w:hAnsi="Arial Unicode" w:cstheme="majorHAnsi"/>
          <w:sz w:val="20"/>
          <w:szCs w:val="24"/>
          <w:lang w:val="af-ZA" w:eastAsia="en-US"/>
        </w:rPr>
        <w:t xml:space="preserve"> </w:t>
      </w:r>
      <w:r w:rsidRPr="001A727C">
        <w:rPr>
          <w:rFonts w:ascii="Arial Unicode" w:hAnsi="Arial Unicode" w:cstheme="majorHAnsi"/>
          <w:sz w:val="20"/>
          <w:szCs w:val="24"/>
          <w:lang w:eastAsia="en-US"/>
        </w:rPr>
        <w:t>դեպքում՝</w:t>
      </w:r>
    </w:p>
    <w:p w:rsidR="00C075F0" w:rsidRPr="00C77D3E" w:rsidRDefault="00C075F0" w:rsidP="008E608A">
      <w:pPr>
        <w:pStyle w:val="norm"/>
        <w:spacing w:line="240" w:lineRule="auto"/>
        <w:rPr>
          <w:rFonts w:ascii="Arial Unicode" w:hAnsi="Arial Unicode" w:cstheme="majorHAnsi"/>
          <w:b/>
          <w:sz w:val="20"/>
          <w:szCs w:val="24"/>
          <w:lang w:val="af-ZA" w:eastAsia="en-US"/>
        </w:rPr>
      </w:pPr>
      <w:bookmarkStart w:id="13" w:name="_GoBack"/>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իր</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կողմից</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հաստատված՝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լրացված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ծավալաթերթ</w:t>
      </w:r>
      <w:r w:rsidRPr="00C77D3E">
        <w:rPr>
          <w:rFonts w:ascii="Arial Unicode" w:hAnsi="Arial Unicode" w:cstheme="majorHAnsi"/>
          <w:b/>
          <w:sz w:val="20"/>
          <w:szCs w:val="24"/>
          <w:lang w:val="af-ZA" w:eastAsia="en-US"/>
        </w:rPr>
        <w:t>-</w:t>
      </w:r>
      <w:r w:rsidRPr="00C77D3E">
        <w:rPr>
          <w:rFonts w:ascii="Arial Unicode" w:hAnsi="Arial Unicode" w:cstheme="majorHAnsi"/>
          <w:b/>
          <w:sz w:val="20"/>
          <w:szCs w:val="24"/>
          <w:lang w:eastAsia="en-US"/>
        </w:rPr>
        <w:t>նախահաշիվ</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հաշվի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առնելով</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սույն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հրավերին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կցված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ծավալաթերթով</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ըստ</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աշխատանքների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նախահաշվային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բաժինների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համար</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սահմանված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առավելագույն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կշիռները</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Ընդ</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որում</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կշիռները</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կիրառվում</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են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մասնակցի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կողմից</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ներկայացված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գնային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առաջարկի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նկատմամբ</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նկատի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ունենալով</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որ</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շեղումը</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չի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կարող</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ավել</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կամ</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պակաս</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լինել</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սույն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հրավերին</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կցված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ծավալաթերթով</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տվյալ</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բաժնի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համար</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սահմանված</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կշռի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չափի</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տաս</w:t>
      </w:r>
      <w:r w:rsidRPr="00C77D3E">
        <w:rPr>
          <w:rFonts w:ascii="Arial Unicode" w:hAnsi="Arial Unicode" w:cstheme="majorHAnsi"/>
          <w:b/>
          <w:sz w:val="20"/>
          <w:szCs w:val="24"/>
          <w:lang w:val="af-ZA" w:eastAsia="en-US"/>
        </w:rPr>
        <w:t xml:space="preserve"> </w:t>
      </w:r>
      <w:r w:rsidRPr="00C77D3E">
        <w:rPr>
          <w:rFonts w:ascii="Arial Unicode" w:hAnsi="Arial Unicode" w:cstheme="majorHAnsi"/>
          <w:b/>
          <w:sz w:val="20"/>
          <w:szCs w:val="24"/>
          <w:lang w:eastAsia="en-US"/>
        </w:rPr>
        <w:t>տոկոսից</w:t>
      </w:r>
      <w:r w:rsidRPr="00C77D3E">
        <w:rPr>
          <w:rFonts w:ascii="Arial Unicode" w:hAnsi="Arial Unicode" w:cstheme="majorHAnsi"/>
          <w:b/>
          <w:sz w:val="20"/>
          <w:szCs w:val="24"/>
          <w:lang w:val="af-ZA" w:eastAsia="en-US"/>
        </w:rPr>
        <w:t xml:space="preserve">: </w:t>
      </w:r>
    </w:p>
    <w:bookmarkEnd w:id="13"/>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hy-AM"/>
        </w:rPr>
        <w:t>2.</w:t>
      </w:r>
      <w:r w:rsidRPr="001A727C">
        <w:rPr>
          <w:rFonts w:ascii="Arial Unicode" w:hAnsi="Arial Unicode" w:cstheme="majorHAnsi"/>
          <w:sz w:val="20"/>
          <w:lang w:val="af-ZA"/>
        </w:rPr>
        <w:t xml:space="preserve">7 Սույն </w:t>
      </w:r>
      <w:r w:rsidRPr="001A727C">
        <w:rPr>
          <w:rFonts w:ascii="Arial Unicode" w:hAnsi="Arial Unicode" w:cstheme="majorHAnsi"/>
          <w:sz w:val="20"/>
          <w:lang w:val="ru-RU"/>
        </w:rPr>
        <w:t>հրավերով</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նախատեսված</w:t>
      </w:r>
      <w:r w:rsidRPr="001A727C">
        <w:rPr>
          <w:rFonts w:ascii="Arial Unicode" w:hAnsi="Arial Unicode" w:cstheme="majorHAnsi"/>
          <w:sz w:val="20"/>
          <w:lang w:val="es-ES"/>
        </w:rPr>
        <w:t>` մ</w:t>
      </w:r>
      <w:r w:rsidRPr="001A727C">
        <w:rPr>
          <w:rFonts w:ascii="Arial Unicode" w:hAnsi="Arial Unicode" w:cstheme="majorHAnsi"/>
          <w:sz w:val="20"/>
          <w:lang w:val="ru-RU"/>
        </w:rPr>
        <w:t>ասնակցի</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կազմված</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փաստաթղթերը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ստորագրում</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է</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դրանք</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ներկայացնող</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անձը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կամ</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վերջինիս</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լիազորված</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անձը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այսուհետ</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գործակալ</w:t>
      </w:r>
      <w:r w:rsidRPr="001A727C">
        <w:rPr>
          <w:rFonts w:ascii="Arial Unicode" w:hAnsi="Arial Unicode" w:cstheme="majorHAnsi"/>
          <w:sz w:val="20"/>
          <w:lang w:val="es-ES"/>
        </w:rPr>
        <w:t>)</w:t>
      </w:r>
      <w:r w:rsidRPr="001A727C">
        <w:rPr>
          <w:rFonts w:ascii="Arial Unicode" w:hAnsi="Arial Unicode" w:cstheme="majorHAnsi"/>
          <w:sz w:val="20"/>
          <w:lang w:val="ru-RU"/>
        </w:rPr>
        <w:t>։</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Եթե</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հայտը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ներկայացնում</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է</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գործակալը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ապա</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հայտով</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ներկայացվում</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է</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վերջինիս</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այդ</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լիազորությունը</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վերապահված</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լինելու</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մասին</w:t>
      </w:r>
      <w:r w:rsidRPr="001A727C">
        <w:rPr>
          <w:rFonts w:ascii="Arial Unicode" w:hAnsi="Arial Unicode" w:cstheme="majorHAnsi"/>
          <w:sz w:val="20"/>
          <w:lang w:val="es-ES"/>
        </w:rPr>
        <w:t xml:space="preserve"> </w:t>
      </w:r>
      <w:r w:rsidRPr="001A727C">
        <w:rPr>
          <w:rFonts w:ascii="Arial Unicode" w:hAnsi="Arial Unicode" w:cstheme="majorHAnsi"/>
          <w:sz w:val="20"/>
          <w:lang w:val="ru-RU"/>
        </w:rPr>
        <w:t>փաստաթուղթ։</w:t>
      </w:r>
    </w:p>
    <w:p w:rsidR="00C075F0" w:rsidRPr="001A727C" w:rsidRDefault="00C075F0" w:rsidP="00C075F0">
      <w:pPr>
        <w:ind w:firstLine="567"/>
        <w:jc w:val="both"/>
        <w:rPr>
          <w:rFonts w:ascii="Arial Unicode" w:hAnsi="Arial Unicode" w:cstheme="majorHAnsi"/>
          <w:sz w:val="20"/>
          <w:lang w:val="af-ZA"/>
        </w:rPr>
      </w:pPr>
      <w:r w:rsidRPr="001A727C">
        <w:rPr>
          <w:rFonts w:ascii="Arial Unicode" w:hAnsi="Arial Unicode" w:cstheme="majorHAnsi"/>
          <w:sz w:val="20"/>
          <w:lang w:val="hy-AM"/>
        </w:rPr>
        <w:t>2.</w:t>
      </w:r>
      <w:r w:rsidRPr="001A727C">
        <w:rPr>
          <w:rFonts w:ascii="Arial Unicode" w:hAnsi="Arial Unicode" w:cstheme="majorHAnsi"/>
          <w:sz w:val="20"/>
          <w:lang w:val="af-ZA"/>
        </w:rPr>
        <w:t xml:space="preserve">8 </w:t>
      </w:r>
      <w:r w:rsidRPr="001A727C">
        <w:rPr>
          <w:rFonts w:ascii="Arial Unicode" w:hAnsi="Arial Unicode" w:cstheme="majorHAnsi"/>
          <w:sz w:val="20"/>
          <w:lang w:val="ru-RU"/>
        </w:rPr>
        <w:t>Հայտում</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ներառվող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բնօրինակ</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փաստաթղթերի</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փոխարեն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կարող</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են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ներկայացվել</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դրանց</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նոտարական</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կարգով</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վավերացված</w:t>
      </w:r>
      <w:r w:rsidRPr="001A727C">
        <w:rPr>
          <w:rFonts w:ascii="Arial Unicode" w:hAnsi="Arial Unicode" w:cstheme="majorHAnsi"/>
          <w:sz w:val="20"/>
          <w:lang w:val="af-ZA"/>
        </w:rPr>
        <w:t xml:space="preserve"> </w:t>
      </w:r>
      <w:r w:rsidRPr="001A727C">
        <w:rPr>
          <w:rFonts w:ascii="Arial Unicode" w:hAnsi="Arial Unicode" w:cstheme="majorHAnsi"/>
          <w:sz w:val="20"/>
          <w:lang w:val="ru-RU"/>
        </w:rPr>
        <w:t>օրինակները։</w:t>
      </w:r>
    </w:p>
    <w:p w:rsidR="00C075F0" w:rsidRPr="001A727C" w:rsidRDefault="00C075F0" w:rsidP="00C075F0">
      <w:pPr>
        <w:jc w:val="center"/>
        <w:rPr>
          <w:rFonts w:ascii="Arial Unicode" w:hAnsi="Arial Unicode" w:cstheme="majorHAnsi"/>
          <w:b/>
          <w:sz w:val="20"/>
          <w:lang w:val="af-ZA"/>
        </w:rPr>
      </w:pPr>
    </w:p>
    <w:p w:rsidR="00C075F0" w:rsidRPr="001A727C" w:rsidRDefault="00C075F0" w:rsidP="00C075F0">
      <w:pPr>
        <w:pStyle w:val="norm"/>
        <w:spacing w:line="240" w:lineRule="auto"/>
        <w:ind w:firstLine="284"/>
        <w:jc w:val="right"/>
        <w:rPr>
          <w:rFonts w:ascii="Arial Unicode" w:hAnsi="Arial Unicode" w:cstheme="majorHAnsi"/>
          <w:b/>
          <w:sz w:val="20"/>
          <w:lang w:val="es-ES"/>
        </w:rPr>
      </w:pPr>
    </w:p>
    <w:p w:rsidR="00C075F0" w:rsidRPr="001A727C" w:rsidRDefault="00C075F0" w:rsidP="00C075F0">
      <w:pPr>
        <w:pStyle w:val="norm"/>
        <w:spacing w:line="240" w:lineRule="auto"/>
        <w:ind w:firstLine="284"/>
        <w:jc w:val="right"/>
        <w:rPr>
          <w:rFonts w:ascii="Arial Unicode" w:hAnsi="Arial Unicode" w:cstheme="majorHAnsi"/>
          <w:b/>
          <w:sz w:val="20"/>
          <w:lang w:val="es-ES"/>
        </w:rPr>
      </w:pPr>
    </w:p>
    <w:p w:rsidR="00C075F0" w:rsidRPr="001A727C" w:rsidRDefault="00C075F0" w:rsidP="00C075F0">
      <w:pPr>
        <w:pStyle w:val="norm"/>
        <w:spacing w:line="240" w:lineRule="auto"/>
        <w:ind w:firstLine="284"/>
        <w:jc w:val="right"/>
        <w:rPr>
          <w:rFonts w:ascii="Arial Unicode" w:hAnsi="Arial Unicode" w:cstheme="majorHAnsi"/>
          <w:b/>
          <w:sz w:val="20"/>
          <w:lang w:val="es-ES"/>
        </w:rPr>
      </w:pPr>
    </w:p>
    <w:p w:rsidR="00C075F0" w:rsidRPr="001A727C" w:rsidRDefault="00C075F0" w:rsidP="00C075F0">
      <w:pPr>
        <w:pStyle w:val="norm"/>
        <w:spacing w:line="240" w:lineRule="auto"/>
        <w:ind w:firstLine="284"/>
        <w:jc w:val="right"/>
        <w:rPr>
          <w:rFonts w:ascii="Arial Unicode" w:hAnsi="Arial Unicode" w:cstheme="majorHAnsi"/>
          <w:b/>
          <w:sz w:val="20"/>
          <w:lang w:val="es-ES"/>
        </w:rPr>
      </w:pPr>
      <w:r w:rsidRPr="001A727C">
        <w:rPr>
          <w:rFonts w:ascii="Arial Unicode" w:hAnsi="Arial Unicode" w:cstheme="majorHAnsi"/>
          <w:b/>
          <w:sz w:val="20"/>
          <w:lang w:val="es-ES"/>
        </w:rPr>
        <w:br w:type="page"/>
      </w:r>
    </w:p>
    <w:p w:rsidR="00C075F0" w:rsidRPr="001A727C" w:rsidRDefault="00C075F0" w:rsidP="00C075F0">
      <w:pPr>
        <w:pStyle w:val="norm"/>
        <w:spacing w:line="240" w:lineRule="auto"/>
        <w:ind w:firstLine="284"/>
        <w:jc w:val="right"/>
        <w:rPr>
          <w:rFonts w:ascii="Arial Unicode" w:hAnsi="Arial Unicode" w:cstheme="majorHAnsi"/>
          <w:b/>
          <w:sz w:val="20"/>
          <w:lang w:val="es-ES"/>
        </w:rPr>
      </w:pPr>
    </w:p>
    <w:p w:rsidR="00C075F0" w:rsidRPr="001A727C" w:rsidRDefault="00C075F0" w:rsidP="00C075F0">
      <w:pPr>
        <w:pStyle w:val="norm"/>
        <w:spacing w:line="240" w:lineRule="auto"/>
        <w:ind w:firstLine="284"/>
        <w:jc w:val="right"/>
        <w:rPr>
          <w:rFonts w:ascii="Arial Unicode" w:hAnsi="Arial Unicode" w:cstheme="majorHAnsi"/>
          <w:b/>
          <w:sz w:val="20"/>
          <w:lang w:val="es-ES"/>
        </w:rPr>
      </w:pPr>
      <w:r w:rsidRPr="001A727C">
        <w:rPr>
          <w:rFonts w:ascii="Arial Unicode" w:hAnsi="Arial Unicode" w:cstheme="majorHAnsi"/>
          <w:b/>
          <w:sz w:val="20"/>
          <w:lang w:val="es-ES"/>
        </w:rPr>
        <w:t>Հավելված  N 1</w:t>
      </w:r>
    </w:p>
    <w:p w:rsidR="00C075F0" w:rsidRPr="001A727C" w:rsidRDefault="004314F1" w:rsidP="00C075F0">
      <w:pPr>
        <w:pStyle w:val="BodyTextIndent3"/>
        <w:spacing w:line="240" w:lineRule="auto"/>
        <w:jc w:val="right"/>
        <w:rPr>
          <w:rFonts w:ascii="Arial Unicode" w:hAnsi="Arial Unicode" w:cstheme="majorHAnsi"/>
          <w:b/>
          <w:lang w:val="es-ES"/>
        </w:rPr>
      </w:pPr>
      <w:r w:rsidRPr="001A727C">
        <w:rPr>
          <w:rFonts w:ascii="Arial Unicode" w:hAnsi="Arial Unicode" w:cstheme="majorHAnsi"/>
          <w:b/>
          <w:i/>
          <w:sz w:val="22"/>
          <w:szCs w:val="22"/>
          <w:lang w:val="hy-AM"/>
        </w:rPr>
        <w:t>ԿՄԵՔ-</w:t>
      </w:r>
      <w:r w:rsidR="002C0AA8"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00C075F0" w:rsidRPr="001A727C">
        <w:rPr>
          <w:rFonts w:ascii="Arial Unicode" w:hAnsi="Arial Unicode" w:cstheme="majorHAnsi"/>
          <w:b/>
          <w:lang w:val="es-ES"/>
        </w:rPr>
        <w:t>*  ծածկագրով</w:t>
      </w:r>
    </w:p>
    <w:p w:rsidR="00C075F0" w:rsidRPr="001A727C" w:rsidRDefault="002C0AA8" w:rsidP="00C075F0">
      <w:pPr>
        <w:pStyle w:val="BodyTextIndent3"/>
        <w:spacing w:line="240" w:lineRule="auto"/>
        <w:jc w:val="right"/>
        <w:rPr>
          <w:rFonts w:ascii="Arial Unicode" w:hAnsi="Arial Unicode" w:cstheme="majorHAnsi"/>
          <w:b/>
          <w:lang w:val="es-ES"/>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es-ES"/>
        </w:rPr>
        <w:t>բաց մրցույթի հրավերի</w:t>
      </w:r>
    </w:p>
    <w:p w:rsidR="00C075F0" w:rsidRPr="001A727C" w:rsidRDefault="00C075F0" w:rsidP="00C075F0">
      <w:pPr>
        <w:jc w:val="center"/>
        <w:rPr>
          <w:rFonts w:ascii="Arial Unicode" w:hAnsi="Arial Unicode" w:cstheme="majorHAnsi"/>
          <w:b/>
          <w:lang w:val="es-ES"/>
        </w:rPr>
      </w:pPr>
    </w:p>
    <w:p w:rsidR="00C075F0" w:rsidRPr="001A727C" w:rsidRDefault="00C075F0" w:rsidP="00C075F0">
      <w:pPr>
        <w:jc w:val="center"/>
        <w:rPr>
          <w:rFonts w:ascii="Arial Unicode" w:hAnsi="Arial Unicode" w:cstheme="majorHAnsi"/>
          <w:b/>
          <w:lang w:val="es-ES"/>
        </w:rPr>
      </w:pPr>
      <w:r w:rsidRPr="001A727C">
        <w:rPr>
          <w:rFonts w:ascii="Arial Unicode" w:hAnsi="Arial Unicode" w:cstheme="majorHAnsi"/>
          <w:b/>
          <w:lang w:val="es-ES"/>
        </w:rPr>
        <w:t>ԴԻՄՈՒՄՀԱՅՏԱՐԱՐՈՒԹՅՈՒՆ*</w:t>
      </w:r>
    </w:p>
    <w:p w:rsidR="00C075F0" w:rsidRPr="001A727C" w:rsidRDefault="002C0AA8" w:rsidP="00C075F0">
      <w:pPr>
        <w:pStyle w:val="Heading6"/>
        <w:jc w:val="center"/>
        <w:rPr>
          <w:rFonts w:ascii="Arial Unicode" w:hAnsi="Arial Unicode" w:cstheme="majorHAnsi"/>
          <w:color w:val="auto"/>
          <w:sz w:val="24"/>
          <w:szCs w:val="24"/>
          <w:lang w:val="es-ES"/>
        </w:rPr>
      </w:pPr>
      <w:r w:rsidRPr="001A727C">
        <w:rPr>
          <w:rFonts w:ascii="Arial Unicode" w:hAnsi="Arial Unicode" w:cstheme="majorHAnsi"/>
          <w:color w:val="auto"/>
          <w:sz w:val="24"/>
          <w:szCs w:val="24"/>
          <w:lang w:val="hy-AM"/>
        </w:rPr>
        <w:t xml:space="preserve">Հրատապ </w:t>
      </w:r>
      <w:r w:rsidR="00C075F0" w:rsidRPr="001A727C">
        <w:rPr>
          <w:rFonts w:ascii="Arial Unicode" w:hAnsi="Arial Unicode" w:cstheme="majorHAnsi"/>
          <w:color w:val="auto"/>
          <w:sz w:val="24"/>
          <w:szCs w:val="24"/>
          <w:lang w:val="es-ES"/>
        </w:rPr>
        <w:t xml:space="preserve">բաց մրցույթին մասնակցելու  </w:t>
      </w:r>
    </w:p>
    <w:p w:rsidR="00C075F0" w:rsidRPr="001A727C" w:rsidRDefault="00C075F0" w:rsidP="00C075F0">
      <w:pPr>
        <w:rPr>
          <w:rFonts w:ascii="Arial Unicode" w:hAnsi="Arial Unicode" w:cstheme="majorHAnsi"/>
          <w:lang w:val="es-ES" w:eastAsia="ru-RU"/>
        </w:rPr>
      </w:pP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sz w:val="22"/>
          <w:szCs w:val="22"/>
          <w:u w:val="single"/>
          <w:lang w:val="es-ES"/>
        </w:rPr>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2"/>
          <w:szCs w:val="22"/>
          <w:lang w:val="es-ES"/>
        </w:rPr>
        <w:t xml:space="preserve"> </w:t>
      </w:r>
      <w:proofErr w:type="gramStart"/>
      <w:r w:rsidRPr="001A727C">
        <w:rPr>
          <w:rFonts w:ascii="Arial Unicode" w:hAnsi="Arial Unicode" w:cstheme="majorHAnsi"/>
          <w:sz w:val="20"/>
          <w:szCs w:val="20"/>
          <w:lang w:val="es-ES"/>
        </w:rPr>
        <w:t>հայտնում</w:t>
      </w:r>
      <w:proofErr w:type="gramEnd"/>
      <w:r w:rsidRPr="001A727C">
        <w:rPr>
          <w:rFonts w:ascii="Arial Unicode" w:hAnsi="Arial Unicode" w:cstheme="majorHAnsi"/>
          <w:sz w:val="20"/>
          <w:szCs w:val="20"/>
          <w:lang w:val="es-ES"/>
        </w:rPr>
        <w:t xml:space="preserve"> է, որ ցանկություն ունի մասնակցել</w:t>
      </w:r>
    </w:p>
    <w:p w:rsidR="00C075F0" w:rsidRPr="001A727C" w:rsidRDefault="00C075F0" w:rsidP="00C075F0">
      <w:pPr>
        <w:jc w:val="both"/>
        <w:rPr>
          <w:rFonts w:ascii="Arial Unicode" w:hAnsi="Arial Unicode" w:cstheme="majorHAnsi"/>
          <w:sz w:val="22"/>
          <w:szCs w:val="22"/>
          <w:vertAlign w:val="superscript"/>
          <w:lang w:val="es-ES"/>
        </w:rPr>
      </w:pPr>
      <w:r w:rsidRPr="001A727C">
        <w:rPr>
          <w:rFonts w:ascii="Arial Unicode" w:hAnsi="Arial Unicode" w:cstheme="majorHAnsi"/>
          <w:vertAlign w:val="superscript"/>
          <w:lang w:val="es-ES"/>
        </w:rPr>
        <w:t xml:space="preserve">               </w:t>
      </w:r>
      <w:r w:rsidRPr="001A727C">
        <w:rPr>
          <w:rFonts w:ascii="Arial Unicode" w:hAnsi="Arial Unicode" w:cstheme="majorHAnsi"/>
          <w:lang w:val="es-ES"/>
        </w:rPr>
        <w:t xml:space="preserve">            </w:t>
      </w:r>
      <w:proofErr w:type="gramStart"/>
      <w:r w:rsidRPr="001A727C">
        <w:rPr>
          <w:rFonts w:ascii="Arial Unicode" w:hAnsi="Arial Unicode" w:cstheme="majorHAnsi"/>
          <w:vertAlign w:val="superscript"/>
          <w:lang w:val="es-ES"/>
        </w:rPr>
        <w:t>մասնակցի</w:t>
      </w:r>
      <w:proofErr w:type="gramEnd"/>
      <w:r w:rsidRPr="001A727C">
        <w:rPr>
          <w:rFonts w:ascii="Arial Unicode" w:hAnsi="Arial Unicode" w:cstheme="majorHAnsi"/>
          <w:vertAlign w:val="superscript"/>
          <w:lang w:val="es-ES"/>
        </w:rPr>
        <w:t xml:space="preserve"> անվանումը </w:t>
      </w:r>
    </w:p>
    <w:p w:rsidR="00C075F0" w:rsidRPr="001A727C" w:rsidRDefault="00C075F0" w:rsidP="00C075F0">
      <w:pPr>
        <w:jc w:val="both"/>
        <w:rPr>
          <w:rFonts w:ascii="Arial Unicode" w:hAnsi="Arial Unicode" w:cstheme="majorHAnsi"/>
          <w:sz w:val="22"/>
          <w:szCs w:val="22"/>
          <w:u w:val="single"/>
          <w:lang w:val="es-ES"/>
        </w:rPr>
      </w:pP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lang w:val="es-ES"/>
        </w:rPr>
        <w:t>-</w:t>
      </w:r>
      <w:r w:rsidRPr="001A727C">
        <w:rPr>
          <w:rFonts w:ascii="Arial Unicode" w:hAnsi="Arial Unicode" w:cstheme="majorHAnsi"/>
          <w:sz w:val="20"/>
          <w:szCs w:val="20"/>
          <w:lang w:val="es-ES"/>
        </w:rPr>
        <w:t>ի կողմից</w:t>
      </w:r>
      <w:r w:rsidRPr="001A727C">
        <w:rPr>
          <w:rFonts w:ascii="Arial Unicode" w:hAnsi="Arial Unicode" w:cstheme="majorHAnsi"/>
          <w:sz w:val="22"/>
          <w:szCs w:val="22"/>
          <w:u w:val="single"/>
          <w:lang w:val="es-ES"/>
        </w:rPr>
        <w:t xml:space="preserve"> </w:t>
      </w:r>
      <w:r w:rsidR="004314F1" w:rsidRPr="001A727C">
        <w:rPr>
          <w:rFonts w:ascii="Arial Unicode" w:hAnsi="Arial Unicode" w:cstheme="majorHAnsi"/>
          <w:b/>
          <w:i/>
          <w:sz w:val="22"/>
          <w:szCs w:val="22"/>
          <w:lang w:val="hy-AM"/>
        </w:rPr>
        <w:t>ԿՄԵՔ-</w:t>
      </w:r>
      <w:r w:rsidR="002C0AA8"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4314F1"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004314F1" w:rsidRPr="001A727C">
        <w:rPr>
          <w:rFonts w:ascii="Arial Unicode" w:hAnsi="Arial Unicode" w:cstheme="majorHAnsi"/>
          <w:b/>
          <w:i/>
          <w:sz w:val="22"/>
          <w:szCs w:val="22"/>
          <w:lang w:val="af-ZA"/>
        </w:rPr>
        <w:t xml:space="preserve"> </w:t>
      </w:r>
      <w:r w:rsidRPr="001A727C">
        <w:rPr>
          <w:rFonts w:ascii="Arial Unicode" w:hAnsi="Arial Unicode" w:cstheme="majorHAnsi"/>
          <w:sz w:val="20"/>
          <w:szCs w:val="20"/>
          <w:lang w:val="es-ES"/>
        </w:rPr>
        <w:t>ծածկագրով հայտարարված</w:t>
      </w:r>
    </w:p>
    <w:p w:rsidR="00C075F0" w:rsidRPr="001A727C" w:rsidRDefault="00C075F0" w:rsidP="00C075F0">
      <w:pPr>
        <w:jc w:val="both"/>
        <w:rPr>
          <w:rFonts w:ascii="Arial Unicode" w:hAnsi="Arial Unicode" w:cstheme="majorHAnsi"/>
          <w:vertAlign w:val="superscript"/>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պատվիրատուի</w:t>
      </w:r>
      <w:proofErr w:type="gramEnd"/>
      <w:r w:rsidRPr="001A727C">
        <w:rPr>
          <w:rFonts w:ascii="Arial Unicode" w:hAnsi="Arial Unicode" w:cstheme="majorHAnsi"/>
          <w:vertAlign w:val="superscript"/>
          <w:lang w:val="es-ES"/>
        </w:rPr>
        <w:t xml:space="preserve"> անվանումը</w:t>
      </w:r>
    </w:p>
    <w:p w:rsidR="00C075F0" w:rsidRPr="001A727C" w:rsidRDefault="002C0AA8" w:rsidP="00C075F0">
      <w:pPr>
        <w:jc w:val="both"/>
        <w:rPr>
          <w:rFonts w:ascii="Arial Unicode" w:hAnsi="Arial Unicode" w:cstheme="majorHAnsi"/>
          <w:sz w:val="20"/>
          <w:szCs w:val="20"/>
          <w:lang w:val="es-ES"/>
        </w:rPr>
      </w:pPr>
      <w:r w:rsidRPr="001A727C">
        <w:rPr>
          <w:rFonts w:ascii="Arial Unicode" w:hAnsi="Arial Unicode" w:cstheme="majorHAnsi"/>
          <w:sz w:val="20"/>
          <w:szCs w:val="20"/>
          <w:lang w:val="hy-AM"/>
        </w:rPr>
        <w:t xml:space="preserve">հրատապ </w:t>
      </w:r>
      <w:r w:rsidR="00C075F0" w:rsidRPr="001A727C">
        <w:rPr>
          <w:rFonts w:ascii="Arial Unicode" w:hAnsi="Arial Unicode" w:cstheme="majorHAnsi"/>
          <w:sz w:val="20"/>
          <w:szCs w:val="20"/>
          <w:lang w:val="es-ES"/>
        </w:rPr>
        <w:t>բաց մրցույթի</w:t>
      </w:r>
      <w:r w:rsidR="00C075F0" w:rsidRPr="001A727C">
        <w:rPr>
          <w:rFonts w:ascii="Arial Unicode" w:hAnsi="Arial Unicode" w:cstheme="majorHAnsi"/>
          <w:sz w:val="16"/>
          <w:szCs w:val="16"/>
          <w:lang w:val="es-ES"/>
        </w:rPr>
        <w:t xml:space="preserve"> </w:t>
      </w:r>
      <w:r w:rsidR="00C075F0" w:rsidRPr="001A727C">
        <w:rPr>
          <w:rFonts w:ascii="Arial Unicode" w:hAnsi="Arial Unicode" w:cstheme="majorHAnsi"/>
          <w:u w:val="single"/>
          <w:lang w:val="es-ES"/>
        </w:rPr>
        <w:tab/>
        <w:t xml:space="preserve">    </w:t>
      </w:r>
      <w:r w:rsidR="00C075F0" w:rsidRPr="001A727C">
        <w:rPr>
          <w:rFonts w:ascii="Arial Unicode" w:hAnsi="Arial Unicode" w:cstheme="majorHAnsi"/>
          <w:u w:val="single"/>
          <w:lang w:val="es-ES"/>
        </w:rPr>
        <w:tab/>
      </w:r>
      <w:r w:rsidR="00C075F0" w:rsidRPr="001A727C">
        <w:rPr>
          <w:rFonts w:ascii="Arial Unicode" w:hAnsi="Arial Unicode" w:cstheme="majorHAnsi"/>
          <w:u w:val="single"/>
          <w:lang w:val="es-ES"/>
        </w:rPr>
        <w:tab/>
      </w:r>
      <w:r w:rsidR="00C075F0" w:rsidRPr="001A727C">
        <w:rPr>
          <w:rFonts w:ascii="Arial Unicode" w:hAnsi="Arial Unicode" w:cstheme="majorHAnsi"/>
          <w:u w:val="single"/>
          <w:lang w:val="es-ES"/>
        </w:rPr>
        <w:tab/>
      </w:r>
      <w:r w:rsidR="00C075F0" w:rsidRPr="001A727C">
        <w:rPr>
          <w:rFonts w:ascii="Arial Unicode" w:hAnsi="Arial Unicode" w:cstheme="majorHAnsi"/>
          <w:u w:val="single"/>
          <w:lang w:val="es-ES"/>
        </w:rPr>
        <w:tab/>
      </w:r>
      <w:r w:rsidR="00C075F0" w:rsidRPr="001A727C">
        <w:rPr>
          <w:rFonts w:ascii="Arial Unicode" w:hAnsi="Arial Unicode" w:cstheme="majorHAnsi"/>
          <w:u w:val="single"/>
          <w:lang w:val="es-ES"/>
        </w:rPr>
        <w:tab/>
        <w:t xml:space="preserve">     </w:t>
      </w:r>
      <w:r w:rsidR="00C075F0" w:rsidRPr="001A727C">
        <w:rPr>
          <w:rFonts w:ascii="Arial Unicode" w:hAnsi="Arial Unicode" w:cstheme="majorHAnsi"/>
          <w:sz w:val="20"/>
          <w:szCs w:val="20"/>
          <w:lang w:val="es-ES"/>
        </w:rPr>
        <w:t xml:space="preserve"> չափաբաժնին  (չափաբաժիններին) և հրավերի </w:t>
      </w:r>
    </w:p>
    <w:p w:rsidR="00C075F0" w:rsidRPr="001A727C" w:rsidRDefault="00C075F0" w:rsidP="00C075F0">
      <w:pPr>
        <w:jc w:val="both"/>
        <w:rPr>
          <w:rFonts w:ascii="Arial Unicode" w:hAnsi="Arial Unicode" w:cstheme="majorHAnsi"/>
          <w:vertAlign w:val="superscript"/>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չափաբաժնի</w:t>
      </w:r>
      <w:proofErr w:type="gramEnd"/>
      <w:r w:rsidRPr="001A727C">
        <w:rPr>
          <w:rFonts w:ascii="Arial Unicode" w:hAnsi="Arial Unicode" w:cstheme="majorHAnsi"/>
          <w:vertAlign w:val="superscript"/>
          <w:lang w:val="es-ES"/>
        </w:rPr>
        <w:t xml:space="preserve">  (չափաբաժինների) համարը</w:t>
      </w: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sz w:val="20"/>
          <w:szCs w:val="20"/>
          <w:lang w:val="es-ES"/>
        </w:rPr>
        <w:t>պահանջներին</w:t>
      </w:r>
      <w:proofErr w:type="gramEnd"/>
      <w:r w:rsidRPr="001A727C">
        <w:rPr>
          <w:rFonts w:ascii="Arial Unicode" w:hAnsi="Arial Unicode" w:cstheme="majorHAnsi"/>
          <w:sz w:val="20"/>
          <w:szCs w:val="20"/>
          <w:lang w:val="es-ES"/>
        </w:rPr>
        <w:t xml:space="preserve"> համապատասխան  ներկայացնում  է հայտ:</w:t>
      </w:r>
    </w:p>
    <w:p w:rsidR="00C075F0" w:rsidRPr="001A727C" w:rsidRDefault="00C075F0" w:rsidP="00C075F0">
      <w:pPr>
        <w:jc w:val="both"/>
        <w:rPr>
          <w:rFonts w:ascii="Arial Unicode" w:hAnsi="Arial Unicode" w:cstheme="majorHAnsi"/>
          <w:sz w:val="12"/>
          <w:szCs w:val="12"/>
          <w:u w:val="single"/>
          <w:lang w:val="es-ES"/>
        </w:rPr>
      </w:pP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sz w:val="22"/>
          <w:szCs w:val="22"/>
          <w:u w:val="single"/>
          <w:lang w:val="es-ES"/>
        </w:rPr>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lang w:val="es-ES"/>
        </w:rPr>
        <w:t>-</w:t>
      </w:r>
      <w:r w:rsidRPr="001A727C">
        <w:rPr>
          <w:rFonts w:ascii="Arial Unicode" w:hAnsi="Arial Unicode" w:cstheme="majorHAnsi"/>
          <w:sz w:val="20"/>
          <w:szCs w:val="20"/>
          <w:lang w:val="es-ES"/>
        </w:rPr>
        <w:t xml:space="preserve">ն հայտնում և հավաստում է, որ հանդիսանում է </w:t>
      </w: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մասնակցի</w:t>
      </w:r>
      <w:proofErr w:type="gramEnd"/>
      <w:r w:rsidRPr="001A727C">
        <w:rPr>
          <w:rFonts w:ascii="Arial Unicode" w:hAnsi="Arial Unicode" w:cstheme="majorHAnsi"/>
          <w:vertAlign w:val="superscript"/>
          <w:lang w:val="es-ES"/>
        </w:rPr>
        <w:t xml:space="preserve"> անվանումը</w:t>
      </w: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r w:rsidRPr="001A727C">
        <w:rPr>
          <w:rFonts w:ascii="Arial Unicode" w:hAnsi="Arial Unicode" w:cstheme="majorHAnsi"/>
          <w:sz w:val="20"/>
          <w:szCs w:val="20"/>
          <w:u w:val="single"/>
          <w:lang w:val="es-ES"/>
        </w:rPr>
        <w:tab/>
      </w:r>
      <w:proofErr w:type="gramStart"/>
      <w:r w:rsidRPr="001A727C">
        <w:rPr>
          <w:rFonts w:ascii="Arial Unicode" w:hAnsi="Arial Unicode" w:cstheme="majorHAnsi"/>
          <w:sz w:val="20"/>
          <w:szCs w:val="20"/>
          <w:lang w:val="es-ES"/>
        </w:rPr>
        <w:t>ռեզիդենտ</w:t>
      </w:r>
      <w:proofErr w:type="gramEnd"/>
      <w:r w:rsidRPr="001A727C">
        <w:rPr>
          <w:rFonts w:ascii="Arial Unicode" w:hAnsi="Arial Unicode" w:cstheme="majorHAnsi"/>
          <w:sz w:val="20"/>
          <w:szCs w:val="20"/>
          <w:lang w:val="es-ES"/>
        </w:rPr>
        <w:t xml:space="preserve">:  </w:t>
      </w:r>
    </w:p>
    <w:p w:rsidR="00C075F0" w:rsidRPr="001A727C" w:rsidRDefault="00C075F0" w:rsidP="00C075F0">
      <w:pPr>
        <w:jc w:val="both"/>
        <w:rPr>
          <w:rFonts w:ascii="Arial Unicode" w:hAnsi="Arial Unicode" w:cstheme="majorHAnsi"/>
          <w:vertAlign w:val="superscript"/>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երկրի</w:t>
      </w:r>
      <w:proofErr w:type="gramEnd"/>
      <w:r w:rsidRPr="001A727C">
        <w:rPr>
          <w:rFonts w:ascii="Arial Unicode" w:hAnsi="Arial Unicode" w:cstheme="majorHAnsi"/>
          <w:vertAlign w:val="superscript"/>
          <w:lang w:val="es-ES"/>
        </w:rPr>
        <w:t xml:space="preserve"> անվանումը</w:t>
      </w:r>
    </w:p>
    <w:p w:rsidR="00C075F0" w:rsidRPr="001A727C" w:rsidDel="00437CDB" w:rsidRDefault="00C075F0" w:rsidP="00C075F0">
      <w:pPr>
        <w:jc w:val="both"/>
        <w:rPr>
          <w:rFonts w:ascii="Arial Unicode" w:hAnsi="Arial Unicode" w:cstheme="majorHAnsi"/>
          <w:sz w:val="20"/>
          <w:szCs w:val="20"/>
          <w:lang w:val="es-ES"/>
        </w:rPr>
      </w:pP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                </w:t>
      </w: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sz w:val="20"/>
          <w:szCs w:val="20"/>
          <w:u w:val="single"/>
          <w:lang w:val="es-ES"/>
        </w:rPr>
        <w:t xml:space="preserve">                                         </w:t>
      </w:r>
      <w:r w:rsidRPr="001A727C">
        <w:rPr>
          <w:rFonts w:ascii="Arial Unicode" w:hAnsi="Arial Unicode" w:cstheme="majorHAnsi"/>
          <w:sz w:val="20"/>
          <w:szCs w:val="20"/>
          <w:lang w:val="es-ES"/>
        </w:rPr>
        <w:t>-ի՝</w:t>
      </w:r>
    </w:p>
    <w:p w:rsidR="00C075F0" w:rsidRPr="001A727C" w:rsidRDefault="00C075F0" w:rsidP="00C075F0">
      <w:pPr>
        <w:jc w:val="both"/>
        <w:rPr>
          <w:rFonts w:ascii="Arial Unicode" w:hAnsi="Arial Unicode" w:cstheme="majorHAnsi"/>
          <w:sz w:val="20"/>
          <w:szCs w:val="20"/>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մասնակցի</w:t>
      </w:r>
      <w:proofErr w:type="gramEnd"/>
      <w:r w:rsidRPr="001A727C">
        <w:rPr>
          <w:rFonts w:ascii="Arial Unicode" w:hAnsi="Arial Unicode" w:cstheme="majorHAnsi"/>
          <w:vertAlign w:val="superscript"/>
          <w:lang w:val="es-ES"/>
        </w:rPr>
        <w:t xml:space="preserve"> անվանումը</w:t>
      </w:r>
    </w:p>
    <w:p w:rsidR="00C075F0" w:rsidRPr="001A727C" w:rsidRDefault="00C075F0" w:rsidP="00C075F0">
      <w:pPr>
        <w:numPr>
          <w:ilvl w:val="0"/>
          <w:numId w:val="18"/>
        </w:numPr>
        <w:jc w:val="both"/>
        <w:rPr>
          <w:rFonts w:ascii="Arial Unicode" w:hAnsi="Arial Unicode" w:cstheme="majorHAnsi"/>
          <w:szCs w:val="22"/>
          <w:u w:val="single"/>
          <w:lang w:val="es-ES"/>
        </w:rPr>
      </w:pPr>
      <w:r w:rsidRPr="001A727C">
        <w:rPr>
          <w:rFonts w:ascii="Arial Unicode" w:hAnsi="Arial Unicode" w:cstheme="majorHAnsi"/>
          <w:sz w:val="20"/>
          <w:szCs w:val="20"/>
          <w:lang w:val="es-ES"/>
        </w:rPr>
        <w:t>հարկ վճարողի հաշվառման համարն է`</w:t>
      </w:r>
      <w:r w:rsidRPr="001A727C">
        <w:rPr>
          <w:rFonts w:ascii="Arial Unicode" w:hAnsi="Arial Unicode" w:cstheme="majorHAnsi"/>
          <w:szCs w:val="22"/>
          <w:lang w:val="es-ES"/>
        </w:rPr>
        <w:t xml:space="preserve"> </w:t>
      </w:r>
      <w:r w:rsidRPr="001A727C">
        <w:rPr>
          <w:rFonts w:ascii="Arial Unicode" w:hAnsi="Arial Unicode" w:cstheme="majorHAnsi"/>
          <w:szCs w:val="22"/>
          <w:u w:val="single"/>
          <w:lang w:val="es-ES"/>
        </w:rPr>
        <w:tab/>
      </w:r>
      <w:r w:rsidRPr="001A727C">
        <w:rPr>
          <w:rFonts w:ascii="Arial Unicode" w:hAnsi="Arial Unicode" w:cstheme="majorHAnsi"/>
          <w:szCs w:val="22"/>
          <w:u w:val="single"/>
          <w:lang w:val="es-ES"/>
        </w:rPr>
        <w:tab/>
      </w:r>
      <w:r w:rsidRPr="001A727C">
        <w:rPr>
          <w:rFonts w:ascii="Arial Unicode" w:hAnsi="Arial Unicode" w:cstheme="majorHAnsi"/>
          <w:szCs w:val="22"/>
          <w:u w:val="single"/>
          <w:lang w:val="es-ES"/>
        </w:rPr>
        <w:tab/>
      </w:r>
      <w:r w:rsidRPr="001A727C">
        <w:rPr>
          <w:rFonts w:ascii="Arial Unicode" w:hAnsi="Arial Unicode" w:cstheme="majorHAnsi"/>
          <w:szCs w:val="22"/>
          <w:u w:val="single"/>
          <w:lang w:val="es-ES"/>
        </w:rPr>
        <w:tab/>
      </w:r>
      <w:r w:rsidRPr="001A727C">
        <w:rPr>
          <w:rFonts w:ascii="Arial Unicode" w:hAnsi="Arial Unicode" w:cstheme="majorHAnsi"/>
          <w:szCs w:val="22"/>
          <w:u w:val="single"/>
          <w:lang w:val="es-ES"/>
        </w:rPr>
        <w:tab/>
        <w:t>.</w:t>
      </w:r>
    </w:p>
    <w:p w:rsidR="00C075F0" w:rsidRPr="001A727C" w:rsidRDefault="00C075F0" w:rsidP="00C075F0">
      <w:pPr>
        <w:jc w:val="both"/>
        <w:rPr>
          <w:rFonts w:ascii="Arial Unicode" w:hAnsi="Arial Unicode" w:cstheme="majorHAnsi"/>
          <w:vertAlign w:val="superscript"/>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հարկի</w:t>
      </w:r>
      <w:proofErr w:type="gramEnd"/>
      <w:r w:rsidRPr="001A727C">
        <w:rPr>
          <w:rFonts w:ascii="Arial Unicode" w:hAnsi="Arial Unicode" w:cstheme="majorHAnsi"/>
          <w:vertAlign w:val="superscript"/>
          <w:lang w:val="es-ES"/>
        </w:rPr>
        <w:t xml:space="preserve"> վճարողի հաշվառման համարը</w:t>
      </w:r>
    </w:p>
    <w:p w:rsidR="00C075F0" w:rsidRPr="001A727C" w:rsidRDefault="00C075F0" w:rsidP="00C075F0">
      <w:pPr>
        <w:numPr>
          <w:ilvl w:val="0"/>
          <w:numId w:val="18"/>
        </w:numPr>
        <w:jc w:val="both"/>
        <w:rPr>
          <w:rFonts w:ascii="Arial Unicode" w:hAnsi="Arial Unicode" w:cstheme="majorHAnsi"/>
          <w:sz w:val="22"/>
          <w:szCs w:val="22"/>
          <w:u w:val="single"/>
          <w:lang w:val="es-ES"/>
        </w:rPr>
      </w:pPr>
      <w:r w:rsidRPr="001A727C">
        <w:rPr>
          <w:rFonts w:ascii="Arial Unicode" w:hAnsi="Arial Unicode" w:cstheme="majorHAnsi"/>
          <w:sz w:val="20"/>
          <w:szCs w:val="20"/>
          <w:lang w:val="es-ES"/>
        </w:rPr>
        <w:t>էլեկտրոնային փոստի հասցեն է`</w:t>
      </w:r>
      <w:r w:rsidRPr="001A727C">
        <w:rPr>
          <w:rFonts w:ascii="Arial Unicode" w:hAnsi="Arial Unicode" w:cstheme="majorHAnsi"/>
          <w:szCs w:val="22"/>
          <w:lang w:val="es-ES"/>
        </w:rPr>
        <w:t xml:space="preserve"> </w:t>
      </w:r>
      <w:r w:rsidRPr="001A727C">
        <w:rPr>
          <w:rFonts w:ascii="Arial Unicode" w:hAnsi="Arial Unicode" w:cstheme="majorHAnsi"/>
          <w:u w:val="single"/>
          <w:lang w:val="es-ES"/>
        </w:rPr>
        <w:tab/>
      </w:r>
      <w:r w:rsidRPr="001A727C">
        <w:rPr>
          <w:rFonts w:ascii="Arial Unicode" w:hAnsi="Arial Unicode" w:cstheme="majorHAnsi"/>
          <w:u w:val="single"/>
          <w:lang w:val="es-ES"/>
        </w:rPr>
        <w:tab/>
      </w:r>
      <w:r w:rsidRPr="001A727C">
        <w:rPr>
          <w:rFonts w:ascii="Arial Unicode" w:hAnsi="Arial Unicode" w:cstheme="majorHAnsi"/>
          <w:u w:val="single"/>
          <w:lang w:val="es-ES"/>
        </w:rPr>
        <w:tab/>
      </w:r>
      <w:r w:rsidRPr="001A727C">
        <w:rPr>
          <w:rFonts w:ascii="Arial Unicode" w:hAnsi="Arial Unicode" w:cstheme="majorHAnsi"/>
          <w:u w:val="single"/>
          <w:lang w:val="es-ES"/>
        </w:rPr>
        <w:tab/>
      </w:r>
      <w:r w:rsidRPr="001A727C">
        <w:rPr>
          <w:rFonts w:ascii="Arial Unicode" w:hAnsi="Arial Unicode" w:cstheme="majorHAnsi"/>
          <w:u w:val="single"/>
          <w:lang w:val="es-ES"/>
        </w:rPr>
        <w:tab/>
      </w:r>
      <w:r w:rsidRPr="001A727C">
        <w:rPr>
          <w:rFonts w:ascii="Arial Unicode" w:hAnsi="Arial Unicode" w:cstheme="majorHAnsi"/>
          <w:u w:val="single"/>
          <w:lang w:val="es-ES"/>
        </w:rPr>
        <w:tab/>
      </w:r>
      <w:r w:rsidRPr="001A727C">
        <w:rPr>
          <w:rFonts w:ascii="Arial Unicode" w:hAnsi="Arial Unicode" w:cstheme="majorHAnsi"/>
          <w:u w:val="single"/>
          <w:lang w:val="es-ES"/>
        </w:rPr>
        <w:tab/>
        <w:t>.</w:t>
      </w:r>
    </w:p>
    <w:p w:rsidR="00C075F0" w:rsidRPr="001A727C" w:rsidRDefault="00C075F0" w:rsidP="00C075F0">
      <w:pPr>
        <w:ind w:left="2832" w:firstLine="708"/>
        <w:jc w:val="both"/>
        <w:rPr>
          <w:rFonts w:ascii="Arial Unicode" w:hAnsi="Arial Unicode" w:cstheme="majorHAnsi"/>
          <w:sz w:val="10"/>
          <w:szCs w:val="10"/>
          <w:lang w:val="es-ES"/>
        </w:rPr>
      </w:pPr>
      <w:r w:rsidRPr="001A727C">
        <w:rPr>
          <w:rFonts w:ascii="Arial Unicode" w:hAnsi="Arial Unicode" w:cstheme="majorHAnsi"/>
          <w:vertAlign w:val="superscript"/>
          <w:lang w:val="es-ES"/>
        </w:rPr>
        <w:t xml:space="preserve">     </w:t>
      </w:r>
      <w:proofErr w:type="gramStart"/>
      <w:r w:rsidRPr="001A727C">
        <w:rPr>
          <w:rFonts w:ascii="Arial Unicode" w:hAnsi="Arial Unicode" w:cstheme="majorHAnsi"/>
          <w:vertAlign w:val="superscript"/>
          <w:lang w:val="es-ES"/>
        </w:rPr>
        <w:t>էլեկտրոնային</w:t>
      </w:r>
      <w:proofErr w:type="gramEnd"/>
      <w:r w:rsidRPr="001A727C">
        <w:rPr>
          <w:rFonts w:ascii="Arial Unicode" w:hAnsi="Arial Unicode" w:cstheme="majorHAnsi"/>
          <w:vertAlign w:val="superscript"/>
          <w:lang w:val="es-ES"/>
        </w:rPr>
        <w:t xml:space="preserve"> փոստի հասցեն</w:t>
      </w:r>
    </w:p>
    <w:p w:rsidR="00C075F0" w:rsidRPr="001A727C" w:rsidRDefault="00C075F0" w:rsidP="00C075F0">
      <w:pPr>
        <w:jc w:val="right"/>
        <w:rPr>
          <w:rFonts w:ascii="Arial Unicode" w:hAnsi="Arial Unicode" w:cstheme="majorHAnsi"/>
          <w:sz w:val="10"/>
          <w:szCs w:val="10"/>
          <w:lang w:val="es-ES"/>
        </w:rPr>
      </w:pPr>
    </w:p>
    <w:p w:rsidR="00C075F0" w:rsidRPr="001A727C" w:rsidRDefault="00C075F0" w:rsidP="00C075F0">
      <w:pPr>
        <w:jc w:val="right"/>
        <w:rPr>
          <w:rFonts w:ascii="Arial Unicode" w:hAnsi="Arial Unicode" w:cstheme="majorHAnsi"/>
          <w:sz w:val="10"/>
          <w:szCs w:val="10"/>
          <w:lang w:val="es-ES"/>
        </w:rPr>
      </w:pPr>
    </w:p>
    <w:p w:rsidR="00C075F0" w:rsidRPr="001A727C" w:rsidRDefault="00C075F0" w:rsidP="00C075F0">
      <w:pPr>
        <w:jc w:val="right"/>
        <w:rPr>
          <w:rFonts w:ascii="Arial Unicode" w:hAnsi="Arial Unicode" w:cstheme="majorHAnsi"/>
          <w:sz w:val="10"/>
          <w:szCs w:val="10"/>
          <w:lang w:val="es-ES"/>
        </w:rPr>
      </w:pPr>
    </w:p>
    <w:p w:rsidR="00C075F0" w:rsidRPr="001A727C" w:rsidRDefault="00C075F0" w:rsidP="00C075F0">
      <w:pPr>
        <w:jc w:val="right"/>
        <w:rPr>
          <w:rFonts w:ascii="Arial Unicode" w:hAnsi="Arial Unicode" w:cstheme="majorHAnsi"/>
          <w:sz w:val="10"/>
          <w:szCs w:val="10"/>
          <w:lang w:val="hy-AM"/>
        </w:rPr>
      </w:pPr>
    </w:p>
    <w:p w:rsidR="00C075F0" w:rsidRPr="001A727C" w:rsidRDefault="00C075F0" w:rsidP="00C075F0">
      <w:pPr>
        <w:numPr>
          <w:ilvl w:val="0"/>
          <w:numId w:val="18"/>
        </w:numPr>
        <w:jc w:val="both"/>
        <w:rPr>
          <w:rFonts w:ascii="Arial Unicode" w:hAnsi="Arial Unicode" w:cstheme="majorHAnsi"/>
          <w:vertAlign w:val="superscript"/>
          <w:lang w:val="es-ES"/>
        </w:rPr>
      </w:pPr>
      <w:r w:rsidRPr="001A727C">
        <w:rPr>
          <w:rFonts w:ascii="Arial Unicode" w:hAnsi="Arial Unicode" w:cstheme="majorHAnsi"/>
          <w:sz w:val="20"/>
          <w:szCs w:val="20"/>
          <w:lang w:val="hy-AM"/>
        </w:rPr>
        <w:t xml:space="preserve">գործունեության հասցեն է՝ </w:t>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rPr>
        <w:t>.</w:t>
      </w:r>
      <w:r w:rsidRPr="001A727C">
        <w:rPr>
          <w:rFonts w:ascii="Arial Unicode" w:hAnsi="Arial Unicode" w:cstheme="majorHAnsi"/>
          <w:sz w:val="20"/>
          <w:szCs w:val="20"/>
          <w:lang w:val="es-ES"/>
        </w:rPr>
        <w:t xml:space="preserve">                                     </w:t>
      </w:r>
    </w:p>
    <w:p w:rsidR="00C075F0" w:rsidRPr="001A727C" w:rsidRDefault="00C075F0" w:rsidP="00C075F0">
      <w:pPr>
        <w:jc w:val="both"/>
        <w:rPr>
          <w:rFonts w:ascii="Arial Unicode" w:hAnsi="Arial Unicode" w:cstheme="majorHAnsi"/>
          <w:sz w:val="16"/>
          <w:szCs w:val="16"/>
          <w:lang w:val="hy-AM"/>
        </w:rPr>
      </w:pPr>
      <w:r w:rsidRPr="001A727C">
        <w:rPr>
          <w:rFonts w:ascii="Arial Unicode" w:hAnsi="Arial Unicode" w:cstheme="majorHAnsi"/>
          <w:sz w:val="20"/>
          <w:szCs w:val="20"/>
          <w:lang w:val="hy-AM"/>
        </w:rPr>
        <w:t xml:space="preserve">     </w:t>
      </w:r>
      <w:r w:rsidRPr="001A727C">
        <w:rPr>
          <w:rFonts w:ascii="Arial Unicode" w:hAnsi="Arial Unicode" w:cstheme="majorHAnsi"/>
          <w:sz w:val="16"/>
          <w:szCs w:val="16"/>
          <w:lang w:val="hy-AM"/>
        </w:rPr>
        <w:t xml:space="preserve">                                                                                                      գործունեության հասցեն</w:t>
      </w:r>
    </w:p>
    <w:p w:rsidR="00C075F0" w:rsidRPr="001A727C" w:rsidRDefault="00C075F0" w:rsidP="00C075F0">
      <w:pPr>
        <w:jc w:val="right"/>
        <w:rPr>
          <w:rFonts w:ascii="Arial Unicode" w:hAnsi="Arial Unicode" w:cstheme="majorHAnsi"/>
          <w:sz w:val="10"/>
          <w:szCs w:val="10"/>
          <w:lang w:val="hy-AM"/>
        </w:rPr>
      </w:pPr>
    </w:p>
    <w:p w:rsidR="00C075F0" w:rsidRPr="001A727C" w:rsidRDefault="00C075F0" w:rsidP="00C075F0">
      <w:pPr>
        <w:ind w:firstLine="708"/>
        <w:jc w:val="both"/>
        <w:rPr>
          <w:rFonts w:ascii="Arial Unicode" w:hAnsi="Arial Unicode" w:cstheme="majorHAnsi"/>
          <w:sz w:val="20"/>
          <w:szCs w:val="20"/>
          <w:lang w:val="hy-AM"/>
        </w:rPr>
      </w:pPr>
    </w:p>
    <w:p w:rsidR="00C075F0" w:rsidRPr="001A727C" w:rsidRDefault="00C075F0" w:rsidP="00C075F0">
      <w:pPr>
        <w:numPr>
          <w:ilvl w:val="0"/>
          <w:numId w:val="18"/>
        </w:numPr>
        <w:jc w:val="both"/>
        <w:rPr>
          <w:rFonts w:ascii="Arial Unicode" w:hAnsi="Arial Unicode" w:cstheme="majorHAnsi"/>
          <w:vertAlign w:val="superscript"/>
          <w:lang w:val="es-ES"/>
        </w:rPr>
      </w:pPr>
      <w:r w:rsidRPr="001A727C">
        <w:rPr>
          <w:rFonts w:ascii="Arial Unicode" w:hAnsi="Arial Unicode" w:cstheme="majorHAnsi"/>
          <w:sz w:val="20"/>
          <w:szCs w:val="20"/>
          <w:lang w:val="hy-AM"/>
        </w:rPr>
        <w:t xml:space="preserve">հեռախոսահամարն է՝ </w:t>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lang w:val="hy-AM"/>
        </w:rPr>
        <w:tab/>
      </w:r>
      <w:r w:rsidRPr="001A727C">
        <w:rPr>
          <w:rFonts w:ascii="Arial Unicode" w:hAnsi="Arial Unicode" w:cstheme="majorHAnsi"/>
          <w:sz w:val="20"/>
          <w:szCs w:val="20"/>
          <w:u w:val="single"/>
        </w:rPr>
        <w:t>.</w:t>
      </w:r>
      <w:r w:rsidRPr="001A727C">
        <w:rPr>
          <w:rFonts w:ascii="Arial Unicode" w:hAnsi="Arial Unicode" w:cstheme="majorHAnsi"/>
          <w:sz w:val="20"/>
          <w:szCs w:val="20"/>
          <w:lang w:val="es-ES"/>
        </w:rPr>
        <w:t xml:space="preserve">                                     </w:t>
      </w:r>
    </w:p>
    <w:p w:rsidR="00C075F0" w:rsidRPr="001A727C" w:rsidRDefault="00C075F0" w:rsidP="00C075F0">
      <w:pPr>
        <w:jc w:val="both"/>
        <w:rPr>
          <w:rFonts w:ascii="Arial Unicode" w:hAnsi="Arial Unicode" w:cstheme="majorHAnsi"/>
          <w:sz w:val="16"/>
          <w:szCs w:val="16"/>
          <w:lang w:val="hy-AM"/>
        </w:rPr>
      </w:pPr>
      <w:r w:rsidRPr="001A727C">
        <w:rPr>
          <w:rFonts w:ascii="Arial Unicode" w:hAnsi="Arial Unicode" w:cstheme="majorHAnsi"/>
          <w:sz w:val="16"/>
          <w:szCs w:val="16"/>
          <w:lang w:val="hy-AM"/>
        </w:rPr>
        <w:t xml:space="preserve">                                                                                                     հեռախոսի համարը</w:t>
      </w:r>
    </w:p>
    <w:p w:rsidR="00C075F0" w:rsidRPr="001A727C" w:rsidRDefault="00C075F0" w:rsidP="00C075F0">
      <w:pPr>
        <w:ind w:firstLine="709"/>
        <w:jc w:val="both"/>
        <w:rPr>
          <w:rFonts w:ascii="Arial Unicode" w:hAnsi="Arial Unicode" w:cstheme="majorHAnsi"/>
          <w:sz w:val="20"/>
          <w:szCs w:val="20"/>
          <w:lang w:val="hy-AM"/>
        </w:rPr>
      </w:pPr>
    </w:p>
    <w:p w:rsidR="00C075F0" w:rsidRPr="001A727C" w:rsidRDefault="00C075F0" w:rsidP="00C075F0">
      <w:pPr>
        <w:ind w:firstLine="709"/>
        <w:jc w:val="both"/>
        <w:rPr>
          <w:rFonts w:ascii="Arial Unicode" w:hAnsi="Arial Unicode" w:cstheme="majorHAnsi"/>
          <w:sz w:val="20"/>
          <w:lang w:val="es-ES"/>
        </w:rPr>
      </w:pPr>
      <w:r w:rsidRPr="001A727C">
        <w:rPr>
          <w:rFonts w:ascii="Arial Unicode" w:hAnsi="Arial Unicode" w:cstheme="majorHAnsi"/>
          <w:sz w:val="20"/>
          <w:szCs w:val="20"/>
          <w:lang w:val="es-ES"/>
        </w:rPr>
        <w:t>Սույնով</w:t>
      </w:r>
      <w:r w:rsidRPr="001A727C">
        <w:rPr>
          <w:rFonts w:ascii="Arial Unicode" w:hAnsi="Arial Unicode" w:cstheme="majorHAnsi"/>
          <w:sz w:val="20"/>
          <w:lang w:val="hy-AM"/>
        </w:rPr>
        <w:t xml:space="preserve">  </w:t>
      </w:r>
      <w:r w:rsidRPr="001A727C">
        <w:rPr>
          <w:rFonts w:ascii="Arial Unicode" w:hAnsi="Arial Unicode" w:cstheme="majorHAnsi"/>
          <w:sz w:val="20"/>
          <w:u w:val="single"/>
          <w:lang w:val="hy-AM"/>
        </w:rPr>
        <w:t xml:space="preserve">                                                </w:t>
      </w:r>
      <w:r w:rsidRPr="001A727C">
        <w:rPr>
          <w:rFonts w:ascii="Arial Unicode" w:hAnsi="Arial Unicode" w:cstheme="majorHAnsi"/>
          <w:sz w:val="20"/>
          <w:u w:val="single"/>
          <w:lang w:val="es-ES"/>
        </w:rPr>
        <w:t xml:space="preserve">                         </w:t>
      </w:r>
      <w:r w:rsidRPr="001A727C">
        <w:rPr>
          <w:rFonts w:ascii="Arial Unicode" w:hAnsi="Arial Unicode" w:cstheme="majorHAnsi"/>
          <w:sz w:val="20"/>
          <w:u w:val="single"/>
          <w:lang w:val="hy-AM"/>
        </w:rPr>
        <w:t xml:space="preserve">          </w:t>
      </w:r>
      <w:r w:rsidRPr="001A727C">
        <w:rPr>
          <w:rFonts w:ascii="Arial Unicode" w:hAnsi="Arial Unicode" w:cstheme="majorHAnsi"/>
          <w:lang w:val="hy-AM"/>
        </w:rPr>
        <w:t>-</w:t>
      </w:r>
      <w:r w:rsidRPr="001A727C">
        <w:rPr>
          <w:rFonts w:ascii="Arial Unicode" w:hAnsi="Arial Unicode" w:cstheme="majorHAnsi"/>
          <w:sz w:val="20"/>
          <w:szCs w:val="20"/>
          <w:lang w:val="es-ES"/>
        </w:rPr>
        <w:t>ն հայտարարում և հավաստում է, որ՝</w:t>
      </w:r>
      <w:r w:rsidRPr="001A727C">
        <w:rPr>
          <w:rFonts w:ascii="Arial Unicode" w:hAnsi="Arial Unicode" w:cstheme="majorHAnsi"/>
          <w:lang w:val="hy-AM"/>
        </w:rPr>
        <w:t xml:space="preserve"> </w:t>
      </w:r>
    </w:p>
    <w:p w:rsidR="00C075F0" w:rsidRPr="001A727C" w:rsidRDefault="00C075F0" w:rsidP="00C075F0">
      <w:pPr>
        <w:jc w:val="both"/>
        <w:rPr>
          <w:rFonts w:ascii="Arial Unicode" w:hAnsi="Arial Unicode" w:cstheme="majorHAnsi"/>
          <w:i/>
          <w:sz w:val="16"/>
          <w:vertAlign w:val="superscript"/>
          <w:lang w:val="es-ES"/>
        </w:rPr>
      </w:pPr>
      <w:r w:rsidRPr="001A727C">
        <w:rPr>
          <w:rFonts w:ascii="Arial Unicode" w:hAnsi="Arial Unicode" w:cstheme="majorHAnsi"/>
          <w:sz w:val="20"/>
          <w:lang w:val="hy-AM"/>
        </w:rPr>
        <w:tab/>
      </w:r>
      <w:r w:rsidRPr="001A727C">
        <w:rPr>
          <w:rFonts w:ascii="Arial Unicode" w:hAnsi="Arial Unicode" w:cstheme="majorHAnsi"/>
          <w:sz w:val="20"/>
          <w:lang w:val="hy-AM"/>
        </w:rPr>
        <w:tab/>
      </w:r>
      <w:r w:rsidRPr="001A727C">
        <w:rPr>
          <w:rFonts w:ascii="Arial Unicode" w:hAnsi="Arial Unicode" w:cstheme="majorHAnsi"/>
          <w:sz w:val="20"/>
          <w:lang w:val="es-ES"/>
        </w:rPr>
        <w:t xml:space="preserve">                                    </w:t>
      </w:r>
      <w:r w:rsidRPr="001A727C">
        <w:rPr>
          <w:rFonts w:ascii="Arial Unicode" w:hAnsi="Arial Unicode" w:cstheme="majorHAnsi"/>
          <w:vertAlign w:val="superscript"/>
          <w:lang w:val="hy-AM"/>
        </w:rPr>
        <w:t>մասնակցի անվանում</w:t>
      </w:r>
    </w:p>
    <w:p w:rsidR="00C075F0" w:rsidRPr="001A727C" w:rsidRDefault="00C075F0" w:rsidP="00C075F0">
      <w:pPr>
        <w:ind w:firstLine="708"/>
        <w:jc w:val="both"/>
        <w:rPr>
          <w:rFonts w:ascii="Arial Unicode" w:hAnsi="Arial Unicode" w:cstheme="majorHAnsi"/>
          <w:sz w:val="20"/>
          <w:lang w:val="hy-AM"/>
        </w:rPr>
      </w:pPr>
      <w:r w:rsidRPr="001A727C">
        <w:rPr>
          <w:rFonts w:ascii="Arial Unicode" w:hAnsi="Arial Unicode" w:cstheme="majorHAnsi"/>
          <w:sz w:val="20"/>
          <w:szCs w:val="20"/>
          <w:lang w:val="es-ES"/>
        </w:rPr>
        <w:t xml:space="preserve">1) բավարարում է </w:t>
      </w:r>
      <w:r w:rsidR="004314F1" w:rsidRPr="001A727C">
        <w:rPr>
          <w:rFonts w:ascii="Arial Unicode" w:hAnsi="Arial Unicode" w:cstheme="majorHAnsi"/>
          <w:b/>
          <w:i/>
          <w:sz w:val="22"/>
          <w:szCs w:val="22"/>
          <w:lang w:val="hy-AM"/>
        </w:rPr>
        <w:t>ԿՄԵՔ-</w:t>
      </w:r>
      <w:r w:rsidR="002C0AA8"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4314F1"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004314F1" w:rsidRPr="001A727C">
        <w:rPr>
          <w:rFonts w:ascii="Arial Unicode" w:hAnsi="Arial Unicode" w:cstheme="majorHAnsi"/>
          <w:b/>
          <w:i/>
          <w:sz w:val="22"/>
          <w:szCs w:val="22"/>
          <w:lang w:val="af-ZA"/>
        </w:rPr>
        <w:t xml:space="preserve"> </w:t>
      </w:r>
      <w:r w:rsidRPr="001A727C">
        <w:rPr>
          <w:rFonts w:ascii="Arial Unicode" w:hAnsi="Arial Unicode" w:cstheme="majorHAnsi"/>
          <w:sz w:val="20"/>
          <w:szCs w:val="20"/>
          <w:lang w:val="es-ES"/>
        </w:rPr>
        <w:t xml:space="preserve">*  ծածկագրով </w:t>
      </w:r>
      <w:r w:rsidR="002C0AA8" w:rsidRPr="001A727C">
        <w:rPr>
          <w:rFonts w:ascii="Arial Unicode" w:hAnsi="Arial Unicode" w:cstheme="majorHAnsi"/>
          <w:sz w:val="20"/>
          <w:szCs w:val="20"/>
          <w:lang w:val="hy-AM"/>
        </w:rPr>
        <w:t xml:space="preserve">հրատապ </w:t>
      </w:r>
      <w:r w:rsidRPr="001A727C">
        <w:rPr>
          <w:rFonts w:ascii="Arial Unicode" w:hAnsi="Arial Unicode" w:cstheme="majorHAnsi"/>
          <w:sz w:val="20"/>
          <w:szCs w:val="20"/>
          <w:lang w:val="es-ES"/>
        </w:rPr>
        <w:t xml:space="preserve"> բաց մրցույթի հրավերով սահմանված մասնակցության իրավունքի պահանջներին </w:t>
      </w:r>
      <w:r w:rsidRPr="001A727C">
        <w:rPr>
          <w:rFonts w:ascii="Arial Unicode" w:hAnsi="Arial Unicode" w:cstheme="majorHAnsi"/>
          <w:sz w:val="20"/>
          <w:szCs w:val="20"/>
          <w:lang w:val="hy-AM"/>
        </w:rPr>
        <w:t xml:space="preserve"> և </w:t>
      </w:r>
      <w:r w:rsidRPr="001A727C">
        <w:rPr>
          <w:rFonts w:ascii="Arial Unicode" w:hAnsi="Arial Unicode"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1A727C">
        <w:rPr>
          <w:rFonts w:ascii="Arial Unicode" w:hAnsi="Arial Unicode" w:cstheme="majorHAnsi"/>
          <w:sz w:val="20"/>
          <w:lang w:val="es-ES"/>
        </w:rPr>
        <w:t>.</w:t>
      </w:r>
      <w:r w:rsidRPr="001A727C">
        <w:rPr>
          <w:rFonts w:ascii="Arial Unicode" w:hAnsi="Arial Unicode" w:cstheme="majorHAnsi"/>
          <w:sz w:val="20"/>
          <w:lang w:val="hy-AM"/>
        </w:rPr>
        <w:t xml:space="preserve"> </w:t>
      </w:r>
    </w:p>
    <w:p w:rsidR="00C075F0" w:rsidRPr="001A727C" w:rsidRDefault="00C075F0" w:rsidP="00C075F0">
      <w:pPr>
        <w:ind w:firstLine="708"/>
        <w:jc w:val="both"/>
        <w:rPr>
          <w:rFonts w:ascii="Arial Unicode" w:hAnsi="Arial Unicode" w:cstheme="majorHAnsi"/>
          <w:sz w:val="22"/>
          <w:szCs w:val="22"/>
          <w:lang w:val="es-ES"/>
        </w:rPr>
      </w:pPr>
      <w:r w:rsidRPr="001A727C">
        <w:rPr>
          <w:rFonts w:ascii="Arial Unicode" w:hAnsi="Arial Unicode" w:cstheme="majorHAnsi"/>
          <w:sz w:val="20"/>
          <w:szCs w:val="20"/>
          <w:lang w:val="hy-AM"/>
        </w:rPr>
        <w:t>2</w:t>
      </w:r>
      <w:r w:rsidRPr="001A727C">
        <w:rPr>
          <w:rFonts w:ascii="Arial Unicode" w:hAnsi="Arial Unicode" w:cstheme="majorHAnsi"/>
          <w:sz w:val="20"/>
          <w:szCs w:val="20"/>
          <w:lang w:val="es-ES"/>
        </w:rPr>
        <w:t xml:space="preserve">) </w:t>
      </w:r>
      <w:r w:rsidR="004314F1" w:rsidRPr="001A727C">
        <w:rPr>
          <w:rFonts w:ascii="Arial Unicode" w:hAnsi="Arial Unicode" w:cstheme="majorHAnsi"/>
          <w:b/>
          <w:i/>
          <w:sz w:val="22"/>
          <w:szCs w:val="22"/>
          <w:lang w:val="hy-AM"/>
        </w:rPr>
        <w:t>ԿՄԵՔ-</w:t>
      </w:r>
      <w:r w:rsidR="002C0AA8"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3540EF" w:rsidRPr="001A727C">
        <w:rPr>
          <w:rFonts w:ascii="Arial Unicode" w:hAnsi="Arial Unicode" w:cstheme="majorHAnsi"/>
          <w:b/>
          <w:i/>
          <w:sz w:val="22"/>
          <w:szCs w:val="22"/>
          <w:lang w:val="hy-AM"/>
        </w:rPr>
        <w:t xml:space="preserve">-20/3 </w:t>
      </w:r>
      <w:r w:rsidRPr="001A727C">
        <w:rPr>
          <w:rFonts w:ascii="Arial Unicode" w:hAnsi="Arial Unicode" w:cstheme="majorHAnsi"/>
          <w:sz w:val="20"/>
          <w:szCs w:val="20"/>
          <w:lang w:val="es-ES"/>
        </w:rPr>
        <w:t xml:space="preserve">ծածկագրով </w:t>
      </w:r>
      <w:r w:rsidR="00253AB6" w:rsidRPr="001A727C">
        <w:rPr>
          <w:rFonts w:ascii="Arial Unicode" w:hAnsi="Arial Unicode" w:cstheme="majorHAnsi"/>
          <w:sz w:val="20"/>
          <w:szCs w:val="20"/>
          <w:lang w:val="hy-AM"/>
        </w:rPr>
        <w:t xml:space="preserve">հրատապ </w:t>
      </w:r>
      <w:r w:rsidRPr="001A727C">
        <w:rPr>
          <w:rFonts w:ascii="Arial Unicode" w:hAnsi="Arial Unicode" w:cstheme="majorHAnsi"/>
          <w:sz w:val="20"/>
          <w:szCs w:val="20"/>
          <w:lang w:val="es-ES"/>
        </w:rPr>
        <w:t>բաց մրցույթին մասնակցելու շրջանակում`</w:t>
      </w:r>
      <w:r w:rsidRPr="001A727C">
        <w:rPr>
          <w:rFonts w:ascii="Arial Unicode" w:hAnsi="Arial Unicode" w:cstheme="majorHAnsi"/>
          <w:sz w:val="22"/>
          <w:szCs w:val="22"/>
          <w:lang w:val="es-ES"/>
        </w:rPr>
        <w:t xml:space="preserve">  </w:t>
      </w:r>
    </w:p>
    <w:p w:rsidR="00C075F0" w:rsidRPr="001A727C" w:rsidRDefault="00C075F0" w:rsidP="00C075F0">
      <w:pPr>
        <w:numPr>
          <w:ilvl w:val="0"/>
          <w:numId w:val="18"/>
        </w:numPr>
        <w:ind w:left="0"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թույլ չի տվել և (կամ) թույլ չի տալու գերիշխող դիրքի չարաշահում և հակամրցակցային համաձայնություն,</w:t>
      </w:r>
    </w:p>
    <w:p w:rsidR="00C075F0" w:rsidRPr="001A727C" w:rsidRDefault="00C075F0" w:rsidP="00C075F0">
      <w:pPr>
        <w:numPr>
          <w:ilvl w:val="0"/>
          <w:numId w:val="18"/>
        </w:numPr>
        <w:ind w:left="0" w:firstLine="720"/>
        <w:jc w:val="both"/>
        <w:rPr>
          <w:rFonts w:ascii="Arial Unicode" w:hAnsi="Arial Unicode" w:cstheme="majorHAnsi"/>
          <w:sz w:val="22"/>
          <w:szCs w:val="22"/>
          <w:lang w:val="es-ES"/>
        </w:rPr>
      </w:pPr>
      <w:r w:rsidRPr="001A727C">
        <w:rPr>
          <w:rFonts w:ascii="Arial Unicode" w:hAnsi="Arial Unicode" w:cstheme="majorHAnsi"/>
          <w:sz w:val="20"/>
          <w:szCs w:val="20"/>
          <w:lang w:val="es-ES"/>
        </w:rPr>
        <w:t>բացակայում է հրավերով սահմանված`</w:t>
      </w:r>
      <w:r w:rsidRPr="001A727C">
        <w:rPr>
          <w:rFonts w:ascii="Arial Unicode" w:hAnsi="Arial Unicode" w:cstheme="majorHAnsi"/>
          <w:sz w:val="22"/>
          <w:szCs w:val="22"/>
          <w:lang w:val="es-ES"/>
        </w:rPr>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0"/>
          <w:szCs w:val="20"/>
          <w:lang w:val="es-ES"/>
        </w:rPr>
        <w:t>-ին</w:t>
      </w:r>
      <w:r w:rsidRPr="001A727C">
        <w:rPr>
          <w:rFonts w:ascii="Arial Unicode" w:hAnsi="Arial Unicode" w:cstheme="majorHAnsi"/>
          <w:sz w:val="22"/>
          <w:szCs w:val="22"/>
          <w:lang w:val="es-ES"/>
        </w:rPr>
        <w:t xml:space="preserve"> </w:t>
      </w:r>
    </w:p>
    <w:p w:rsidR="00C075F0" w:rsidRPr="001A727C" w:rsidRDefault="00C075F0" w:rsidP="00C075F0">
      <w:pPr>
        <w:jc w:val="both"/>
        <w:rPr>
          <w:rFonts w:ascii="Arial Unicode" w:hAnsi="Arial Unicode" w:cstheme="majorHAnsi"/>
          <w:vertAlign w:val="superscript"/>
          <w:lang w:val="hy-AM"/>
        </w:rPr>
      </w:pPr>
      <w:r w:rsidRPr="001A727C">
        <w:rPr>
          <w:rFonts w:ascii="Arial Unicode" w:hAnsi="Arial Unicode" w:cstheme="majorHAnsi"/>
          <w:vertAlign w:val="superscript"/>
          <w:lang w:val="es-ES"/>
        </w:rPr>
        <w:t xml:space="preserve"> </w:t>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t xml:space="preserve">      </w:t>
      </w:r>
      <w:r w:rsidRPr="001A727C">
        <w:rPr>
          <w:rFonts w:ascii="Arial Unicode" w:hAnsi="Arial Unicode" w:cstheme="majorHAnsi"/>
          <w:vertAlign w:val="superscript"/>
          <w:lang w:val="hy-AM"/>
        </w:rPr>
        <w:t xml:space="preserve">մասնակցի անվանումը </w:t>
      </w:r>
    </w:p>
    <w:p w:rsidR="00C075F0" w:rsidRPr="001A727C" w:rsidRDefault="00C075F0" w:rsidP="00C075F0">
      <w:pPr>
        <w:jc w:val="both"/>
        <w:rPr>
          <w:rFonts w:ascii="Arial Unicode" w:hAnsi="Arial Unicode" w:cstheme="majorHAnsi"/>
          <w:sz w:val="22"/>
          <w:szCs w:val="22"/>
          <w:u w:val="single"/>
          <w:lang w:val="es-ES"/>
        </w:rPr>
      </w:pPr>
      <w:proofErr w:type="gramStart"/>
      <w:r w:rsidRPr="001A727C">
        <w:rPr>
          <w:rFonts w:ascii="Arial Unicode" w:hAnsi="Arial Unicode" w:cstheme="majorHAnsi"/>
          <w:sz w:val="20"/>
          <w:szCs w:val="20"/>
          <w:lang w:val="es-ES"/>
        </w:rPr>
        <w:t>փոխկապակցված</w:t>
      </w:r>
      <w:proofErr w:type="gramEnd"/>
      <w:r w:rsidRPr="001A727C">
        <w:rPr>
          <w:rFonts w:ascii="Arial Unicode" w:hAnsi="Arial Unicode" w:cstheme="majorHAnsi"/>
          <w:sz w:val="20"/>
          <w:szCs w:val="20"/>
          <w:lang w:val="es-ES"/>
        </w:rPr>
        <w:t xml:space="preserve"> անձանց և (կամ)</w:t>
      </w:r>
      <w:r w:rsidRPr="001A727C">
        <w:rPr>
          <w:rFonts w:ascii="Arial Unicode" w:hAnsi="Arial Unicode" w:cstheme="majorHAnsi"/>
          <w:sz w:val="22"/>
          <w:szCs w:val="22"/>
          <w:lang w:val="es-ES"/>
        </w:rPr>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0"/>
          <w:szCs w:val="20"/>
          <w:lang w:val="es-ES"/>
        </w:rPr>
        <w:t>-ի</w:t>
      </w:r>
      <w:r w:rsidRPr="001A727C">
        <w:rPr>
          <w:rFonts w:ascii="Arial Unicode" w:hAnsi="Arial Unicode" w:cstheme="majorHAnsi"/>
          <w:sz w:val="22"/>
          <w:szCs w:val="22"/>
          <w:u w:val="single"/>
          <w:lang w:val="es-ES"/>
        </w:rPr>
        <w:t xml:space="preserve">  </w:t>
      </w:r>
    </w:p>
    <w:p w:rsidR="00C075F0" w:rsidRPr="001A727C" w:rsidRDefault="00C075F0" w:rsidP="00C075F0">
      <w:pPr>
        <w:jc w:val="both"/>
        <w:rPr>
          <w:rFonts w:ascii="Arial Unicode" w:hAnsi="Arial Unicode" w:cstheme="majorHAnsi"/>
          <w:sz w:val="22"/>
          <w:szCs w:val="22"/>
          <w:u w:val="single"/>
          <w:lang w:val="es-ES"/>
        </w:rPr>
      </w:pP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hy-AM"/>
        </w:rPr>
        <w:t>մասնակցի անվանումը</w:t>
      </w:r>
    </w:p>
    <w:p w:rsidR="00C075F0" w:rsidRPr="001A727C" w:rsidRDefault="00C075F0" w:rsidP="00C075F0">
      <w:pPr>
        <w:jc w:val="both"/>
        <w:rPr>
          <w:rFonts w:ascii="Arial Unicode" w:hAnsi="Arial Unicode" w:cstheme="majorHAnsi"/>
          <w:sz w:val="22"/>
          <w:szCs w:val="22"/>
          <w:u w:val="single"/>
          <w:lang w:val="es-ES"/>
        </w:rPr>
      </w:pPr>
      <w:proofErr w:type="gramStart"/>
      <w:r w:rsidRPr="001A727C">
        <w:rPr>
          <w:rFonts w:ascii="Arial Unicode" w:hAnsi="Arial Unicode" w:cstheme="majorHAnsi"/>
          <w:sz w:val="20"/>
          <w:szCs w:val="20"/>
          <w:lang w:val="es-ES"/>
        </w:rPr>
        <w:t>կողմից</w:t>
      </w:r>
      <w:proofErr w:type="gramEnd"/>
      <w:r w:rsidRPr="001A727C">
        <w:rPr>
          <w:rFonts w:ascii="Arial Unicode" w:hAnsi="Arial Unicode" w:cstheme="majorHAnsi"/>
          <w:sz w:val="20"/>
          <w:szCs w:val="20"/>
          <w:lang w:val="es-ES"/>
        </w:rPr>
        <w:t xml:space="preserve"> հիմնադրված կամ ավելի քան հիսուն տոկոս</w:t>
      </w:r>
      <w:r w:rsidRPr="001A727C">
        <w:rPr>
          <w:rFonts w:ascii="Arial Unicode" w:hAnsi="Arial Unicode" w:cstheme="majorHAnsi"/>
          <w:sz w:val="22"/>
          <w:szCs w:val="22"/>
          <w:lang w:val="es-ES"/>
        </w:rPr>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r>
      <w:r w:rsidRPr="001A727C">
        <w:rPr>
          <w:rFonts w:ascii="Arial Unicode" w:hAnsi="Arial Unicode" w:cstheme="majorHAnsi"/>
          <w:sz w:val="22"/>
          <w:szCs w:val="22"/>
          <w:u w:val="single"/>
          <w:lang w:val="es-ES"/>
        </w:rPr>
        <w:tab/>
        <w:t xml:space="preserve">                   </w:t>
      </w:r>
      <w:r w:rsidRPr="001A727C">
        <w:rPr>
          <w:rFonts w:ascii="Arial Unicode" w:hAnsi="Arial Unicode" w:cstheme="majorHAnsi"/>
          <w:sz w:val="20"/>
          <w:szCs w:val="20"/>
          <w:lang w:val="es-ES"/>
        </w:rPr>
        <w:t>-ին</w:t>
      </w:r>
    </w:p>
    <w:p w:rsidR="00C075F0" w:rsidRPr="001A727C" w:rsidRDefault="00C075F0" w:rsidP="00C075F0">
      <w:pPr>
        <w:jc w:val="both"/>
        <w:rPr>
          <w:rFonts w:ascii="Arial Unicode" w:hAnsi="Arial Unicode" w:cstheme="majorHAnsi"/>
          <w:sz w:val="22"/>
          <w:szCs w:val="22"/>
          <w:lang w:val="es-ES"/>
        </w:rPr>
      </w:pPr>
      <w:r w:rsidRPr="001A727C">
        <w:rPr>
          <w:rFonts w:ascii="Arial Unicode" w:hAnsi="Arial Unicode" w:cstheme="majorHAnsi"/>
          <w:vertAlign w:val="superscript"/>
          <w:lang w:val="es-ES"/>
        </w:rPr>
        <w:t xml:space="preserve">                                                                     </w:t>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es-ES"/>
        </w:rPr>
        <w:tab/>
      </w:r>
      <w:r w:rsidRPr="001A727C">
        <w:rPr>
          <w:rFonts w:ascii="Arial Unicode" w:hAnsi="Arial Unicode" w:cstheme="majorHAnsi"/>
          <w:vertAlign w:val="superscript"/>
          <w:lang w:val="hy-AM"/>
        </w:rPr>
        <w:t>մասնակցի անվանումը</w:t>
      </w:r>
    </w:p>
    <w:p w:rsidR="00C075F0" w:rsidRPr="001A727C" w:rsidRDefault="00C075F0" w:rsidP="00C075F0">
      <w:pPr>
        <w:jc w:val="both"/>
        <w:rPr>
          <w:rFonts w:ascii="Arial Unicode" w:hAnsi="Arial Unicode" w:cstheme="majorHAnsi"/>
          <w:sz w:val="20"/>
          <w:szCs w:val="20"/>
          <w:lang w:val="es-ES"/>
        </w:rPr>
      </w:pPr>
      <w:proofErr w:type="gramStart"/>
      <w:r w:rsidRPr="001A727C">
        <w:rPr>
          <w:rFonts w:ascii="Arial Unicode" w:hAnsi="Arial Unicode" w:cstheme="majorHAnsi"/>
          <w:sz w:val="20"/>
          <w:szCs w:val="20"/>
          <w:lang w:val="es-ES"/>
        </w:rPr>
        <w:t>պատկանող</w:t>
      </w:r>
      <w:proofErr w:type="gramEnd"/>
      <w:r w:rsidRPr="001A727C">
        <w:rPr>
          <w:rFonts w:ascii="Arial Unicode" w:hAnsi="Arial Unicode" w:cstheme="majorHAnsi"/>
          <w:sz w:val="20"/>
          <w:szCs w:val="20"/>
          <w:lang w:val="es-ES"/>
        </w:rPr>
        <w:t xml:space="preserve"> բաժնեմաս (փայաբաժին) ունեցող կազմակերպությունների միաժամանակյա մասնակցության դեպք:</w:t>
      </w:r>
    </w:p>
    <w:p w:rsidR="00C075F0" w:rsidRPr="001A727C" w:rsidRDefault="00C075F0" w:rsidP="00C075F0">
      <w:pPr>
        <w:numPr>
          <w:ilvl w:val="0"/>
          <w:numId w:val="18"/>
        </w:numPr>
        <w:ind w:left="0" w:firstLine="720"/>
        <w:jc w:val="both"/>
        <w:rPr>
          <w:rFonts w:ascii="Arial Unicode" w:hAnsi="Arial Unicode" w:cstheme="majorHAnsi"/>
          <w:sz w:val="20"/>
          <w:lang w:val="es-ES"/>
        </w:rPr>
      </w:pPr>
      <w:r w:rsidRPr="001A727C">
        <w:rPr>
          <w:rFonts w:ascii="Arial Unicode" w:hAnsi="Arial Unicode" w:cstheme="majorHAnsi"/>
          <w:sz w:val="20"/>
          <w:szCs w:val="20"/>
          <w:lang w:val="es-ES"/>
        </w:rPr>
        <w:t>ստորև ներկայացնում է հայտը ներկայացնելու օրվա դրությամբ ա</w:t>
      </w:r>
      <w:r w:rsidRPr="001A727C">
        <w:rPr>
          <w:rFonts w:ascii="Arial Unicode" w:hAnsi="Arial Unicode" w:cstheme="majorHAnsi"/>
          <w:sz w:val="20"/>
        </w:rPr>
        <w:t>յն</w:t>
      </w:r>
      <w:r w:rsidRPr="001A727C">
        <w:rPr>
          <w:rFonts w:ascii="Arial Unicode" w:hAnsi="Arial Unicode" w:cstheme="majorHAnsi"/>
          <w:sz w:val="20"/>
          <w:lang w:val="es-ES"/>
        </w:rPr>
        <w:t xml:space="preserve"> </w:t>
      </w:r>
      <w:r w:rsidRPr="001A727C">
        <w:rPr>
          <w:rFonts w:ascii="Arial Unicode" w:hAnsi="Arial Unicode" w:cstheme="majorHAnsi"/>
          <w:sz w:val="20"/>
        </w:rPr>
        <w:t>ֆիզիկական</w:t>
      </w:r>
      <w:r w:rsidRPr="001A727C">
        <w:rPr>
          <w:rFonts w:ascii="Arial Unicode" w:hAnsi="Arial Unicode" w:cstheme="majorHAnsi"/>
          <w:sz w:val="20"/>
          <w:lang w:val="es-ES"/>
        </w:rPr>
        <w:t xml:space="preserve"> </w:t>
      </w:r>
      <w:r w:rsidRPr="001A727C">
        <w:rPr>
          <w:rFonts w:ascii="Arial Unicode" w:hAnsi="Arial Unicode" w:cstheme="majorHAnsi"/>
          <w:sz w:val="20"/>
        </w:rPr>
        <w:t>անձի</w:t>
      </w:r>
      <w:r w:rsidRPr="001A727C">
        <w:rPr>
          <w:rFonts w:ascii="Arial Unicode" w:hAnsi="Arial Unicode" w:cstheme="majorHAnsi"/>
          <w:sz w:val="20"/>
          <w:lang w:val="es-ES"/>
        </w:rPr>
        <w:t xml:space="preserve"> (</w:t>
      </w:r>
      <w:r w:rsidRPr="001A727C">
        <w:rPr>
          <w:rFonts w:ascii="Arial Unicode" w:hAnsi="Arial Unicode" w:cstheme="majorHAnsi"/>
          <w:sz w:val="20"/>
        </w:rPr>
        <w:t>անձանց</w:t>
      </w:r>
      <w:r w:rsidRPr="001A727C">
        <w:rPr>
          <w:rFonts w:ascii="Arial Unicode" w:hAnsi="Arial Unicode" w:cstheme="majorHAnsi"/>
          <w:sz w:val="20"/>
          <w:lang w:val="es-ES"/>
        </w:rPr>
        <w:t xml:space="preserve">) </w:t>
      </w:r>
      <w:r w:rsidRPr="001A727C">
        <w:rPr>
          <w:rFonts w:ascii="Arial Unicode" w:hAnsi="Arial Unicode" w:cstheme="majorHAnsi"/>
          <w:sz w:val="20"/>
        </w:rPr>
        <w:t>տվյալները</w:t>
      </w:r>
      <w:r w:rsidRPr="001A727C">
        <w:rPr>
          <w:rFonts w:ascii="Arial Unicode" w:hAnsi="Arial Unicode" w:cstheme="majorHAnsi"/>
          <w:sz w:val="20"/>
          <w:lang w:val="es-ES"/>
        </w:rPr>
        <w:t xml:space="preserve">, </w:t>
      </w:r>
      <w:r w:rsidRPr="001A727C">
        <w:rPr>
          <w:rFonts w:ascii="Arial Unicode" w:hAnsi="Arial Unicode" w:cstheme="majorHAnsi"/>
          <w:sz w:val="20"/>
        </w:rPr>
        <w:t>ով</w:t>
      </w:r>
      <w:r w:rsidRPr="001A727C">
        <w:rPr>
          <w:rFonts w:ascii="Arial Unicode" w:hAnsi="Arial Unicode" w:cstheme="majorHAnsi"/>
          <w:sz w:val="20"/>
          <w:lang w:val="es-ES"/>
        </w:rPr>
        <w:t xml:space="preserve"> </w:t>
      </w:r>
      <w:r w:rsidRPr="001A727C">
        <w:rPr>
          <w:rFonts w:ascii="Arial Unicode" w:hAnsi="Arial Unicode" w:cstheme="majorHAnsi"/>
          <w:sz w:val="20"/>
        </w:rPr>
        <w:t>ուղղակի</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անուղղակի</w:t>
      </w:r>
      <w:r w:rsidRPr="001A727C">
        <w:rPr>
          <w:rFonts w:ascii="Arial Unicode" w:hAnsi="Arial Unicode" w:cstheme="majorHAnsi"/>
          <w:sz w:val="20"/>
          <w:lang w:val="es-ES"/>
        </w:rPr>
        <w:t xml:space="preserve"> </w:t>
      </w:r>
      <w:r w:rsidRPr="001A727C">
        <w:rPr>
          <w:rFonts w:ascii="Arial Unicode" w:hAnsi="Arial Unicode" w:cstheme="majorHAnsi"/>
          <w:sz w:val="20"/>
        </w:rPr>
        <w:t>ունի</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մասնակցի</w:t>
      </w:r>
      <w:r w:rsidRPr="001A727C">
        <w:rPr>
          <w:rFonts w:ascii="Arial Unicode" w:hAnsi="Arial Unicode" w:cstheme="majorHAnsi"/>
          <w:sz w:val="20"/>
          <w:lang w:val="es-ES"/>
        </w:rPr>
        <w:t xml:space="preserve"> </w:t>
      </w:r>
      <w:r w:rsidRPr="001A727C">
        <w:rPr>
          <w:rFonts w:ascii="Arial Unicode" w:hAnsi="Arial Unicode" w:cstheme="majorHAnsi"/>
          <w:sz w:val="20"/>
        </w:rPr>
        <w:t>կանոնադրական</w:t>
      </w:r>
      <w:r w:rsidRPr="001A727C">
        <w:rPr>
          <w:rFonts w:ascii="Arial Unicode" w:hAnsi="Arial Unicode" w:cstheme="majorHAnsi"/>
          <w:sz w:val="20"/>
          <w:lang w:val="es-ES"/>
        </w:rPr>
        <w:t xml:space="preserve"> </w:t>
      </w:r>
      <w:r w:rsidRPr="001A727C">
        <w:rPr>
          <w:rFonts w:ascii="Arial Unicode" w:hAnsi="Arial Unicode" w:cstheme="majorHAnsi"/>
          <w:sz w:val="20"/>
        </w:rPr>
        <w:t>կապիտալում</w:t>
      </w:r>
      <w:r w:rsidRPr="001A727C">
        <w:rPr>
          <w:rFonts w:ascii="Arial Unicode" w:hAnsi="Arial Unicode" w:cstheme="majorHAnsi"/>
          <w:sz w:val="20"/>
          <w:lang w:val="es-ES"/>
        </w:rPr>
        <w:t xml:space="preserve"> </w:t>
      </w:r>
      <w:r w:rsidRPr="001A727C">
        <w:rPr>
          <w:rFonts w:ascii="Arial Unicode" w:hAnsi="Arial Unicode" w:cstheme="majorHAnsi"/>
          <w:sz w:val="20"/>
        </w:rPr>
        <w:t>քվեարկող</w:t>
      </w:r>
      <w:r w:rsidRPr="001A727C">
        <w:rPr>
          <w:rFonts w:ascii="Arial Unicode" w:hAnsi="Arial Unicode" w:cstheme="majorHAnsi"/>
          <w:sz w:val="20"/>
          <w:lang w:val="es-ES"/>
        </w:rPr>
        <w:t xml:space="preserve"> </w:t>
      </w:r>
      <w:r w:rsidRPr="001A727C">
        <w:rPr>
          <w:rFonts w:ascii="Arial Unicode" w:hAnsi="Arial Unicode" w:cstheme="majorHAnsi"/>
          <w:sz w:val="20"/>
        </w:rPr>
        <w:t>բաժնետոմսերի</w:t>
      </w:r>
      <w:r w:rsidRPr="001A727C">
        <w:rPr>
          <w:rFonts w:ascii="Arial Unicode" w:hAnsi="Arial Unicode" w:cstheme="majorHAnsi"/>
          <w:sz w:val="20"/>
          <w:lang w:val="es-ES"/>
        </w:rPr>
        <w:t xml:space="preserve"> (</w:t>
      </w:r>
      <w:r w:rsidRPr="001A727C">
        <w:rPr>
          <w:rFonts w:ascii="Arial Unicode" w:hAnsi="Arial Unicode" w:cstheme="majorHAnsi"/>
          <w:sz w:val="20"/>
        </w:rPr>
        <w:t>բաժնեմասերի</w:t>
      </w:r>
      <w:r w:rsidRPr="001A727C">
        <w:rPr>
          <w:rFonts w:ascii="Arial Unicode" w:hAnsi="Arial Unicode" w:cstheme="majorHAnsi"/>
          <w:sz w:val="20"/>
          <w:lang w:val="es-ES"/>
        </w:rPr>
        <w:t xml:space="preserve">, </w:t>
      </w:r>
      <w:r w:rsidRPr="001A727C">
        <w:rPr>
          <w:rFonts w:ascii="Arial Unicode" w:hAnsi="Arial Unicode" w:cstheme="majorHAnsi"/>
          <w:sz w:val="20"/>
        </w:rPr>
        <w:t>փայերի</w:t>
      </w:r>
      <w:r w:rsidRPr="001A727C">
        <w:rPr>
          <w:rFonts w:ascii="Arial Unicode" w:hAnsi="Arial Unicode" w:cstheme="majorHAnsi"/>
          <w:sz w:val="20"/>
          <w:lang w:val="es-ES"/>
        </w:rPr>
        <w:t xml:space="preserve">) </w:t>
      </w:r>
      <w:r w:rsidRPr="001A727C">
        <w:rPr>
          <w:rFonts w:ascii="Arial Unicode" w:hAnsi="Arial Unicode" w:cstheme="majorHAnsi"/>
          <w:sz w:val="20"/>
        </w:rPr>
        <w:t>ավել</w:t>
      </w:r>
      <w:r w:rsidRPr="001A727C">
        <w:rPr>
          <w:rFonts w:ascii="Arial Unicode" w:hAnsi="Arial Unicode" w:cstheme="majorHAnsi"/>
          <w:sz w:val="20"/>
          <w:lang w:val="es-ES"/>
        </w:rPr>
        <w:t xml:space="preserve"> </w:t>
      </w:r>
      <w:r w:rsidRPr="001A727C">
        <w:rPr>
          <w:rFonts w:ascii="Arial Unicode" w:hAnsi="Arial Unicode" w:cstheme="majorHAnsi"/>
          <w:sz w:val="20"/>
        </w:rPr>
        <w:t>քան</w:t>
      </w:r>
      <w:r w:rsidRPr="001A727C">
        <w:rPr>
          <w:rFonts w:ascii="Arial Unicode" w:hAnsi="Arial Unicode" w:cstheme="majorHAnsi"/>
          <w:sz w:val="20"/>
          <w:lang w:val="es-ES"/>
        </w:rPr>
        <w:t xml:space="preserve"> </w:t>
      </w:r>
      <w:r w:rsidRPr="001A727C">
        <w:rPr>
          <w:rFonts w:ascii="Arial Unicode" w:hAnsi="Arial Unicode" w:cstheme="majorHAnsi"/>
          <w:sz w:val="20"/>
        </w:rPr>
        <w:t>տաս</w:t>
      </w:r>
      <w:r w:rsidRPr="001A727C">
        <w:rPr>
          <w:rFonts w:ascii="Arial Unicode" w:hAnsi="Arial Unicode" w:cstheme="majorHAnsi"/>
          <w:sz w:val="20"/>
          <w:lang w:val="es-ES"/>
        </w:rPr>
        <w:t xml:space="preserve"> </w:t>
      </w:r>
      <w:r w:rsidRPr="001A727C">
        <w:rPr>
          <w:rFonts w:ascii="Arial Unicode" w:hAnsi="Arial Unicode" w:cstheme="majorHAnsi"/>
          <w:sz w:val="20"/>
        </w:rPr>
        <w:t>տոկոսը</w:t>
      </w:r>
      <w:r w:rsidRPr="001A727C">
        <w:rPr>
          <w:rFonts w:ascii="Arial Unicode" w:hAnsi="Arial Unicode" w:cstheme="majorHAnsi"/>
          <w:sz w:val="20"/>
          <w:lang w:val="es-ES"/>
        </w:rPr>
        <w:t xml:space="preserve">, </w:t>
      </w:r>
      <w:r w:rsidRPr="001A727C">
        <w:rPr>
          <w:rFonts w:ascii="Arial Unicode" w:hAnsi="Arial Unicode" w:cstheme="majorHAnsi"/>
          <w:sz w:val="20"/>
        </w:rPr>
        <w:t>ներառյալ</w:t>
      </w:r>
      <w:r w:rsidRPr="001A727C">
        <w:rPr>
          <w:rFonts w:ascii="Arial Unicode" w:hAnsi="Arial Unicode" w:cstheme="majorHAnsi"/>
          <w:sz w:val="20"/>
          <w:lang w:val="es-ES"/>
        </w:rPr>
        <w:t xml:space="preserve"> </w:t>
      </w:r>
      <w:r w:rsidRPr="001A727C">
        <w:rPr>
          <w:rFonts w:ascii="Arial Unicode" w:hAnsi="Arial Unicode" w:cstheme="majorHAnsi"/>
          <w:sz w:val="20"/>
        </w:rPr>
        <w:t>ըստ</w:t>
      </w:r>
      <w:r w:rsidRPr="001A727C">
        <w:rPr>
          <w:rFonts w:ascii="Arial Unicode" w:hAnsi="Arial Unicode" w:cstheme="majorHAnsi"/>
          <w:sz w:val="20"/>
          <w:lang w:val="es-ES"/>
        </w:rPr>
        <w:t xml:space="preserve"> </w:t>
      </w:r>
      <w:r w:rsidRPr="001A727C">
        <w:rPr>
          <w:rFonts w:ascii="Arial Unicode" w:hAnsi="Arial Unicode" w:cstheme="majorHAnsi"/>
          <w:sz w:val="20"/>
        </w:rPr>
        <w:t>ներկայացնողի</w:t>
      </w:r>
      <w:r w:rsidRPr="001A727C">
        <w:rPr>
          <w:rFonts w:ascii="Arial Unicode" w:hAnsi="Arial Unicode" w:cstheme="majorHAnsi"/>
          <w:sz w:val="20"/>
          <w:lang w:val="es-ES"/>
        </w:rPr>
        <w:t xml:space="preserve"> </w:t>
      </w:r>
      <w:r w:rsidRPr="001A727C">
        <w:rPr>
          <w:rFonts w:ascii="Arial Unicode" w:hAnsi="Arial Unicode" w:cstheme="majorHAnsi"/>
          <w:sz w:val="20"/>
        </w:rPr>
        <w:t>բաժնետոմսերը</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այն</w:t>
      </w:r>
      <w:r w:rsidRPr="001A727C">
        <w:rPr>
          <w:rFonts w:ascii="Arial Unicode" w:hAnsi="Arial Unicode" w:cstheme="majorHAnsi"/>
          <w:sz w:val="20"/>
          <w:lang w:val="es-ES"/>
        </w:rPr>
        <w:t xml:space="preserve"> </w:t>
      </w:r>
      <w:r w:rsidRPr="001A727C">
        <w:rPr>
          <w:rFonts w:ascii="Arial Unicode" w:hAnsi="Arial Unicode" w:cstheme="majorHAnsi"/>
          <w:sz w:val="20"/>
        </w:rPr>
        <w:t>անձի</w:t>
      </w:r>
      <w:r w:rsidRPr="001A727C">
        <w:rPr>
          <w:rFonts w:ascii="Arial Unicode" w:hAnsi="Arial Unicode" w:cstheme="majorHAnsi"/>
          <w:sz w:val="20"/>
          <w:lang w:val="es-ES"/>
        </w:rPr>
        <w:t xml:space="preserve"> (</w:t>
      </w:r>
      <w:r w:rsidRPr="001A727C">
        <w:rPr>
          <w:rFonts w:ascii="Arial Unicode" w:hAnsi="Arial Unicode" w:cstheme="majorHAnsi"/>
          <w:sz w:val="20"/>
        </w:rPr>
        <w:t>անձանց</w:t>
      </w:r>
      <w:r w:rsidRPr="001A727C">
        <w:rPr>
          <w:rFonts w:ascii="Arial Unicode" w:hAnsi="Arial Unicode" w:cstheme="majorHAnsi"/>
          <w:sz w:val="20"/>
          <w:lang w:val="es-ES"/>
        </w:rPr>
        <w:t xml:space="preserve">) </w:t>
      </w:r>
      <w:r w:rsidRPr="001A727C">
        <w:rPr>
          <w:rFonts w:ascii="Arial Unicode" w:hAnsi="Arial Unicode" w:cstheme="majorHAnsi"/>
          <w:sz w:val="20"/>
        </w:rPr>
        <w:t>տվյալները</w:t>
      </w:r>
      <w:r w:rsidRPr="001A727C">
        <w:rPr>
          <w:rFonts w:ascii="Arial Unicode" w:hAnsi="Arial Unicode" w:cstheme="majorHAnsi"/>
          <w:sz w:val="20"/>
          <w:lang w:val="es-ES"/>
        </w:rPr>
        <w:t xml:space="preserve">, </w:t>
      </w:r>
      <w:r w:rsidRPr="001A727C">
        <w:rPr>
          <w:rFonts w:ascii="Arial Unicode" w:hAnsi="Arial Unicode" w:cstheme="majorHAnsi"/>
          <w:sz w:val="20"/>
        </w:rPr>
        <w:t>ով</w:t>
      </w:r>
      <w:r w:rsidRPr="001A727C">
        <w:rPr>
          <w:rFonts w:ascii="Arial Unicode" w:hAnsi="Arial Unicode" w:cstheme="majorHAnsi"/>
          <w:sz w:val="20"/>
          <w:lang w:val="es-ES"/>
        </w:rPr>
        <w:t xml:space="preserve"> </w:t>
      </w:r>
      <w:r w:rsidRPr="001A727C">
        <w:rPr>
          <w:rFonts w:ascii="Arial Unicode" w:hAnsi="Arial Unicode" w:cstheme="majorHAnsi"/>
          <w:sz w:val="20"/>
        </w:rPr>
        <w:t>իրավունք</w:t>
      </w:r>
      <w:r w:rsidRPr="001A727C">
        <w:rPr>
          <w:rFonts w:ascii="Arial Unicode" w:hAnsi="Arial Unicode" w:cstheme="majorHAnsi"/>
          <w:sz w:val="20"/>
          <w:lang w:val="es-ES"/>
        </w:rPr>
        <w:t xml:space="preserve"> </w:t>
      </w:r>
      <w:r w:rsidRPr="001A727C">
        <w:rPr>
          <w:rFonts w:ascii="Arial Unicode" w:hAnsi="Arial Unicode" w:cstheme="majorHAnsi"/>
          <w:sz w:val="20"/>
        </w:rPr>
        <w:t>ունի</w:t>
      </w:r>
      <w:r w:rsidRPr="001A727C">
        <w:rPr>
          <w:rFonts w:ascii="Arial Unicode" w:hAnsi="Arial Unicode" w:cstheme="majorHAnsi"/>
          <w:sz w:val="20"/>
          <w:lang w:val="es-ES"/>
        </w:rPr>
        <w:t xml:space="preserve"> </w:t>
      </w:r>
      <w:r w:rsidRPr="001A727C">
        <w:rPr>
          <w:rFonts w:ascii="Arial Unicode" w:hAnsi="Arial Unicode" w:cstheme="majorHAnsi"/>
          <w:sz w:val="20"/>
        </w:rPr>
        <w:t>նշանակելու</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ազատելու</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մասնակցի</w:t>
      </w:r>
      <w:r w:rsidRPr="001A727C">
        <w:rPr>
          <w:rFonts w:ascii="Arial Unicode" w:hAnsi="Arial Unicode" w:cstheme="majorHAnsi"/>
          <w:sz w:val="20"/>
          <w:lang w:val="es-ES"/>
        </w:rPr>
        <w:t xml:space="preserve"> </w:t>
      </w:r>
      <w:r w:rsidRPr="001A727C">
        <w:rPr>
          <w:rFonts w:ascii="Arial Unicode" w:hAnsi="Arial Unicode" w:cstheme="majorHAnsi"/>
          <w:sz w:val="20"/>
        </w:rPr>
        <w:t>գործադիր</w:t>
      </w:r>
      <w:r w:rsidRPr="001A727C">
        <w:rPr>
          <w:rFonts w:ascii="Arial Unicode" w:hAnsi="Arial Unicode" w:cstheme="majorHAnsi"/>
          <w:sz w:val="20"/>
          <w:lang w:val="es-ES"/>
        </w:rPr>
        <w:t xml:space="preserve"> </w:t>
      </w:r>
      <w:r w:rsidRPr="001A727C">
        <w:rPr>
          <w:rFonts w:ascii="Arial Unicode" w:hAnsi="Arial Unicode" w:cstheme="majorHAnsi"/>
          <w:sz w:val="20"/>
        </w:rPr>
        <w:t>մարմնի</w:t>
      </w:r>
      <w:r w:rsidRPr="001A727C">
        <w:rPr>
          <w:rFonts w:ascii="Arial Unicode" w:hAnsi="Arial Unicode" w:cstheme="majorHAnsi"/>
          <w:sz w:val="20"/>
          <w:lang w:val="es-ES"/>
        </w:rPr>
        <w:t xml:space="preserve"> </w:t>
      </w:r>
      <w:r w:rsidRPr="001A727C">
        <w:rPr>
          <w:rFonts w:ascii="Arial Unicode" w:hAnsi="Arial Unicode" w:cstheme="majorHAnsi"/>
          <w:sz w:val="20"/>
        </w:rPr>
        <w:t>անդամներին</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ստանում</w:t>
      </w:r>
      <w:r w:rsidRPr="001A727C">
        <w:rPr>
          <w:rFonts w:ascii="Arial Unicode" w:hAnsi="Arial Unicode" w:cstheme="majorHAnsi"/>
          <w:sz w:val="20"/>
          <w:lang w:val="es-ES"/>
        </w:rPr>
        <w:t xml:space="preserve"> </w:t>
      </w:r>
      <w:r w:rsidRPr="001A727C">
        <w:rPr>
          <w:rFonts w:ascii="Arial Unicode" w:hAnsi="Arial Unicode" w:cstheme="majorHAnsi"/>
          <w:sz w:val="20"/>
        </w:rPr>
        <w:t>է</w:t>
      </w:r>
      <w:r w:rsidRPr="001A727C">
        <w:rPr>
          <w:rFonts w:ascii="Arial Unicode" w:hAnsi="Arial Unicode" w:cstheme="majorHAnsi"/>
          <w:sz w:val="20"/>
          <w:lang w:val="es-ES"/>
        </w:rPr>
        <w:t xml:space="preserve"> </w:t>
      </w:r>
      <w:r w:rsidRPr="001A727C">
        <w:rPr>
          <w:rFonts w:ascii="Arial Unicode" w:hAnsi="Arial Unicode" w:cstheme="majorHAnsi"/>
          <w:sz w:val="20"/>
        </w:rPr>
        <w:t>մասնակցի</w:t>
      </w:r>
      <w:r w:rsidRPr="001A727C">
        <w:rPr>
          <w:rFonts w:ascii="Arial Unicode" w:hAnsi="Arial Unicode" w:cstheme="majorHAnsi"/>
          <w:sz w:val="20"/>
          <w:lang w:val="es-ES"/>
        </w:rPr>
        <w:t xml:space="preserve"> </w:t>
      </w:r>
      <w:r w:rsidRPr="001A727C">
        <w:rPr>
          <w:rFonts w:ascii="Arial Unicode" w:hAnsi="Arial Unicode" w:cstheme="majorHAnsi"/>
          <w:sz w:val="20"/>
        </w:rPr>
        <w:t>կողմից</w:t>
      </w:r>
      <w:r w:rsidRPr="001A727C">
        <w:rPr>
          <w:rFonts w:ascii="Arial Unicode" w:hAnsi="Arial Unicode" w:cstheme="majorHAnsi"/>
          <w:sz w:val="20"/>
          <w:lang w:val="es-ES"/>
        </w:rPr>
        <w:t xml:space="preserve"> </w:t>
      </w:r>
      <w:r w:rsidRPr="001A727C">
        <w:rPr>
          <w:rFonts w:ascii="Arial Unicode" w:hAnsi="Arial Unicode" w:cstheme="majorHAnsi"/>
          <w:sz w:val="20"/>
        </w:rPr>
        <w:t>իրականացվող</w:t>
      </w:r>
      <w:r w:rsidRPr="001A727C">
        <w:rPr>
          <w:rFonts w:ascii="Arial Unicode" w:hAnsi="Arial Unicode" w:cstheme="majorHAnsi"/>
          <w:sz w:val="20"/>
          <w:lang w:val="es-ES"/>
        </w:rPr>
        <w:t xml:space="preserve"> </w:t>
      </w:r>
      <w:r w:rsidRPr="001A727C">
        <w:rPr>
          <w:rFonts w:ascii="Arial Unicode" w:hAnsi="Arial Unicode" w:cstheme="majorHAnsi"/>
          <w:sz w:val="20"/>
        </w:rPr>
        <w:t>ձեռնարկատիրական</w:t>
      </w:r>
      <w:r w:rsidRPr="001A727C">
        <w:rPr>
          <w:rFonts w:ascii="Arial Unicode" w:hAnsi="Arial Unicode" w:cstheme="majorHAnsi"/>
          <w:sz w:val="20"/>
          <w:lang w:val="es-ES"/>
        </w:rPr>
        <w:t xml:space="preserve"> </w:t>
      </w:r>
      <w:r w:rsidRPr="001A727C">
        <w:rPr>
          <w:rFonts w:ascii="Arial Unicode" w:hAnsi="Arial Unicode" w:cstheme="majorHAnsi"/>
          <w:sz w:val="20"/>
        </w:rPr>
        <w:t>կամ</w:t>
      </w:r>
      <w:r w:rsidRPr="001A727C">
        <w:rPr>
          <w:rFonts w:ascii="Arial Unicode" w:hAnsi="Arial Unicode" w:cstheme="majorHAnsi"/>
          <w:sz w:val="20"/>
          <w:lang w:val="es-ES"/>
        </w:rPr>
        <w:t xml:space="preserve"> </w:t>
      </w:r>
      <w:r w:rsidRPr="001A727C">
        <w:rPr>
          <w:rFonts w:ascii="Arial Unicode" w:hAnsi="Arial Unicode" w:cstheme="majorHAnsi"/>
          <w:sz w:val="20"/>
        </w:rPr>
        <w:t>այլ</w:t>
      </w:r>
      <w:r w:rsidRPr="001A727C">
        <w:rPr>
          <w:rFonts w:ascii="Arial Unicode" w:hAnsi="Arial Unicode" w:cstheme="majorHAnsi"/>
          <w:sz w:val="20"/>
          <w:lang w:val="es-ES"/>
        </w:rPr>
        <w:t xml:space="preserve"> </w:t>
      </w:r>
      <w:r w:rsidRPr="001A727C">
        <w:rPr>
          <w:rFonts w:ascii="Arial Unicode" w:hAnsi="Arial Unicode" w:cstheme="majorHAnsi"/>
          <w:sz w:val="20"/>
        </w:rPr>
        <w:t>գործունեության</w:t>
      </w:r>
      <w:r w:rsidRPr="001A727C">
        <w:rPr>
          <w:rFonts w:ascii="Arial Unicode" w:hAnsi="Arial Unicode" w:cstheme="majorHAnsi"/>
          <w:sz w:val="20"/>
          <w:lang w:val="es-ES"/>
        </w:rPr>
        <w:t xml:space="preserve"> </w:t>
      </w:r>
      <w:r w:rsidRPr="001A727C">
        <w:rPr>
          <w:rFonts w:ascii="Arial Unicode" w:hAnsi="Arial Unicode" w:cstheme="majorHAnsi"/>
          <w:sz w:val="20"/>
        </w:rPr>
        <w:t>արդյունքում</w:t>
      </w:r>
      <w:r w:rsidRPr="001A727C">
        <w:rPr>
          <w:rFonts w:ascii="Arial Unicode" w:hAnsi="Arial Unicode" w:cstheme="majorHAnsi"/>
          <w:sz w:val="20"/>
          <w:lang w:val="es-ES"/>
        </w:rPr>
        <w:t xml:space="preserve"> </w:t>
      </w:r>
      <w:r w:rsidRPr="001A727C">
        <w:rPr>
          <w:rFonts w:ascii="Arial Unicode" w:hAnsi="Arial Unicode" w:cstheme="majorHAnsi"/>
          <w:sz w:val="20"/>
        </w:rPr>
        <w:t>ստացված</w:t>
      </w:r>
      <w:r w:rsidRPr="001A727C">
        <w:rPr>
          <w:rFonts w:ascii="Arial Unicode" w:hAnsi="Arial Unicode" w:cstheme="majorHAnsi"/>
          <w:sz w:val="20"/>
          <w:lang w:val="es-ES"/>
        </w:rPr>
        <w:t xml:space="preserve"> </w:t>
      </w:r>
      <w:r w:rsidRPr="001A727C">
        <w:rPr>
          <w:rFonts w:ascii="Arial Unicode" w:hAnsi="Arial Unicode" w:cstheme="majorHAnsi"/>
          <w:sz w:val="20"/>
        </w:rPr>
        <w:t>շահույթի</w:t>
      </w:r>
      <w:r w:rsidRPr="001A727C">
        <w:rPr>
          <w:rFonts w:ascii="Arial Unicode" w:hAnsi="Arial Unicode" w:cstheme="majorHAnsi"/>
          <w:sz w:val="20"/>
          <w:lang w:val="es-ES"/>
        </w:rPr>
        <w:t xml:space="preserve"> </w:t>
      </w:r>
      <w:r w:rsidRPr="001A727C">
        <w:rPr>
          <w:rFonts w:ascii="Arial Unicode" w:hAnsi="Arial Unicode" w:cstheme="majorHAnsi"/>
          <w:sz w:val="20"/>
        </w:rPr>
        <w:t>տասնհինգ</w:t>
      </w:r>
      <w:r w:rsidRPr="001A727C">
        <w:rPr>
          <w:rFonts w:ascii="Arial Unicode" w:hAnsi="Arial Unicode" w:cstheme="majorHAnsi"/>
          <w:sz w:val="20"/>
          <w:lang w:val="es-ES"/>
        </w:rPr>
        <w:t xml:space="preserve"> </w:t>
      </w:r>
      <w:r w:rsidRPr="001A727C">
        <w:rPr>
          <w:rFonts w:ascii="Arial Unicode" w:hAnsi="Arial Unicode" w:cstheme="majorHAnsi"/>
          <w:sz w:val="20"/>
        </w:rPr>
        <w:t>տոկոսից</w:t>
      </w:r>
      <w:r w:rsidRPr="001A727C">
        <w:rPr>
          <w:rFonts w:ascii="Arial Unicode" w:hAnsi="Arial Unicode" w:cstheme="majorHAnsi"/>
          <w:sz w:val="20"/>
          <w:lang w:val="es-ES"/>
        </w:rPr>
        <w:t xml:space="preserve"> </w:t>
      </w:r>
      <w:r w:rsidRPr="001A727C">
        <w:rPr>
          <w:rFonts w:ascii="Arial Unicode" w:hAnsi="Arial Unicode" w:cstheme="majorHAnsi"/>
          <w:sz w:val="20"/>
        </w:rPr>
        <w:t>ավելին</w:t>
      </w:r>
      <w:r w:rsidRPr="001A727C">
        <w:rPr>
          <w:rFonts w:ascii="Arial Unicode" w:hAnsi="Arial Unicode" w:cstheme="majorHAnsi"/>
          <w:sz w:val="20"/>
          <w:lang w:val="es-ES"/>
        </w:rPr>
        <w:t xml:space="preserve"> (</w:t>
      </w:r>
      <w:r w:rsidRPr="001A727C">
        <w:rPr>
          <w:rFonts w:ascii="Arial Unicode" w:hAnsi="Arial Unicode" w:cstheme="majorHAnsi"/>
          <w:sz w:val="20"/>
        </w:rPr>
        <w:t>իրական</w:t>
      </w:r>
      <w:r w:rsidRPr="001A727C">
        <w:rPr>
          <w:rFonts w:ascii="Arial Unicode" w:hAnsi="Arial Unicode" w:cstheme="majorHAnsi"/>
          <w:sz w:val="20"/>
          <w:lang w:val="es-ES"/>
        </w:rPr>
        <w:t xml:space="preserve"> </w:t>
      </w:r>
      <w:r w:rsidRPr="001A727C">
        <w:rPr>
          <w:rFonts w:ascii="Arial Unicode" w:hAnsi="Arial Unicode" w:cstheme="majorHAnsi"/>
          <w:sz w:val="20"/>
        </w:rPr>
        <w:t>շահառուներ</w:t>
      </w:r>
      <w:r w:rsidRPr="001A727C">
        <w:rPr>
          <w:rFonts w:ascii="Arial Unicode" w:hAnsi="Arial Unicode"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075F0" w:rsidRPr="00C77D3E" w:rsidTr="00186102">
        <w:trPr>
          <w:jc w:val="center"/>
        </w:trPr>
        <w:tc>
          <w:tcPr>
            <w:tcW w:w="257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A727C">
              <w:rPr>
                <w:rFonts w:ascii="Arial Unicode" w:hAnsi="Arial Unicode" w:cstheme="majorHAnsi"/>
                <w:sz w:val="28"/>
                <w:vertAlign w:val="superscript"/>
              </w:rPr>
              <w:t>Անունը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Ազգանունը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lastRenderedPageBreak/>
              <w:t>Հայրանունը</w:t>
            </w:r>
          </w:p>
        </w:tc>
        <w:tc>
          <w:tcPr>
            <w:tcW w:w="396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A727C">
              <w:rPr>
                <w:rFonts w:ascii="Arial Unicode" w:hAnsi="Arial Unicode" w:cstheme="majorHAnsi"/>
                <w:sz w:val="28"/>
                <w:vertAlign w:val="superscript"/>
              </w:rPr>
              <w:lastRenderedPageBreak/>
              <w:t>ՀՀ</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քաղաքացիների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համար</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lastRenderedPageBreak/>
              <w:t>նույնականացման</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քարտի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կամ</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անձնագրի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կամ</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ՀՀ</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օրենսդրությամբ</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նախատեսված</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անձը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հաստատող</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փաստաթղթի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տեսակը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և</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համարը</w:t>
            </w:r>
            <w:r w:rsidRPr="001A727C">
              <w:rPr>
                <w:rFonts w:ascii="Arial Unicode" w:hAnsi="Arial Unicode" w:cstheme="majorHAnsi"/>
                <w:sz w:val="28"/>
                <w:vertAlign w:val="superscript"/>
                <w:lang w:val="es-ES"/>
              </w:rPr>
              <w:t xml:space="preserve"> </w:t>
            </w:r>
          </w:p>
        </w:tc>
        <w:tc>
          <w:tcPr>
            <w:tcW w:w="3370" w:type="dxa"/>
          </w:tcPr>
          <w:p w:rsidR="00C075F0" w:rsidRPr="001A727C"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1A727C">
              <w:rPr>
                <w:rFonts w:ascii="Arial Unicode" w:hAnsi="Arial Unicode" w:cstheme="majorHAnsi"/>
                <w:sz w:val="28"/>
                <w:vertAlign w:val="superscript"/>
              </w:rPr>
              <w:lastRenderedPageBreak/>
              <w:t>Օտարերկրյա</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քաղաքացիների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lastRenderedPageBreak/>
              <w:t>համար</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համապատասխան</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երկրի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օրենսդրությամբ</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նախատեսված</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անձը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հաստատող</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փաստաթղթի</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տեսակը</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և</w:t>
            </w:r>
            <w:r w:rsidRPr="001A727C">
              <w:rPr>
                <w:rFonts w:ascii="Arial Unicode" w:hAnsi="Arial Unicode" w:cstheme="majorHAnsi"/>
                <w:sz w:val="28"/>
                <w:vertAlign w:val="superscript"/>
                <w:lang w:val="es-ES"/>
              </w:rPr>
              <w:t xml:space="preserve"> </w:t>
            </w:r>
            <w:r w:rsidRPr="001A727C">
              <w:rPr>
                <w:rFonts w:ascii="Arial Unicode" w:hAnsi="Arial Unicode" w:cstheme="majorHAnsi"/>
                <w:sz w:val="28"/>
                <w:vertAlign w:val="superscript"/>
              </w:rPr>
              <w:t>համարը</w:t>
            </w:r>
            <w:r w:rsidRPr="001A727C">
              <w:rPr>
                <w:rFonts w:ascii="Arial Unicode" w:hAnsi="Arial Unicode" w:cstheme="majorHAnsi"/>
                <w:sz w:val="28"/>
                <w:vertAlign w:val="superscript"/>
                <w:lang w:val="es-ES"/>
              </w:rPr>
              <w:t xml:space="preserve"> </w:t>
            </w:r>
          </w:p>
        </w:tc>
      </w:tr>
      <w:tr w:rsidR="00C075F0" w:rsidRPr="00C77D3E" w:rsidTr="00186102">
        <w:trPr>
          <w:jc w:val="center"/>
        </w:trPr>
        <w:tc>
          <w:tcPr>
            <w:tcW w:w="257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hy-AM"/>
              </w:rPr>
            </w:pPr>
          </w:p>
        </w:tc>
        <w:tc>
          <w:tcPr>
            <w:tcW w:w="396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C77D3E" w:rsidTr="00186102">
        <w:trPr>
          <w:jc w:val="center"/>
        </w:trPr>
        <w:tc>
          <w:tcPr>
            <w:tcW w:w="257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C77D3E" w:rsidTr="00186102">
        <w:trPr>
          <w:jc w:val="center"/>
        </w:trPr>
        <w:tc>
          <w:tcPr>
            <w:tcW w:w="257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1A727C"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bl>
    <w:p w:rsidR="00C075F0" w:rsidRPr="001A727C" w:rsidRDefault="00C075F0" w:rsidP="00C075F0">
      <w:pPr>
        <w:jc w:val="right"/>
        <w:rPr>
          <w:rFonts w:ascii="Arial Unicode" w:hAnsi="Arial Unicode" w:cstheme="majorHAnsi"/>
          <w:sz w:val="10"/>
          <w:szCs w:val="10"/>
          <w:lang w:val="es-ES"/>
        </w:rPr>
      </w:pPr>
    </w:p>
    <w:p w:rsidR="00C075F0" w:rsidRPr="001A727C" w:rsidRDefault="00C075F0" w:rsidP="00C075F0">
      <w:pPr>
        <w:ind w:firstLine="708"/>
        <w:jc w:val="both"/>
        <w:rPr>
          <w:rFonts w:ascii="Arial Unicode" w:hAnsi="Arial Unicode" w:cstheme="majorHAnsi"/>
          <w:sz w:val="20"/>
          <w:lang w:val="es-ES"/>
        </w:rPr>
      </w:pPr>
      <w:r w:rsidRPr="001A727C">
        <w:rPr>
          <w:rFonts w:ascii="Arial Unicode" w:hAnsi="Arial Unicode" w:cstheme="majorHAnsi"/>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Pr="001A727C">
        <w:rPr>
          <w:rFonts w:ascii="Arial Unicode" w:hAnsi="Arial Unicode" w:cstheme="majorHAnsi"/>
          <w:sz w:val="20"/>
          <w:lang w:val="es-ES"/>
        </w:rPr>
        <w:t>:*</w:t>
      </w:r>
      <w:proofErr w:type="gramEnd"/>
      <w:r w:rsidRPr="001A727C">
        <w:rPr>
          <w:rFonts w:ascii="Arial Unicode" w:hAnsi="Arial Unicode" w:cstheme="majorHAnsi"/>
          <w:sz w:val="20"/>
          <w:lang w:val="es-ES"/>
        </w:rPr>
        <w:t>**</w:t>
      </w:r>
    </w:p>
    <w:p w:rsidR="00C075F0" w:rsidRPr="001A727C" w:rsidRDefault="00C075F0" w:rsidP="00C075F0">
      <w:pPr>
        <w:ind w:firstLine="708"/>
        <w:jc w:val="both"/>
        <w:rPr>
          <w:rFonts w:ascii="Arial Unicode" w:hAnsi="Arial Unicode" w:cstheme="majorHAnsi"/>
          <w:sz w:val="20"/>
          <w:lang w:val="es-ES"/>
        </w:rPr>
      </w:pPr>
    </w:p>
    <w:p w:rsidR="00C075F0" w:rsidRPr="001A727C" w:rsidRDefault="00C075F0" w:rsidP="00C075F0">
      <w:pPr>
        <w:ind w:firstLine="708"/>
        <w:jc w:val="both"/>
        <w:rPr>
          <w:rFonts w:ascii="Arial Unicode" w:hAnsi="Arial Unicode" w:cstheme="majorHAnsi"/>
          <w:sz w:val="20"/>
          <w:lang w:val="es-ES"/>
        </w:rPr>
      </w:pPr>
    </w:p>
    <w:p w:rsidR="00C075F0" w:rsidRPr="001A727C" w:rsidRDefault="00C075F0" w:rsidP="00C075F0">
      <w:pPr>
        <w:ind w:firstLine="708"/>
        <w:jc w:val="both"/>
        <w:rPr>
          <w:rFonts w:ascii="Arial Unicode" w:hAnsi="Arial Unicode" w:cstheme="majorHAnsi"/>
          <w:sz w:val="20"/>
          <w:lang w:val="es-ES"/>
        </w:rPr>
      </w:pPr>
    </w:p>
    <w:p w:rsidR="00C075F0" w:rsidRPr="001A727C" w:rsidRDefault="00C075F0" w:rsidP="00C075F0">
      <w:pPr>
        <w:jc w:val="both"/>
        <w:rPr>
          <w:rFonts w:ascii="Arial Unicode" w:hAnsi="Arial Unicode" w:cstheme="majorHAnsi"/>
          <w:sz w:val="20"/>
          <w:lang w:val="es-ES"/>
        </w:rPr>
      </w:pPr>
    </w:p>
    <w:p w:rsidR="00C075F0" w:rsidRPr="001A727C" w:rsidRDefault="00C075F0" w:rsidP="00C075F0">
      <w:pPr>
        <w:jc w:val="both"/>
        <w:rPr>
          <w:rFonts w:ascii="Arial Unicode" w:hAnsi="Arial Unicode" w:cstheme="majorHAnsi"/>
          <w:sz w:val="20"/>
          <w:lang w:val="es-ES"/>
        </w:rPr>
      </w:pPr>
    </w:p>
    <w:p w:rsidR="00C075F0" w:rsidRPr="001A727C" w:rsidRDefault="00C075F0" w:rsidP="00C075F0">
      <w:pPr>
        <w:jc w:val="both"/>
        <w:rPr>
          <w:rFonts w:ascii="Arial Unicode" w:hAnsi="Arial Unicode" w:cstheme="majorHAnsi"/>
          <w:sz w:val="20"/>
          <w:vertAlign w:val="superscript"/>
          <w:lang w:val="es-ES"/>
        </w:rPr>
      </w:pPr>
      <w:r w:rsidRPr="001A727C">
        <w:rPr>
          <w:rFonts w:ascii="Arial Unicode" w:hAnsi="Arial Unicode" w:cstheme="majorHAnsi"/>
          <w:sz w:val="20"/>
          <w:lang w:val="es-ES"/>
        </w:rPr>
        <w:t xml:space="preserve">   </w:t>
      </w:r>
      <w:r w:rsidRPr="001A727C">
        <w:rPr>
          <w:rFonts w:ascii="Arial Unicode" w:hAnsi="Arial Unicode" w:cstheme="majorHAnsi"/>
          <w:sz w:val="20"/>
          <w:lang w:val="hy-AM"/>
        </w:rPr>
        <w:t xml:space="preserve">___________________________________________________ </w:t>
      </w:r>
      <w:r w:rsidRPr="001A727C">
        <w:rPr>
          <w:rFonts w:ascii="Arial Unicode" w:hAnsi="Arial Unicode" w:cstheme="majorHAnsi"/>
          <w:sz w:val="20"/>
          <w:lang w:val="hy-AM"/>
        </w:rPr>
        <w:tab/>
        <w:t xml:space="preserve">                _____________</w:t>
      </w:r>
      <w:r w:rsidRPr="001A727C">
        <w:rPr>
          <w:rFonts w:ascii="Arial Unicode" w:hAnsi="Arial Unicode" w:cstheme="majorHAnsi"/>
          <w:sz w:val="20"/>
          <w:u w:val="single"/>
          <w:lang w:val="es-ES"/>
        </w:rPr>
        <w:tab/>
      </w:r>
      <w:r w:rsidRPr="001A727C">
        <w:rPr>
          <w:rFonts w:ascii="Arial Unicode" w:hAnsi="Arial Unicode" w:cstheme="majorHAnsi"/>
          <w:sz w:val="20"/>
          <w:u w:val="single"/>
          <w:lang w:val="es-ES"/>
        </w:rPr>
        <w:tab/>
      </w:r>
      <w:r w:rsidRPr="001A727C">
        <w:rPr>
          <w:rFonts w:ascii="Arial Unicode" w:hAnsi="Arial Unicode" w:cstheme="majorHAnsi"/>
          <w:sz w:val="20"/>
          <w:lang w:val="es-ES"/>
        </w:rPr>
        <w:tab/>
      </w:r>
      <w:r w:rsidRPr="001A727C">
        <w:rPr>
          <w:rFonts w:ascii="Arial Unicode" w:hAnsi="Arial Unicode" w:cstheme="majorHAnsi"/>
          <w:sz w:val="20"/>
          <w:lang w:val="es-ES"/>
        </w:rPr>
        <w:tab/>
      </w:r>
      <w:r w:rsidRPr="001A727C">
        <w:rPr>
          <w:rFonts w:ascii="Arial Unicode" w:hAnsi="Arial Unicode" w:cstheme="majorHAnsi"/>
          <w:sz w:val="20"/>
          <w:lang w:val="hy-AM"/>
        </w:rPr>
        <w:t xml:space="preserve"> </w:t>
      </w:r>
      <w:r w:rsidRPr="001A727C">
        <w:rPr>
          <w:rFonts w:ascii="Arial Unicode" w:hAnsi="Arial Unicode" w:cstheme="majorHAnsi"/>
          <w:sz w:val="20"/>
          <w:vertAlign w:val="superscript"/>
          <w:lang w:val="hy-AM"/>
        </w:rPr>
        <w:t xml:space="preserve">Մասնակցի անվանումը  (ղեկավարի պաշտոնը, </w:t>
      </w:r>
      <w:r w:rsidRPr="001A727C">
        <w:rPr>
          <w:rFonts w:ascii="Arial Unicode" w:hAnsi="Arial Unicode" w:cstheme="majorHAnsi"/>
          <w:sz w:val="20"/>
          <w:vertAlign w:val="superscript"/>
        </w:rPr>
        <w:t>ա</w:t>
      </w:r>
      <w:r w:rsidRPr="001A727C">
        <w:rPr>
          <w:rFonts w:ascii="Arial Unicode" w:hAnsi="Arial Unicode" w:cstheme="majorHAnsi"/>
          <w:sz w:val="20"/>
          <w:vertAlign w:val="superscript"/>
          <w:lang w:val="hy-AM"/>
        </w:rPr>
        <w:t xml:space="preserve">նուն </w:t>
      </w:r>
      <w:r w:rsidRPr="001A727C">
        <w:rPr>
          <w:rFonts w:ascii="Arial Unicode" w:hAnsi="Arial Unicode" w:cstheme="majorHAnsi"/>
          <w:sz w:val="20"/>
          <w:vertAlign w:val="superscript"/>
        </w:rPr>
        <w:t>ա</w:t>
      </w:r>
      <w:r w:rsidRPr="001A727C">
        <w:rPr>
          <w:rFonts w:ascii="Arial Unicode" w:hAnsi="Arial Unicode" w:cstheme="majorHAnsi"/>
          <w:sz w:val="20"/>
          <w:vertAlign w:val="superscript"/>
          <w:lang w:val="hy-AM"/>
        </w:rPr>
        <w:t xml:space="preserve">զգանունը)                                             </w:t>
      </w:r>
      <w:r w:rsidRPr="001A727C">
        <w:rPr>
          <w:rFonts w:ascii="Arial Unicode" w:hAnsi="Arial Unicode" w:cstheme="majorHAnsi"/>
          <w:sz w:val="20"/>
          <w:vertAlign w:val="superscript"/>
          <w:lang w:val="es-ES"/>
        </w:rPr>
        <w:t xml:space="preserve">               </w:t>
      </w:r>
      <w:r w:rsidRPr="001A727C">
        <w:rPr>
          <w:rFonts w:ascii="Arial Unicode" w:hAnsi="Arial Unicode" w:cstheme="majorHAnsi"/>
          <w:sz w:val="20"/>
          <w:vertAlign w:val="superscript"/>
          <w:lang w:val="hy-AM"/>
        </w:rPr>
        <w:t>ստորագրությունը)</w:t>
      </w:r>
    </w:p>
    <w:p w:rsidR="00C075F0" w:rsidRPr="001A727C" w:rsidRDefault="00C075F0" w:rsidP="00C075F0">
      <w:pPr>
        <w:jc w:val="both"/>
        <w:rPr>
          <w:rFonts w:ascii="Arial Unicode" w:hAnsi="Arial Unicode" w:cstheme="majorHAnsi"/>
          <w:sz w:val="20"/>
          <w:vertAlign w:val="superscript"/>
          <w:lang w:val="es-ES"/>
        </w:rPr>
      </w:pPr>
    </w:p>
    <w:p w:rsidR="00C075F0" w:rsidRPr="001A727C" w:rsidRDefault="00C075F0" w:rsidP="00C075F0">
      <w:pPr>
        <w:jc w:val="both"/>
        <w:rPr>
          <w:rFonts w:ascii="Arial Unicode" w:hAnsi="Arial Unicode" w:cstheme="majorHAnsi"/>
          <w:sz w:val="20"/>
          <w:lang w:val="hy-AM"/>
        </w:rPr>
      </w:pPr>
      <w:r w:rsidRPr="001A727C">
        <w:rPr>
          <w:rFonts w:ascii="Arial Unicode" w:hAnsi="Arial Unicode" w:cstheme="majorHAnsi"/>
          <w:sz w:val="20"/>
          <w:lang w:val="hy-AM"/>
        </w:rPr>
        <w:t xml:space="preserve">    </w:t>
      </w:r>
    </w:p>
    <w:p w:rsidR="00C075F0" w:rsidRPr="001A727C" w:rsidRDefault="00C075F0" w:rsidP="00C075F0">
      <w:pPr>
        <w:jc w:val="right"/>
        <w:rPr>
          <w:rFonts w:ascii="Arial Unicode" w:hAnsi="Arial Unicode" w:cstheme="majorHAnsi"/>
          <w:sz w:val="20"/>
          <w:lang w:val="hy-AM"/>
        </w:rPr>
      </w:pPr>
      <w:r w:rsidRPr="001A727C">
        <w:rPr>
          <w:rFonts w:ascii="Arial Unicode" w:hAnsi="Arial Unicode" w:cstheme="majorHAnsi"/>
          <w:sz w:val="20"/>
          <w:lang w:val="hy-AM"/>
        </w:rPr>
        <w:t>Կ. Տ.</w:t>
      </w:r>
      <w:r w:rsidRPr="001A727C">
        <w:rPr>
          <w:rStyle w:val="FootnoteReference"/>
          <w:rFonts w:ascii="Arial Unicode" w:hAnsi="Arial Unicode" w:cstheme="majorHAnsi"/>
          <w:color w:val="FFFFFF"/>
          <w:sz w:val="20"/>
          <w:lang w:val="hy-AM"/>
        </w:rPr>
        <w:footnoteReference w:id="8"/>
      </w:r>
      <w:r w:rsidRPr="001A727C">
        <w:rPr>
          <w:rFonts w:ascii="Arial Unicode" w:hAnsi="Arial Unicode" w:cstheme="majorHAnsi"/>
          <w:sz w:val="20"/>
          <w:lang w:val="hy-AM"/>
        </w:rPr>
        <w:tab/>
      </w:r>
      <w:r w:rsidRPr="001A727C">
        <w:rPr>
          <w:rFonts w:ascii="Arial Unicode" w:hAnsi="Arial Unicode" w:cstheme="majorHAnsi"/>
          <w:sz w:val="20"/>
          <w:lang w:val="hy-AM"/>
        </w:rPr>
        <w:tab/>
        <w:t xml:space="preserve"> </w:t>
      </w:r>
    </w:p>
    <w:p w:rsidR="00C075F0" w:rsidRPr="001A727C" w:rsidRDefault="00C075F0" w:rsidP="00C075F0">
      <w:pPr>
        <w:pStyle w:val="BodyTextIndent3"/>
        <w:spacing w:line="240" w:lineRule="auto"/>
        <w:jc w:val="right"/>
        <w:rPr>
          <w:rFonts w:ascii="Arial Unicode" w:hAnsi="Arial Unicode" w:cstheme="majorHAnsi"/>
          <w:b/>
          <w:lang w:val="hy-AM"/>
        </w:rPr>
      </w:pPr>
    </w:p>
    <w:p w:rsidR="00C075F0" w:rsidRPr="001A727C" w:rsidRDefault="00C075F0" w:rsidP="00C075F0">
      <w:pPr>
        <w:pStyle w:val="BodyTextIndent3"/>
        <w:spacing w:line="240" w:lineRule="auto"/>
        <w:jc w:val="right"/>
        <w:rPr>
          <w:rFonts w:ascii="Arial Unicode" w:hAnsi="Arial Unicode" w:cstheme="majorHAnsi"/>
          <w:b/>
          <w:lang w:val="hy-AM"/>
        </w:rPr>
      </w:pPr>
    </w:p>
    <w:p w:rsidR="00C075F0" w:rsidRPr="001A727C" w:rsidRDefault="00C075F0"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br w:type="page"/>
      </w:r>
    </w:p>
    <w:p w:rsidR="00C075F0" w:rsidRPr="001A727C" w:rsidRDefault="00C075F0" w:rsidP="00C075F0">
      <w:pPr>
        <w:pStyle w:val="Heading3"/>
        <w:spacing w:line="240" w:lineRule="auto"/>
        <w:ind w:firstLine="567"/>
        <w:jc w:val="left"/>
        <w:rPr>
          <w:rFonts w:ascii="Arial Unicode" w:hAnsi="Arial Unicode" w:cstheme="majorHAnsi"/>
          <w:b/>
          <w:color w:val="FF0000"/>
          <w:lang w:val="hy-AM"/>
        </w:rPr>
      </w:pPr>
    </w:p>
    <w:p w:rsidR="00C075F0" w:rsidRPr="001A727C" w:rsidRDefault="00C075F0" w:rsidP="00C075F0">
      <w:pPr>
        <w:pStyle w:val="Heading3"/>
        <w:spacing w:line="240" w:lineRule="auto"/>
        <w:ind w:firstLine="567"/>
        <w:jc w:val="left"/>
        <w:rPr>
          <w:rFonts w:ascii="Arial Unicode" w:hAnsi="Arial Unicode" w:cstheme="majorHAnsi"/>
          <w:b/>
          <w:color w:val="FF0000"/>
          <w:lang w:val="hy-AM"/>
        </w:rPr>
      </w:pPr>
    </w:p>
    <w:p w:rsidR="00C075F0" w:rsidRPr="001A727C" w:rsidRDefault="00C075F0" w:rsidP="00C075F0">
      <w:pPr>
        <w:pStyle w:val="Heading3"/>
        <w:spacing w:line="240" w:lineRule="auto"/>
        <w:ind w:firstLine="567"/>
        <w:jc w:val="left"/>
        <w:rPr>
          <w:rFonts w:ascii="Arial Unicode" w:hAnsi="Arial Unicode" w:cstheme="majorHAnsi"/>
          <w:b/>
          <w:color w:val="FF0000"/>
          <w:lang w:val="hy-AM"/>
        </w:rPr>
      </w:pPr>
    </w:p>
    <w:p w:rsidR="00C075F0" w:rsidRPr="001A727C" w:rsidRDefault="00C075F0" w:rsidP="00C075F0">
      <w:pPr>
        <w:pStyle w:val="BodyTextIndent3"/>
        <w:spacing w:line="240" w:lineRule="auto"/>
        <w:ind w:firstLine="0"/>
        <w:jc w:val="right"/>
        <w:rPr>
          <w:rFonts w:ascii="Arial Unicode" w:hAnsi="Arial Unicode" w:cstheme="majorHAnsi"/>
          <w:b/>
          <w:lang w:val="hy-AM"/>
        </w:rPr>
      </w:pPr>
      <w:r w:rsidRPr="001A727C">
        <w:rPr>
          <w:rFonts w:ascii="Arial Unicode" w:hAnsi="Arial Unicode" w:cstheme="majorHAnsi"/>
          <w:b/>
          <w:lang w:val="hy-AM"/>
        </w:rPr>
        <w:t>Հավելված 2</w:t>
      </w:r>
    </w:p>
    <w:p w:rsidR="00C075F0" w:rsidRPr="001A727C" w:rsidRDefault="004314F1"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00DD2F8B"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Pr="001A727C">
        <w:rPr>
          <w:rFonts w:ascii="Arial Unicode" w:hAnsi="Arial Unicode" w:cstheme="majorHAnsi"/>
          <w:b/>
          <w:i/>
          <w:sz w:val="22"/>
          <w:szCs w:val="22"/>
          <w:lang w:val="af-ZA"/>
        </w:rPr>
        <w:t xml:space="preserve"> </w:t>
      </w:r>
      <w:r w:rsidR="00C075F0" w:rsidRPr="001A727C">
        <w:rPr>
          <w:rFonts w:ascii="Arial Unicode" w:hAnsi="Arial Unicode" w:cstheme="majorHAnsi"/>
          <w:b/>
          <w:lang w:val="hy-AM"/>
        </w:rPr>
        <w:t>*  ծածկագրով</w:t>
      </w:r>
    </w:p>
    <w:p w:rsidR="00C075F0" w:rsidRPr="001A727C" w:rsidRDefault="00253AB6"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hy-AM"/>
        </w:rPr>
        <w:t>բաց մրցույթի հրավերի</w:t>
      </w:r>
    </w:p>
    <w:p w:rsidR="00C075F0" w:rsidRPr="001A727C" w:rsidRDefault="00C075F0" w:rsidP="00C075F0">
      <w:pPr>
        <w:rPr>
          <w:rFonts w:ascii="Arial Unicode" w:hAnsi="Arial Unicode" w:cstheme="majorHAnsi"/>
          <w:lang w:val="hy-AM"/>
        </w:rPr>
      </w:pPr>
    </w:p>
    <w:p w:rsidR="00C075F0" w:rsidRPr="001A727C" w:rsidRDefault="00C075F0" w:rsidP="00C075F0">
      <w:pPr>
        <w:ind w:firstLine="567"/>
        <w:jc w:val="center"/>
        <w:rPr>
          <w:rFonts w:ascii="Arial Unicode" w:hAnsi="Arial Unicode" w:cstheme="majorHAnsi"/>
          <w:sz w:val="20"/>
          <w:lang w:val="hy-AM"/>
        </w:rPr>
      </w:pPr>
    </w:p>
    <w:p w:rsidR="00C075F0" w:rsidRPr="001A727C" w:rsidRDefault="00C075F0" w:rsidP="00C075F0">
      <w:pPr>
        <w:ind w:left="-66"/>
        <w:jc w:val="center"/>
        <w:rPr>
          <w:rFonts w:ascii="Arial Unicode" w:hAnsi="Arial Unicode" w:cstheme="majorHAnsi"/>
          <w:b/>
          <w:sz w:val="20"/>
          <w:lang w:val="hy-AM"/>
        </w:rPr>
      </w:pPr>
      <w:r w:rsidRPr="001A727C">
        <w:rPr>
          <w:rFonts w:ascii="Arial Unicode" w:hAnsi="Arial Unicode" w:cstheme="majorHAnsi"/>
          <w:b/>
          <w:sz w:val="20"/>
          <w:lang w:val="hy-AM"/>
        </w:rPr>
        <w:t>Գ Ն Ա Յ Ի Ն   Ա Ռ Ա Ջ Ա Ր Կ</w:t>
      </w:r>
    </w:p>
    <w:p w:rsidR="00C075F0" w:rsidRPr="001A727C" w:rsidRDefault="00C075F0" w:rsidP="00C075F0">
      <w:pPr>
        <w:ind w:firstLine="567"/>
        <w:rPr>
          <w:rFonts w:ascii="Arial Unicode" w:hAnsi="Arial Unicode" w:cstheme="majorHAnsi"/>
          <w:lang w:val="hy-AM"/>
        </w:rPr>
      </w:pPr>
    </w:p>
    <w:p w:rsidR="00C075F0" w:rsidRPr="001A727C" w:rsidRDefault="00C075F0" w:rsidP="00C075F0">
      <w:pPr>
        <w:ind w:firstLine="567"/>
        <w:jc w:val="both"/>
        <w:rPr>
          <w:rFonts w:ascii="Arial Unicode" w:hAnsi="Arial Unicode" w:cstheme="majorHAnsi"/>
          <w:lang w:val="hy-AM"/>
        </w:rPr>
      </w:pPr>
      <w:r w:rsidRPr="001A727C">
        <w:rPr>
          <w:rFonts w:ascii="Arial Unicode" w:hAnsi="Arial Unicode" w:cstheme="majorHAnsi"/>
          <w:sz w:val="20"/>
          <w:szCs w:val="20"/>
          <w:lang w:val="es-ES"/>
        </w:rPr>
        <w:t xml:space="preserve">Ուսումնասիրելով </w:t>
      </w:r>
      <w:r w:rsidR="004314F1"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DD2F8B"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Pr="001A727C">
        <w:rPr>
          <w:rFonts w:ascii="Arial Unicode" w:hAnsi="Arial Unicode" w:cstheme="majorHAnsi"/>
          <w:sz w:val="20"/>
          <w:szCs w:val="20"/>
          <w:lang w:val="es-ES"/>
        </w:rPr>
        <w:t xml:space="preserve">* ծածկագրով </w:t>
      </w:r>
      <w:r w:rsidR="00253AB6" w:rsidRPr="001A727C">
        <w:rPr>
          <w:rFonts w:ascii="Arial Unicode" w:hAnsi="Arial Unicode" w:cstheme="majorHAnsi"/>
          <w:sz w:val="20"/>
          <w:szCs w:val="20"/>
          <w:lang w:val="hy-AM"/>
        </w:rPr>
        <w:t xml:space="preserve">հրատապ </w:t>
      </w:r>
      <w:r w:rsidRPr="001A727C">
        <w:rPr>
          <w:rFonts w:ascii="Arial Unicode" w:hAnsi="Arial Unicode" w:cstheme="majorHAnsi"/>
          <w:sz w:val="20"/>
          <w:szCs w:val="20"/>
          <w:lang w:val="es-ES"/>
        </w:rPr>
        <w:t>բաց մրցույթի հրավերը, այդ թվում կնքվելիք  պայմանագրի նախագիծը</w:t>
      </w:r>
      <w:r w:rsidRPr="001A727C">
        <w:rPr>
          <w:rFonts w:ascii="Arial Unicode" w:hAnsi="Arial Unicode" w:cstheme="majorHAnsi"/>
          <w:lang w:val="hy-AM"/>
        </w:rPr>
        <w:t xml:space="preserve">, </w:t>
      </w:r>
      <w:r w:rsidRPr="001A727C">
        <w:rPr>
          <w:rFonts w:ascii="Arial Unicode" w:hAnsi="Arial Unicode" w:cstheme="majorHAnsi"/>
          <w:sz w:val="20"/>
          <w:u w:val="single"/>
          <w:lang w:val="hy-AM"/>
        </w:rPr>
        <w:t xml:space="preserve">                  </w:t>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t xml:space="preserve">     </w:t>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t xml:space="preserve">           </w:t>
      </w:r>
      <w:r w:rsidRPr="001A727C">
        <w:rPr>
          <w:rFonts w:ascii="Arial Unicode" w:hAnsi="Arial Unicode" w:cstheme="majorHAnsi"/>
          <w:sz w:val="20"/>
          <w:szCs w:val="20"/>
          <w:lang w:val="es-ES"/>
        </w:rPr>
        <w:t>-ն առաջարկում է</w:t>
      </w:r>
      <w:r w:rsidRPr="001A727C">
        <w:rPr>
          <w:rFonts w:ascii="Arial Unicode" w:hAnsi="Arial Unicode" w:cstheme="majorHAnsi"/>
          <w:lang w:val="hy-AM"/>
        </w:rPr>
        <w:t xml:space="preserve">   </w:t>
      </w:r>
    </w:p>
    <w:p w:rsidR="00C075F0" w:rsidRPr="001A727C" w:rsidRDefault="00C075F0" w:rsidP="00C075F0">
      <w:pPr>
        <w:ind w:firstLine="567"/>
        <w:jc w:val="both"/>
        <w:rPr>
          <w:rFonts w:ascii="Arial Unicode" w:hAnsi="Arial Unicode" w:cstheme="majorHAnsi"/>
        </w:rPr>
      </w:pPr>
      <w:bookmarkStart w:id="14" w:name="_Hlk23147299"/>
      <w:r w:rsidRPr="001A727C">
        <w:rPr>
          <w:rFonts w:ascii="Arial Unicode" w:hAnsi="Arial Unicode" w:cstheme="majorHAnsi"/>
          <w:vertAlign w:val="superscript"/>
          <w:lang w:val="hy-AM"/>
        </w:rPr>
        <w:t xml:space="preserve">                                                                                     մասնակցի անվանումը</w:t>
      </w:r>
    </w:p>
    <w:bookmarkEnd w:id="14"/>
    <w:p w:rsidR="00C075F0" w:rsidRPr="001A727C" w:rsidRDefault="00C075F0" w:rsidP="00C075F0">
      <w:pPr>
        <w:jc w:val="both"/>
        <w:rPr>
          <w:rFonts w:ascii="Arial Unicode" w:hAnsi="Arial Unicode" w:cstheme="majorHAnsi"/>
          <w:sz w:val="20"/>
          <w:lang w:val="hy-AM"/>
        </w:rPr>
      </w:pPr>
      <w:proofErr w:type="gramStart"/>
      <w:r w:rsidRPr="001A727C">
        <w:rPr>
          <w:rFonts w:ascii="Arial Unicode" w:hAnsi="Arial Unicode" w:cstheme="majorHAnsi"/>
          <w:sz w:val="20"/>
          <w:szCs w:val="20"/>
          <w:lang w:val="es-ES"/>
        </w:rPr>
        <w:t>պայմանագիրը</w:t>
      </w:r>
      <w:proofErr w:type="gramEnd"/>
      <w:r w:rsidRPr="001A727C">
        <w:rPr>
          <w:rFonts w:ascii="Arial Unicode" w:hAnsi="Arial Unicode" w:cstheme="majorHAnsi"/>
          <w:sz w:val="20"/>
          <w:szCs w:val="20"/>
          <w:lang w:val="es-ES"/>
        </w:rPr>
        <w:t xml:space="preserve"> կատարել ներքոհիշյալ ընդհանուր գներով.</w:t>
      </w:r>
    </w:p>
    <w:p w:rsidR="00C075F0" w:rsidRPr="001A727C" w:rsidRDefault="00C075F0" w:rsidP="00C075F0">
      <w:pPr>
        <w:jc w:val="center"/>
        <w:rPr>
          <w:rFonts w:ascii="Arial Unicode" w:hAnsi="Arial Unicode" w:cstheme="majorHAnsi"/>
          <w:sz w:val="20"/>
          <w:lang w:val="hy-AM"/>
        </w:rPr>
      </w:pPr>
      <w:r w:rsidRPr="001A727C">
        <w:rPr>
          <w:rFonts w:ascii="Arial Unicode" w:hAnsi="Arial Unicode" w:cstheme="majorHAnsi"/>
          <w:sz w:val="20"/>
          <w:szCs w:val="20"/>
          <w:lang w:val="es-ES"/>
        </w:rPr>
        <w:t xml:space="preserve">                                                                                                                                   </w:t>
      </w:r>
      <w:r w:rsidRPr="001A727C">
        <w:rPr>
          <w:rFonts w:ascii="Arial Unicode" w:hAnsi="Arial Unicode"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C075F0" w:rsidRPr="00C77D3E" w:rsidTr="00186102">
        <w:trPr>
          <w:cantSplit/>
          <w:trHeight w:val="916"/>
          <w:jc w:val="center"/>
        </w:trPr>
        <w:tc>
          <w:tcPr>
            <w:tcW w:w="1136" w:type="dxa"/>
            <w:tcBorders>
              <w:top w:val="single" w:sz="4" w:space="0" w:color="auto"/>
              <w:left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Չափա-</w:t>
            </w:r>
          </w:p>
          <w:p w:rsidR="00C075F0" w:rsidRPr="001A727C" w:rsidRDefault="00C075F0" w:rsidP="00186102">
            <w:pPr>
              <w:jc w:val="center"/>
              <w:rPr>
                <w:rFonts w:ascii="Arial Unicode" w:hAnsi="Arial Unicode" w:cstheme="majorHAnsi"/>
                <w:b/>
                <w:bCs/>
                <w:sz w:val="16"/>
                <w:lang w:val="es-ES"/>
              </w:rPr>
            </w:pPr>
            <w:r w:rsidRPr="001A727C">
              <w:rPr>
                <w:rFonts w:ascii="Arial Unicode" w:hAnsi="Arial Unicode"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6"/>
                <w:szCs w:val="18"/>
                <w:lang w:val="hy-AM"/>
              </w:rPr>
            </w:pPr>
            <w:r w:rsidRPr="001A727C">
              <w:rPr>
                <w:rFonts w:ascii="Arial Unicode" w:hAnsi="Arial Unicode" w:cstheme="majorHAnsi"/>
                <w:b/>
                <w:bCs/>
                <w:sz w:val="16"/>
                <w:szCs w:val="18"/>
                <w:lang w:val="es-ES"/>
              </w:rPr>
              <w:t xml:space="preserve">Արժեք </w:t>
            </w:r>
          </w:p>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w:t>
            </w:r>
            <w:r w:rsidRPr="001A727C">
              <w:rPr>
                <w:rFonts w:ascii="Arial Unicode" w:hAnsi="Arial Unicode" w:cstheme="majorHAnsi"/>
                <w:bCs/>
                <w:sz w:val="16"/>
                <w:szCs w:val="18"/>
                <w:lang w:val="es-ES"/>
              </w:rPr>
              <w:t>ինքնարժեքի և կանխատեսվող շահույթի հանրագումարը</w:t>
            </w:r>
            <w:r w:rsidRPr="001A727C">
              <w:rPr>
                <w:rFonts w:ascii="Arial Unicode" w:hAnsi="Arial Unicode"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ԱԱՀ**</w:t>
            </w:r>
          </w:p>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Ընդհանուր գինը</w:t>
            </w:r>
          </w:p>
          <w:p w:rsidR="00C075F0" w:rsidRPr="001A727C" w:rsidRDefault="00C075F0" w:rsidP="00186102">
            <w:pPr>
              <w:jc w:val="center"/>
              <w:rPr>
                <w:rFonts w:ascii="Arial Unicode" w:hAnsi="Arial Unicode" w:cstheme="majorHAnsi"/>
                <w:b/>
                <w:bCs/>
                <w:sz w:val="16"/>
                <w:szCs w:val="18"/>
                <w:lang w:val="es-ES"/>
              </w:rPr>
            </w:pPr>
            <w:r w:rsidRPr="001A727C">
              <w:rPr>
                <w:rFonts w:ascii="Arial Unicode" w:hAnsi="Arial Unicode" w:cstheme="majorHAnsi"/>
                <w:b/>
                <w:bCs/>
                <w:sz w:val="16"/>
                <w:szCs w:val="18"/>
                <w:lang w:val="es-ES"/>
              </w:rPr>
              <w:t xml:space="preserve"> /տառերով և թվերով/</w:t>
            </w:r>
          </w:p>
        </w:tc>
      </w:tr>
      <w:tr w:rsidR="00C075F0" w:rsidRPr="001A727C" w:rsidTr="001861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075F0" w:rsidRPr="001A727C" w:rsidRDefault="00C075F0" w:rsidP="00186102">
            <w:pPr>
              <w:jc w:val="center"/>
              <w:rPr>
                <w:rFonts w:ascii="Arial Unicode" w:hAnsi="Arial Unicode" w:cstheme="majorHAnsi"/>
                <w:b/>
                <w:i/>
                <w:sz w:val="16"/>
                <w:lang w:val="es-ES"/>
              </w:rPr>
            </w:pPr>
            <w:r w:rsidRPr="001A727C">
              <w:rPr>
                <w:rFonts w:ascii="Arial Unicode" w:hAnsi="Arial Unicode"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075F0" w:rsidRPr="001A727C" w:rsidRDefault="00C075F0" w:rsidP="00186102">
            <w:pPr>
              <w:jc w:val="center"/>
              <w:rPr>
                <w:rFonts w:ascii="Arial Unicode" w:hAnsi="Arial Unicode" w:cstheme="majorHAnsi"/>
                <w:b/>
                <w:i/>
                <w:sz w:val="16"/>
                <w:lang w:val="es-ES"/>
              </w:rPr>
            </w:pPr>
            <w:r w:rsidRPr="001A727C">
              <w:rPr>
                <w:rFonts w:ascii="Arial Unicode" w:hAnsi="Arial Unicode"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C075F0" w:rsidRPr="001A727C" w:rsidRDefault="00C075F0" w:rsidP="00186102">
            <w:pPr>
              <w:jc w:val="center"/>
              <w:rPr>
                <w:rFonts w:ascii="Arial Unicode" w:hAnsi="Arial Unicode" w:cstheme="majorHAnsi"/>
                <w:i/>
                <w:sz w:val="16"/>
                <w:lang w:val="es-ES"/>
              </w:rPr>
            </w:pPr>
            <w:r w:rsidRPr="001A727C">
              <w:rPr>
                <w:rFonts w:ascii="Arial Unicode" w:hAnsi="Arial Unicode"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C075F0" w:rsidRPr="001A727C" w:rsidRDefault="00C075F0" w:rsidP="00186102">
            <w:pPr>
              <w:jc w:val="center"/>
              <w:rPr>
                <w:rFonts w:ascii="Arial Unicode" w:hAnsi="Arial Unicode" w:cstheme="majorHAnsi"/>
                <w:i/>
                <w:sz w:val="16"/>
                <w:lang w:val="es-ES"/>
              </w:rPr>
            </w:pPr>
            <w:r w:rsidRPr="001A727C">
              <w:rPr>
                <w:rFonts w:ascii="Arial Unicode" w:hAnsi="Arial Unicode"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075F0" w:rsidRPr="001A727C" w:rsidRDefault="00C075F0" w:rsidP="00186102">
            <w:pPr>
              <w:jc w:val="center"/>
              <w:rPr>
                <w:rFonts w:ascii="Arial Unicode" w:hAnsi="Arial Unicode" w:cstheme="majorHAnsi"/>
                <w:i/>
                <w:sz w:val="16"/>
                <w:lang w:val="es-ES"/>
              </w:rPr>
            </w:pPr>
            <w:r w:rsidRPr="001A727C">
              <w:rPr>
                <w:rFonts w:ascii="Arial Unicode" w:hAnsi="Arial Unicode" w:cstheme="majorHAnsi"/>
                <w:b/>
                <w:i/>
                <w:sz w:val="16"/>
                <w:lang w:val="es-ES"/>
              </w:rPr>
              <w:t>5=3+4</w:t>
            </w:r>
          </w:p>
        </w:tc>
      </w:tr>
      <w:tr w:rsidR="00C075F0" w:rsidRPr="00C77D3E" w:rsidTr="001861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8"/>
                <w:lang w:val="es-ES"/>
              </w:rPr>
            </w:pPr>
            <w:r w:rsidRPr="001A727C">
              <w:rPr>
                <w:rFonts w:ascii="Arial Unicode" w:hAnsi="Arial Unicode"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18"/>
                <w:lang w:val="es-ES"/>
              </w:rPr>
            </w:pPr>
            <w:r w:rsidRPr="001A727C">
              <w:rPr>
                <w:rFonts w:ascii="Arial Unicode" w:hAnsi="Arial Unicode"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r>
      <w:tr w:rsidR="00C075F0" w:rsidRPr="00C77D3E" w:rsidTr="001861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8"/>
                <w:lang w:val="es-ES"/>
              </w:rPr>
            </w:pPr>
            <w:r w:rsidRPr="001A727C">
              <w:rPr>
                <w:rFonts w:ascii="Arial Unicode" w:hAnsi="Arial Unicode"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18"/>
                <w:lang w:val="es-ES"/>
              </w:rPr>
            </w:pPr>
            <w:r w:rsidRPr="001A727C">
              <w:rPr>
                <w:rFonts w:ascii="Arial Unicode" w:hAnsi="Arial Unicode"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rPr>
                <w:rFonts w:ascii="Arial Unicode" w:hAnsi="Arial Unicode" w:cstheme="majorHAnsi"/>
                <w:lang w:val="es-ES"/>
              </w:rPr>
            </w:pPr>
          </w:p>
        </w:tc>
      </w:tr>
      <w:tr w:rsidR="00C075F0" w:rsidRPr="00C77D3E"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8"/>
                <w:lang w:val="es-ES"/>
              </w:rPr>
            </w:pPr>
            <w:r w:rsidRPr="001A727C">
              <w:rPr>
                <w:rFonts w:ascii="Arial Unicode" w:hAnsi="Arial Unicode"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18"/>
                <w:lang w:val="es-ES"/>
              </w:rPr>
            </w:pPr>
            <w:r w:rsidRPr="001A727C">
              <w:rPr>
                <w:rFonts w:ascii="Arial Unicode" w:hAnsi="Arial Unicode"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r>
      <w:tr w:rsidR="00C075F0" w:rsidRPr="001A727C"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8"/>
                <w:lang w:val="es-ES"/>
              </w:rPr>
            </w:pPr>
            <w:r w:rsidRPr="001A727C">
              <w:rPr>
                <w:rFonts w:ascii="Arial Unicode" w:hAnsi="Arial Unicode"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18"/>
                <w:lang w:val="es-ES"/>
              </w:rPr>
            </w:pPr>
            <w:r w:rsidRPr="001A727C">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1A727C" w:rsidRDefault="00C075F0" w:rsidP="00186102">
            <w:pPr>
              <w:jc w:val="center"/>
              <w:rPr>
                <w:rFonts w:ascii="Arial Unicode" w:hAnsi="Arial Unicode" w:cstheme="majorHAnsi"/>
                <w:lang w:val="es-ES"/>
              </w:rPr>
            </w:pPr>
          </w:p>
        </w:tc>
      </w:tr>
      <w:tr w:rsidR="00C075F0" w:rsidRPr="001A727C" w:rsidTr="001861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jc w:val="center"/>
              <w:rPr>
                <w:rFonts w:ascii="Arial Unicode" w:hAnsi="Arial Unicode" w:cstheme="majorHAnsi"/>
                <w:b/>
                <w:bCs/>
                <w:sz w:val="18"/>
                <w:lang w:val="es-ES"/>
              </w:rPr>
            </w:pPr>
            <w:r w:rsidRPr="001A727C">
              <w:rPr>
                <w:rFonts w:ascii="Arial Unicode" w:hAnsi="Arial Unicode"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18"/>
                <w:lang w:val="es-ES"/>
              </w:rPr>
            </w:pPr>
            <w:r w:rsidRPr="001A727C">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A727C" w:rsidRDefault="00C075F0" w:rsidP="00186102">
            <w:pPr>
              <w:jc w:val="center"/>
              <w:rPr>
                <w:rFonts w:ascii="Arial Unicode" w:hAnsi="Arial Unicode"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A727C" w:rsidRDefault="00C075F0" w:rsidP="00186102">
            <w:pPr>
              <w:jc w:val="center"/>
              <w:rPr>
                <w:rFonts w:ascii="Arial Unicode" w:hAnsi="Arial Unicode"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1A727C" w:rsidRDefault="00C075F0" w:rsidP="00186102">
            <w:pPr>
              <w:jc w:val="center"/>
              <w:rPr>
                <w:rFonts w:ascii="Arial Unicode" w:hAnsi="Arial Unicode" w:cstheme="majorHAnsi"/>
                <w:sz w:val="20"/>
                <w:lang w:val="es-ES"/>
              </w:rPr>
            </w:pPr>
          </w:p>
        </w:tc>
      </w:tr>
    </w:tbl>
    <w:p w:rsidR="00C075F0" w:rsidRPr="001A727C" w:rsidRDefault="00C075F0" w:rsidP="00C075F0">
      <w:pPr>
        <w:rPr>
          <w:rFonts w:ascii="Arial Unicode" w:hAnsi="Arial Unicode" w:cstheme="majorHAnsi"/>
          <w:sz w:val="18"/>
          <w:szCs w:val="18"/>
          <w:lang w:val="es-ES"/>
        </w:rPr>
      </w:pPr>
    </w:p>
    <w:p w:rsidR="00C075F0" w:rsidRPr="001A727C" w:rsidRDefault="00C075F0" w:rsidP="00C075F0">
      <w:pPr>
        <w:rPr>
          <w:rFonts w:ascii="Arial Unicode" w:hAnsi="Arial Unicode" w:cstheme="majorHAnsi"/>
          <w:sz w:val="18"/>
          <w:szCs w:val="18"/>
          <w:lang w:val="es-ES"/>
        </w:rPr>
      </w:pPr>
    </w:p>
    <w:p w:rsidR="00C075F0" w:rsidRPr="001A727C" w:rsidRDefault="00C075F0" w:rsidP="00C075F0">
      <w:pPr>
        <w:rPr>
          <w:rFonts w:ascii="Arial Unicode" w:hAnsi="Arial Unicode" w:cstheme="majorHAnsi"/>
          <w:sz w:val="18"/>
          <w:szCs w:val="18"/>
          <w:lang w:val="hy-AM"/>
        </w:rPr>
      </w:pPr>
    </w:p>
    <w:p w:rsidR="00C075F0" w:rsidRPr="001A727C" w:rsidRDefault="00C075F0" w:rsidP="00C075F0">
      <w:pPr>
        <w:ind w:left="720" w:firstLine="720"/>
        <w:jc w:val="both"/>
        <w:rPr>
          <w:rFonts w:ascii="Arial Unicode" w:hAnsi="Arial Unicode" w:cstheme="majorHAnsi"/>
          <w:sz w:val="20"/>
          <w:lang w:val="hy-AM"/>
        </w:rPr>
      </w:pPr>
      <w:r w:rsidRPr="001A727C">
        <w:rPr>
          <w:rFonts w:ascii="Arial Unicode" w:hAnsi="Arial Unicode" w:cstheme="majorHAnsi"/>
          <w:sz w:val="20"/>
        </w:rPr>
        <w:t xml:space="preserve">     </w:t>
      </w:r>
      <w:r w:rsidRPr="001A727C">
        <w:rPr>
          <w:rFonts w:ascii="Arial Unicode" w:hAnsi="Arial Unicode" w:cstheme="majorHAnsi"/>
          <w:sz w:val="20"/>
          <w:lang w:val="hy-AM"/>
        </w:rPr>
        <w:t xml:space="preserve">___________________________________________ </w:t>
      </w:r>
      <w:r w:rsidRPr="001A727C">
        <w:rPr>
          <w:rFonts w:ascii="Arial Unicode" w:hAnsi="Arial Unicode" w:cstheme="majorHAnsi"/>
          <w:sz w:val="20"/>
          <w:lang w:val="hy-AM"/>
        </w:rPr>
        <w:tab/>
        <w:t xml:space="preserve">                </w:t>
      </w:r>
      <w:r w:rsidRPr="001A727C">
        <w:rPr>
          <w:rFonts w:ascii="Arial Unicode" w:hAnsi="Arial Unicode" w:cstheme="majorHAnsi"/>
          <w:sz w:val="20"/>
        </w:rPr>
        <w:t xml:space="preserve">       </w:t>
      </w:r>
      <w:r w:rsidRPr="001A727C">
        <w:rPr>
          <w:rFonts w:ascii="Arial Unicode" w:hAnsi="Arial Unicode" w:cstheme="majorHAnsi"/>
          <w:sz w:val="20"/>
          <w:lang w:val="hy-AM"/>
        </w:rPr>
        <w:t xml:space="preserve">_____________ </w:t>
      </w:r>
    </w:p>
    <w:p w:rsidR="00C075F0" w:rsidRPr="001A727C" w:rsidRDefault="00C075F0" w:rsidP="00C075F0">
      <w:pPr>
        <w:jc w:val="both"/>
        <w:rPr>
          <w:rFonts w:ascii="Arial Unicode" w:hAnsi="Arial Unicode" w:cstheme="majorHAnsi"/>
          <w:sz w:val="20"/>
          <w:vertAlign w:val="superscript"/>
          <w:lang w:val="hy-AM"/>
        </w:rPr>
      </w:pPr>
      <w:r w:rsidRPr="001A727C">
        <w:rPr>
          <w:rFonts w:ascii="Arial Unicode" w:hAnsi="Arial Unicode" w:cstheme="majorHAnsi"/>
          <w:sz w:val="20"/>
          <w:vertAlign w:val="superscript"/>
          <w:lang w:val="hy-AM"/>
        </w:rPr>
        <w:t xml:space="preserve">                                                      մասնակցի անվանումը (ղեկավարի պաշտոնը, անուն ազգանունը)                                                       ստորագրությունը</w:t>
      </w:r>
      <w:r w:rsidRPr="001A727C">
        <w:rPr>
          <w:rFonts w:ascii="Arial Unicode" w:hAnsi="Arial Unicode" w:cstheme="majorHAnsi"/>
          <w:sz w:val="20"/>
          <w:vertAlign w:val="superscript"/>
          <w:lang w:val="hy-AM"/>
        </w:rPr>
        <w:tab/>
      </w:r>
    </w:p>
    <w:p w:rsidR="00C075F0" w:rsidRPr="001A727C" w:rsidRDefault="00C075F0" w:rsidP="00C075F0">
      <w:pPr>
        <w:jc w:val="right"/>
        <w:rPr>
          <w:rFonts w:ascii="Arial Unicode" w:hAnsi="Arial Unicode" w:cstheme="majorHAnsi"/>
          <w:sz w:val="20"/>
          <w:lang w:val="hy-AM"/>
        </w:rPr>
      </w:pPr>
      <w:r w:rsidRPr="001A727C">
        <w:rPr>
          <w:rFonts w:ascii="Arial Unicode" w:hAnsi="Arial Unicode" w:cstheme="majorHAnsi"/>
          <w:sz w:val="20"/>
          <w:lang w:val="hy-AM"/>
        </w:rPr>
        <w:t xml:space="preserve">    </w:t>
      </w:r>
    </w:p>
    <w:p w:rsidR="00C075F0" w:rsidRPr="001A727C" w:rsidRDefault="00C075F0" w:rsidP="00C075F0">
      <w:pPr>
        <w:jc w:val="right"/>
        <w:rPr>
          <w:rFonts w:ascii="Arial Unicode" w:hAnsi="Arial Unicode" w:cstheme="majorHAnsi"/>
          <w:sz w:val="20"/>
          <w:lang w:val="hy-AM"/>
        </w:rPr>
      </w:pPr>
      <w:r w:rsidRPr="001A727C">
        <w:rPr>
          <w:rFonts w:ascii="Arial Unicode" w:hAnsi="Arial Unicode" w:cstheme="majorHAnsi"/>
          <w:sz w:val="20"/>
          <w:lang w:val="hy-AM"/>
        </w:rPr>
        <w:t>Կ. Տ.</w:t>
      </w:r>
      <w:r w:rsidRPr="001A727C">
        <w:rPr>
          <w:rStyle w:val="FootnoteReference"/>
          <w:rFonts w:ascii="Arial Unicode" w:hAnsi="Arial Unicode" w:cstheme="majorHAnsi"/>
          <w:color w:val="FFFFFF"/>
          <w:sz w:val="20"/>
          <w:lang w:val="hy-AM"/>
        </w:rPr>
        <w:footnoteReference w:id="9"/>
      </w:r>
      <w:r w:rsidRPr="001A727C">
        <w:rPr>
          <w:rFonts w:ascii="Arial Unicode" w:hAnsi="Arial Unicode" w:cstheme="majorHAnsi"/>
          <w:sz w:val="20"/>
          <w:lang w:val="hy-AM"/>
        </w:rPr>
        <w:tab/>
      </w:r>
      <w:r w:rsidRPr="001A727C">
        <w:rPr>
          <w:rFonts w:ascii="Arial Unicode" w:hAnsi="Arial Unicode" w:cstheme="majorHAnsi"/>
          <w:sz w:val="20"/>
          <w:lang w:val="hy-AM"/>
        </w:rPr>
        <w:tab/>
        <w:t xml:space="preserve"> </w:t>
      </w:r>
    </w:p>
    <w:p w:rsidR="00C075F0" w:rsidRPr="001A727C" w:rsidRDefault="00C075F0" w:rsidP="00C075F0">
      <w:pPr>
        <w:jc w:val="right"/>
        <w:rPr>
          <w:rFonts w:ascii="Arial Unicode" w:hAnsi="Arial Unicode" w:cstheme="majorHAnsi"/>
          <w:sz w:val="20"/>
          <w:lang w:val="hy-AM"/>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rPr>
          <w:rFonts w:ascii="Arial Unicode" w:hAnsi="Arial Unicode" w:cstheme="majorHAnsi"/>
          <w:i/>
          <w:sz w:val="16"/>
          <w:szCs w:val="16"/>
          <w:lang w:val="hy-AM" w:eastAsia="ru-RU"/>
        </w:rPr>
      </w:pPr>
    </w:p>
    <w:p w:rsidR="00C075F0" w:rsidRPr="001A727C" w:rsidRDefault="00C075F0" w:rsidP="00C075F0">
      <w:pPr>
        <w:pStyle w:val="BodyTextIndent3"/>
        <w:spacing w:line="240" w:lineRule="auto"/>
        <w:jc w:val="right"/>
        <w:rPr>
          <w:rFonts w:ascii="Arial Unicode" w:hAnsi="Arial Unicode" w:cstheme="majorHAnsi"/>
          <w:i/>
          <w:lang w:val="hy-AM"/>
        </w:rPr>
      </w:pPr>
    </w:p>
    <w:p w:rsidR="00C075F0" w:rsidRPr="001A727C" w:rsidRDefault="00C075F0" w:rsidP="00C075F0">
      <w:pPr>
        <w:pStyle w:val="BodyTextIndent3"/>
        <w:spacing w:line="240" w:lineRule="auto"/>
        <w:jc w:val="right"/>
        <w:rPr>
          <w:rFonts w:ascii="Arial Unicode" w:hAnsi="Arial Unicode" w:cstheme="majorHAnsi"/>
          <w:i/>
          <w:lang w:val="hy-AM"/>
        </w:rPr>
      </w:pPr>
    </w:p>
    <w:p w:rsidR="00C075F0" w:rsidRPr="001A727C" w:rsidRDefault="00C075F0" w:rsidP="00C075F0">
      <w:pPr>
        <w:pStyle w:val="BodyTextIndent3"/>
        <w:spacing w:line="240" w:lineRule="auto"/>
        <w:jc w:val="right"/>
        <w:rPr>
          <w:rFonts w:ascii="Arial Unicode" w:hAnsi="Arial Unicode" w:cstheme="majorHAnsi"/>
          <w:i/>
          <w:lang w:val="hy-AM"/>
        </w:rPr>
      </w:pPr>
    </w:p>
    <w:p w:rsidR="00C075F0" w:rsidRPr="001A727C" w:rsidRDefault="00C075F0" w:rsidP="00C075F0">
      <w:pPr>
        <w:pStyle w:val="BodyTextIndent3"/>
        <w:spacing w:line="240" w:lineRule="auto"/>
        <w:jc w:val="right"/>
        <w:rPr>
          <w:rFonts w:ascii="Arial Unicode" w:hAnsi="Arial Unicode" w:cstheme="majorHAnsi"/>
          <w:i/>
          <w:lang w:val="es-ES" w:eastAsia="ru-RU"/>
        </w:rPr>
      </w:pPr>
    </w:p>
    <w:p w:rsidR="00C075F0" w:rsidRPr="001A727C" w:rsidDel="000B1088" w:rsidRDefault="00C075F0" w:rsidP="00C075F0">
      <w:pPr>
        <w:pStyle w:val="BodyTextIndent3"/>
        <w:spacing w:line="240" w:lineRule="auto"/>
        <w:jc w:val="right"/>
        <w:rPr>
          <w:rFonts w:ascii="Arial Unicode" w:hAnsi="Arial Unicode" w:cstheme="majorHAnsi"/>
          <w:i/>
          <w:lang w:val="es-ES" w:eastAsia="ru-RU"/>
        </w:rPr>
      </w:pPr>
      <w:r w:rsidRPr="001A727C">
        <w:rPr>
          <w:rFonts w:ascii="Arial Unicode" w:hAnsi="Arial Unicode" w:cstheme="majorHAnsi"/>
          <w:i/>
          <w:lang w:val="es-ES" w:eastAsia="ru-RU"/>
        </w:rPr>
        <w:br w:type="page"/>
      </w:r>
    </w:p>
    <w:p w:rsidR="00C075F0" w:rsidRPr="001A727C" w:rsidRDefault="00C075F0"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lastRenderedPageBreak/>
        <w:t>Հավելված 3</w:t>
      </w:r>
    </w:p>
    <w:p w:rsidR="00C075F0" w:rsidRPr="001A727C" w:rsidRDefault="004314F1"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Pr="001A727C">
        <w:rPr>
          <w:rFonts w:ascii="Arial Unicode" w:hAnsi="Arial Unicode" w:cstheme="majorHAnsi"/>
          <w:b/>
          <w:i/>
          <w:sz w:val="22"/>
          <w:szCs w:val="22"/>
          <w:lang w:val="af-ZA"/>
        </w:rPr>
        <w:t xml:space="preserve"> </w:t>
      </w:r>
      <w:r w:rsidR="00C075F0" w:rsidRPr="001A727C">
        <w:rPr>
          <w:rFonts w:ascii="Arial Unicode" w:hAnsi="Arial Unicode" w:cstheme="majorHAnsi"/>
          <w:b/>
          <w:lang w:val="es-ES"/>
        </w:rPr>
        <w:t>*</w:t>
      </w:r>
      <w:r w:rsidR="00C075F0" w:rsidRPr="001A727C">
        <w:rPr>
          <w:rFonts w:ascii="Arial Unicode" w:hAnsi="Arial Unicode" w:cstheme="majorHAnsi"/>
          <w:b/>
          <w:lang w:val="hy-AM"/>
        </w:rPr>
        <w:t xml:space="preserve">  ծածկագրով</w:t>
      </w:r>
    </w:p>
    <w:p w:rsidR="00C075F0" w:rsidRPr="001A727C" w:rsidRDefault="00253AB6"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hy-AM"/>
        </w:rPr>
        <w:t>բաց մրցույթի հրավերի</w:t>
      </w:r>
    </w:p>
    <w:p w:rsidR="00C075F0" w:rsidRPr="001A727C" w:rsidRDefault="00C075F0" w:rsidP="00C075F0">
      <w:pPr>
        <w:pStyle w:val="BodyTextIndent3"/>
        <w:spacing w:line="240" w:lineRule="auto"/>
        <w:jc w:val="right"/>
        <w:rPr>
          <w:rFonts w:ascii="Arial Unicode" w:hAnsi="Arial Unicode" w:cstheme="majorHAnsi"/>
          <w:b/>
          <w:lang w:val="hy-AM"/>
        </w:rPr>
      </w:pPr>
    </w:p>
    <w:p w:rsidR="00C075F0" w:rsidRPr="001A727C"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A727C">
        <w:rPr>
          <w:rStyle w:val="Strong"/>
          <w:rFonts w:ascii="Arial Unicode" w:hAnsi="Arial Unicode" w:cstheme="majorHAnsi"/>
          <w:color w:val="000000"/>
          <w:lang w:val="hy-AM"/>
        </w:rPr>
        <w:t>ԵՐԱՇԽԻՔ N __________</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A727C"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1A727C">
        <w:rPr>
          <w:rStyle w:val="Strong"/>
          <w:rFonts w:ascii="Arial Unicode" w:hAnsi="Arial Unicode" w:cstheme="majorHAnsi"/>
          <w:b w:val="0"/>
          <w:bCs w:val="0"/>
          <w:lang w:val="hy-AM"/>
        </w:rPr>
        <w:tab/>
        <w:t xml:space="preserve">1.Սույն երաշխիքը (այսուհետ՝ երաշխիք) հանդիսանում է </w:t>
      </w:r>
      <w:r w:rsidR="004314F1" w:rsidRPr="001A727C">
        <w:rPr>
          <w:rStyle w:val="Strong"/>
          <w:rFonts w:ascii="Arial Unicode" w:hAnsi="Arial Unicode" w:cstheme="majorHAnsi"/>
          <w:bCs w:val="0"/>
          <w:u w:val="single"/>
          <w:lang w:val="hy-AM"/>
        </w:rPr>
        <w:t>Եղվարդի համայնքապետարանի</w:t>
      </w:r>
      <w:r w:rsidRPr="001A727C">
        <w:rPr>
          <w:rFonts w:ascii="Arial Unicode" w:hAnsi="Arial Unicode" w:cstheme="majorHAnsi"/>
          <w:vertAlign w:val="superscript"/>
          <w:lang w:val="hy-AM"/>
        </w:rPr>
        <w:t xml:space="preserve">          </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Style w:val="Strong"/>
          <w:rFonts w:ascii="Arial Unicode" w:hAnsi="Arial Unicode" w:cstheme="majorHAnsi"/>
          <w:b w:val="0"/>
          <w:bCs w:val="0"/>
          <w:lang w:val="hy-AM"/>
        </w:rPr>
        <w:t xml:space="preserve">(այսուհետ՝ բենեֆիցիար) կողմից </w:t>
      </w:r>
      <w:r w:rsidR="004314F1" w:rsidRPr="001A727C">
        <w:rPr>
          <w:rStyle w:val="Strong"/>
          <w:rFonts w:ascii="Arial Unicode" w:hAnsi="Arial Unicode" w:cstheme="majorHAnsi"/>
          <w:b w:val="0"/>
          <w:bCs w:val="0"/>
          <w:u w:val="single"/>
          <w:lang w:val="hy-AM"/>
        </w:rPr>
        <w:tab/>
      </w:r>
      <w:r w:rsidR="004314F1"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DD2F8B"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ծածկագրով կազմակերպված</w:t>
      </w:r>
      <w:r w:rsidRPr="001A727C">
        <w:rPr>
          <w:rFonts w:ascii="Arial Unicode" w:hAnsi="Arial Unicode" w:cstheme="majorHAnsi"/>
          <w:vertAlign w:val="superscript"/>
          <w:lang w:val="hy-AM"/>
        </w:rPr>
        <w:t xml:space="preserve">                       </w:t>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t xml:space="preserve">ընթացակարգի ծածկագիրը </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գնման ընթացակարգին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(այսուհետ՝ պրիցիպալ) մասնակցելուց </w:t>
      </w:r>
    </w:p>
    <w:p w:rsidR="00C075F0" w:rsidRPr="001A727C" w:rsidRDefault="00C075F0" w:rsidP="00C075F0">
      <w:pPr>
        <w:pStyle w:val="NormalWeb"/>
        <w:shd w:val="clear" w:color="auto" w:fill="FFFFFF"/>
        <w:spacing w:before="0" w:beforeAutospacing="0" w:after="0" w:afterAutospacing="0"/>
        <w:ind w:left="2832" w:firstLine="708"/>
        <w:rPr>
          <w:rStyle w:val="Strong"/>
          <w:rFonts w:ascii="Arial Unicode" w:hAnsi="Arial Unicode" w:cstheme="majorHAnsi"/>
          <w:b w:val="0"/>
          <w:bCs w:val="0"/>
          <w:lang w:val="hy-AM"/>
        </w:rPr>
      </w:pPr>
      <w:r w:rsidRPr="001A727C">
        <w:rPr>
          <w:rFonts w:ascii="Arial Unicode" w:hAnsi="Arial Unicode" w:cstheme="majorHAnsi"/>
          <w:vertAlign w:val="superscript"/>
          <w:lang w:val="hy-AM"/>
        </w:rPr>
        <w:t>մասնակցի անվանումը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C075F0" w:rsidRPr="001A727C"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2. Երաշխիքով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(այսուհետ՝ երաշխիք տվող </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t xml:space="preserve">                         </w:t>
      </w:r>
      <w:r w:rsidRPr="001A727C">
        <w:rPr>
          <w:rFonts w:ascii="Arial Unicode" w:hAnsi="Arial Unicode" w:cstheme="majorHAnsi"/>
          <w:vertAlign w:val="superscript"/>
          <w:lang w:val="hy-AM"/>
        </w:rPr>
        <w:t>երաշխիքը տվող բանկի անվանումը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A727C">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p>
    <w:p w:rsidR="00C075F0" w:rsidRPr="001A727C"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A727C">
        <w:rPr>
          <w:rFonts w:ascii="Arial Unicode" w:hAnsi="Arial Unicode" w:cstheme="majorHAnsi"/>
          <w:vertAlign w:val="superscript"/>
          <w:lang w:val="hy-AM"/>
        </w:rPr>
        <w:t xml:space="preserve">  գումարը թվերով և տառերով</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w:t>
      </w:r>
      <w:r w:rsidRPr="001A727C">
        <w:rPr>
          <w:rStyle w:val="Strong"/>
          <w:rFonts w:ascii="Arial Unicode" w:hAnsi="Arial Unicode" w:cstheme="majorHAnsi"/>
          <w:bCs w:val="0"/>
          <w:lang w:val="hy-AM"/>
        </w:rPr>
        <w:t xml:space="preserve">բենեֆիցիարի </w:t>
      </w:r>
      <w:r w:rsidR="00075731" w:rsidRPr="001A727C">
        <w:rPr>
          <w:rStyle w:val="Strong"/>
          <w:rFonts w:ascii="Arial Unicode" w:hAnsi="Arial Unicode" w:cstheme="majorHAnsi"/>
          <w:bCs w:val="0"/>
          <w:u w:val="single"/>
          <w:lang w:val="hy-AM"/>
        </w:rPr>
        <w:t>900112101</w:t>
      </w:r>
      <w:r w:rsidR="003540EF" w:rsidRPr="001A727C">
        <w:rPr>
          <w:rStyle w:val="Strong"/>
          <w:rFonts w:ascii="Arial Unicode" w:hAnsi="Arial Unicode" w:cstheme="majorHAnsi"/>
          <w:bCs w:val="0"/>
          <w:u w:val="single"/>
          <w:lang w:val="hy-AM"/>
        </w:rPr>
        <w:t xml:space="preserve">028 </w:t>
      </w:r>
      <w:r w:rsidRPr="001A727C">
        <w:rPr>
          <w:rStyle w:val="Strong"/>
          <w:rFonts w:ascii="Arial Unicode" w:hAnsi="Arial Unicode" w:cstheme="majorHAnsi"/>
          <w:bCs w:val="0"/>
          <w:lang w:val="hy-AM"/>
        </w:rPr>
        <w:t>հաշվեհամարին</w:t>
      </w:r>
      <w:r w:rsidRPr="001A727C">
        <w:rPr>
          <w:rStyle w:val="Strong"/>
          <w:rFonts w:ascii="Arial Unicode" w:hAnsi="Arial Unicode" w:cstheme="majorHAnsi"/>
          <w:b w:val="0"/>
          <w:bCs w:val="0"/>
          <w:lang w:val="hy-AM"/>
        </w:rPr>
        <w:t xml:space="preserve"> փոխանցման միջոցով:</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Fonts w:ascii="Arial Unicode" w:hAnsi="Arial Unicode" w:cstheme="majorHAnsi"/>
          <w:vertAlign w:val="superscript"/>
          <w:lang w:val="hy-AM"/>
        </w:rPr>
        <w:t xml:space="preserve">                                                                                               հաշվեհամարը  </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3. Սույն երաշխիքն անհետկանչելի է:</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5. Երաշխիքը գործում է բենեֆիցիարի կողմից </w:t>
      </w:r>
      <w:r w:rsidR="004314F1"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3540EF" w:rsidRPr="001A727C">
        <w:rPr>
          <w:rFonts w:ascii="Arial Unicode" w:hAnsi="Arial Unicode" w:cstheme="majorHAnsi"/>
          <w:b/>
          <w:i/>
          <w:sz w:val="22"/>
          <w:szCs w:val="22"/>
          <w:lang w:val="hy-AM"/>
        </w:rPr>
        <w:t>-20/3</w:t>
      </w:r>
      <w:r w:rsidR="00DD2F8B" w:rsidRPr="001A727C">
        <w:rPr>
          <w:rFonts w:ascii="Arial Unicode" w:hAnsi="Arial Unicode" w:cstheme="majorHAnsi"/>
          <w:b/>
          <w:i/>
          <w:sz w:val="22"/>
          <w:szCs w:val="22"/>
          <w:lang w:val="hy-AM"/>
        </w:rPr>
        <w:t xml:space="preserve"> </w:t>
      </w:r>
      <w:r w:rsidRPr="001A727C">
        <w:rPr>
          <w:rFonts w:ascii="Arial Unicode" w:hAnsi="Arial Unicode" w:cstheme="majorHAnsi"/>
          <w:color w:val="000000"/>
          <w:sz w:val="20"/>
          <w:szCs w:val="20"/>
          <w:lang w:val="hy-AM"/>
        </w:rPr>
        <w:t xml:space="preserve">ծածկագրով </w:t>
      </w:r>
    </w:p>
    <w:p w:rsidR="00C075F0" w:rsidRPr="001A727C"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ընթացակարգի ծածկագիրը </w:t>
      </w:r>
    </w:p>
    <w:p w:rsidR="00C075F0" w:rsidRPr="001A727C"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8. Երաշխիք տվող անձը մերժում է բենեֆիցիարի պահանջը, եթե`</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A727C">
        <w:rPr>
          <w:rFonts w:ascii="Arial Unicode" w:hAnsi="Arial Unicode" w:cstheme="majorHAnsi"/>
          <w:color w:val="000000"/>
          <w:sz w:val="20"/>
          <w:szCs w:val="20"/>
          <w:lang w:val="hy-AM"/>
        </w:rPr>
        <w:t xml:space="preserve">Գործադիր մարմնի ղեկավար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ամիսը, ամսաթիվը, տարեթիվը</w:t>
      </w:r>
    </w:p>
    <w:p w:rsidR="00C075F0" w:rsidRPr="001A727C" w:rsidRDefault="00C075F0" w:rsidP="00C075F0">
      <w:pPr>
        <w:pStyle w:val="BodyTextIndent3"/>
        <w:spacing w:line="240" w:lineRule="auto"/>
        <w:jc w:val="center"/>
        <w:rPr>
          <w:rFonts w:ascii="Arial Unicode" w:hAnsi="Arial Unicode" w:cstheme="majorHAnsi"/>
          <w:b/>
          <w:lang w:val="hy-AM"/>
        </w:rPr>
      </w:pPr>
    </w:p>
    <w:p w:rsidR="00C075F0" w:rsidRPr="001A727C" w:rsidRDefault="00C075F0" w:rsidP="00C075F0">
      <w:pPr>
        <w:pStyle w:val="BodyTextIndent3"/>
        <w:spacing w:line="240" w:lineRule="auto"/>
        <w:jc w:val="right"/>
        <w:rPr>
          <w:rFonts w:ascii="Arial Unicode" w:hAnsi="Arial Unicode" w:cstheme="majorHAnsi"/>
          <w:szCs w:val="24"/>
          <w:lang w:val="hy-AM"/>
        </w:rPr>
      </w:pPr>
    </w:p>
    <w:p w:rsidR="00C075F0" w:rsidRPr="001A727C" w:rsidRDefault="00C075F0"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br w:type="page"/>
      </w:r>
      <w:r w:rsidRPr="001A727C">
        <w:rPr>
          <w:rFonts w:ascii="Arial Unicode" w:hAnsi="Arial Unicode" w:cstheme="majorHAnsi"/>
          <w:b/>
          <w:lang w:val="hy-AM"/>
        </w:rPr>
        <w:lastRenderedPageBreak/>
        <w:t>Հավելված 4</w:t>
      </w:r>
    </w:p>
    <w:p w:rsidR="00C075F0" w:rsidRPr="001A727C" w:rsidRDefault="004314F1"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Pr="001A727C">
        <w:rPr>
          <w:rFonts w:ascii="Arial Unicode" w:hAnsi="Arial Unicode" w:cstheme="majorHAnsi"/>
          <w:b/>
          <w:i/>
          <w:sz w:val="22"/>
          <w:szCs w:val="22"/>
          <w:lang w:val="af-ZA"/>
        </w:rPr>
        <w:t xml:space="preserve"> </w:t>
      </w:r>
      <w:r w:rsidR="00C075F0" w:rsidRPr="001A727C">
        <w:rPr>
          <w:rFonts w:ascii="Arial Unicode" w:hAnsi="Arial Unicode" w:cstheme="majorHAnsi"/>
          <w:b/>
          <w:lang w:val="es-ES"/>
        </w:rPr>
        <w:t>*</w:t>
      </w:r>
      <w:r w:rsidR="00C075F0" w:rsidRPr="001A727C">
        <w:rPr>
          <w:rFonts w:ascii="Arial Unicode" w:hAnsi="Arial Unicode" w:cstheme="majorHAnsi"/>
          <w:b/>
          <w:lang w:val="hy-AM"/>
        </w:rPr>
        <w:t xml:space="preserve">  ծածկագրով</w:t>
      </w:r>
    </w:p>
    <w:p w:rsidR="00C075F0" w:rsidRPr="001A727C" w:rsidRDefault="00253AB6"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hy-AM"/>
        </w:rPr>
        <w:t>բաց մրցույթի հրավերի</w:t>
      </w:r>
    </w:p>
    <w:p w:rsidR="00C075F0" w:rsidRPr="001A727C"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A727C">
        <w:rPr>
          <w:rStyle w:val="Strong"/>
          <w:rFonts w:ascii="Arial Unicode" w:hAnsi="Arial Unicode" w:cstheme="majorHAnsi"/>
          <w:color w:val="000000"/>
          <w:lang w:val="hy-AM"/>
        </w:rPr>
        <w:t>ԵՐԱՇԽԻՔ N __________</w:t>
      </w:r>
    </w:p>
    <w:p w:rsidR="00C075F0" w:rsidRPr="001A727C"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A727C">
        <w:rPr>
          <w:rStyle w:val="Strong"/>
          <w:rFonts w:ascii="Arial Unicode" w:hAnsi="Arial Unicode" w:cstheme="majorHAnsi"/>
          <w:color w:val="000000"/>
          <w:lang w:val="hy-AM"/>
        </w:rPr>
        <w:t>(որակավորման ապահովում)</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A727C"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1A727C">
        <w:rPr>
          <w:rStyle w:val="Strong"/>
          <w:rFonts w:ascii="Arial Unicode" w:hAnsi="Arial Unicode" w:cstheme="majorHAnsi"/>
          <w:b w:val="0"/>
          <w:bCs w:val="0"/>
          <w:lang w:val="hy-AM"/>
        </w:rPr>
        <w:tab/>
        <w:t xml:space="preserve">1.Սույն երաշխիքը (այսուհետ՝ երաշխիք) հանդիսանում է </w:t>
      </w:r>
      <w:r w:rsidR="004314F1" w:rsidRPr="001A727C">
        <w:rPr>
          <w:rStyle w:val="Strong"/>
          <w:rFonts w:ascii="Arial Unicode" w:hAnsi="Arial Unicode" w:cstheme="majorHAnsi"/>
          <w:bCs w:val="0"/>
          <w:u w:val="single"/>
          <w:lang w:val="hy-AM"/>
        </w:rPr>
        <w:t>Եղվարդի համայնքապետարանի</w:t>
      </w:r>
      <w:r w:rsidRPr="001A727C">
        <w:rPr>
          <w:rFonts w:ascii="Arial Unicode" w:hAnsi="Arial Unicode" w:cstheme="majorHAnsi"/>
          <w:vertAlign w:val="superscript"/>
          <w:lang w:val="hy-AM"/>
        </w:rPr>
        <w:t xml:space="preserve">          պատվիրատուի անվանումը</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Style w:val="Strong"/>
          <w:rFonts w:ascii="Arial Unicode" w:hAnsi="Arial Unicode" w:cstheme="majorHAnsi"/>
          <w:b w:val="0"/>
          <w:bCs w:val="0"/>
          <w:lang w:val="hy-AM"/>
        </w:rPr>
        <w:t xml:space="preserve">(այսուհետ՝ բենեֆիցիար) կողմից </w:t>
      </w:r>
      <w:r w:rsidR="004314F1" w:rsidRPr="001A727C">
        <w:rPr>
          <w:rFonts w:ascii="Arial Unicode" w:hAnsi="Arial Unicode" w:cstheme="majorHAnsi"/>
          <w:b/>
          <w:i/>
          <w:sz w:val="22"/>
          <w:szCs w:val="22"/>
          <w:lang w:val="hy-AM"/>
        </w:rPr>
        <w:t>ԿՄԵՔ-</w:t>
      </w:r>
      <w:r w:rsidR="00253AB6" w:rsidRPr="001A727C">
        <w:rPr>
          <w:rFonts w:ascii="Arial Unicode" w:hAnsi="Arial Unicode" w:cstheme="majorHAnsi"/>
          <w:b/>
          <w:i/>
          <w:sz w:val="22"/>
          <w:szCs w:val="22"/>
          <w:lang w:val="hy-AM"/>
        </w:rPr>
        <w:t>Հ</w:t>
      </w:r>
      <w:r w:rsidR="004314F1" w:rsidRPr="001A727C">
        <w:rPr>
          <w:rFonts w:ascii="Arial Unicode" w:hAnsi="Arial Unicode" w:cstheme="majorHAnsi"/>
          <w:b/>
          <w:i/>
          <w:sz w:val="22"/>
          <w:szCs w:val="22"/>
          <w:lang w:val="af-ZA"/>
        </w:rPr>
        <w:t>ԲՄԱՇՁԲ</w:t>
      </w:r>
      <w:r w:rsidR="00DD2F8B" w:rsidRPr="001A727C">
        <w:rPr>
          <w:rFonts w:ascii="Arial Unicode" w:hAnsi="Arial Unicode" w:cstheme="majorHAnsi"/>
          <w:b/>
          <w:i/>
          <w:sz w:val="22"/>
          <w:szCs w:val="22"/>
          <w:lang w:val="hy-AM"/>
        </w:rPr>
        <w:t>-20/</w:t>
      </w:r>
      <w:r w:rsidR="003540EF" w:rsidRPr="001A727C">
        <w:rPr>
          <w:rFonts w:ascii="Arial Unicode" w:hAnsi="Arial Unicode" w:cstheme="majorHAnsi"/>
          <w:b/>
          <w:i/>
          <w:sz w:val="22"/>
          <w:szCs w:val="22"/>
          <w:lang w:val="hy-AM"/>
        </w:rPr>
        <w:t>3</w:t>
      </w:r>
      <w:r w:rsidR="004314F1" w:rsidRPr="001A727C">
        <w:rPr>
          <w:rFonts w:ascii="Arial Unicode" w:hAnsi="Arial Unicode" w:cstheme="majorHAnsi"/>
          <w:b/>
          <w:i/>
          <w:sz w:val="22"/>
          <w:szCs w:val="22"/>
          <w:lang w:val="af-ZA"/>
        </w:rPr>
        <w:t xml:space="preserve"> </w:t>
      </w:r>
      <w:r w:rsidR="004314F1" w:rsidRPr="001A727C">
        <w:rPr>
          <w:rFonts w:ascii="Arial Unicode" w:hAnsi="Arial Unicode" w:cstheme="majorHAnsi"/>
          <w:b/>
          <w:i/>
          <w:sz w:val="22"/>
          <w:szCs w:val="22"/>
          <w:lang w:val="hy-AM"/>
        </w:rPr>
        <w:t xml:space="preserve"> </w:t>
      </w:r>
      <w:r w:rsidRPr="001A727C">
        <w:rPr>
          <w:rStyle w:val="Strong"/>
          <w:rFonts w:ascii="Arial Unicode" w:hAnsi="Arial Unicode" w:cstheme="majorHAnsi"/>
          <w:b w:val="0"/>
          <w:bCs w:val="0"/>
          <w:lang w:val="hy-AM"/>
        </w:rPr>
        <w:t>ծածկագրով կազմակերպված</w:t>
      </w:r>
      <w:r w:rsidRPr="001A727C">
        <w:rPr>
          <w:rFonts w:ascii="Arial Unicode" w:hAnsi="Arial Unicode" w:cstheme="majorHAnsi"/>
          <w:vertAlign w:val="superscript"/>
          <w:lang w:val="hy-AM"/>
        </w:rPr>
        <w:t xml:space="preserve">                       </w:t>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t xml:space="preserve">ընթացակարգի ծածկագիրը </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կազմակերպված գնման ընթացակարգի արդյունքում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vertAlign w:val="superscript"/>
          <w:lang w:val="hy-AM"/>
        </w:rPr>
      </w:pP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Fonts w:ascii="Arial Unicode" w:hAnsi="Arial Unicode" w:cstheme="majorHAnsi"/>
          <w:vertAlign w:val="superscript"/>
          <w:lang w:val="hy-AM"/>
        </w:rPr>
        <w:t>ընտրված մասնակցի անվանումը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(այսուհետ՝ պրիցիպալ) կողմից կնքվելիք N</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t xml:space="preserve">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t xml:space="preserve">  </w:t>
      </w:r>
      <w:r w:rsidRPr="001A727C">
        <w:rPr>
          <w:rStyle w:val="Strong"/>
          <w:rFonts w:ascii="Arial Unicode" w:hAnsi="Arial Unicode" w:cstheme="majorHAnsi"/>
          <w:b w:val="0"/>
          <w:bCs w:val="0"/>
          <w:lang w:val="hy-AM"/>
        </w:rPr>
        <w:tab/>
        <w:t xml:space="preserve"> </w:t>
      </w:r>
      <w:r w:rsidRPr="001A727C">
        <w:rPr>
          <w:rStyle w:val="Strong"/>
          <w:rFonts w:ascii="Arial Unicode" w:hAnsi="Arial Unicode" w:cstheme="majorHAnsi"/>
          <w:b w:val="0"/>
          <w:bCs w:val="0"/>
          <w:lang w:val="hy-AM"/>
        </w:rPr>
        <w:tab/>
        <w:t xml:space="preserve">            </w:t>
      </w:r>
      <w:r w:rsidRPr="001A727C">
        <w:rPr>
          <w:rFonts w:ascii="Arial Unicode" w:hAnsi="Arial Unicode" w:cstheme="majorHAnsi"/>
          <w:vertAlign w:val="superscript"/>
          <w:lang w:val="hy-AM"/>
        </w:rPr>
        <w:t>կնքվելիք պայմանագրի համարը</w:t>
      </w:r>
    </w:p>
    <w:p w:rsidR="00C075F0" w:rsidRPr="001A727C" w:rsidRDefault="00C075F0" w:rsidP="00C075F0">
      <w:pPr>
        <w:pStyle w:val="NormalWeb"/>
        <w:shd w:val="clear" w:color="auto" w:fill="FFFFFF"/>
        <w:spacing w:before="0" w:beforeAutospacing="0" w:after="0" w:afterAutospacing="0"/>
        <w:jc w:val="both"/>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075F0" w:rsidRPr="001A727C"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2. Երաշխիքով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(այսուհետ՝ երաշխիք տվող </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t xml:space="preserve">                         </w:t>
      </w:r>
      <w:r w:rsidRPr="001A727C">
        <w:rPr>
          <w:rFonts w:ascii="Arial Unicode" w:hAnsi="Arial Unicode" w:cstheme="majorHAnsi"/>
          <w:vertAlign w:val="superscript"/>
          <w:lang w:val="hy-AM"/>
        </w:rPr>
        <w:t>երաշխիքը տվող բանկի անվանումը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A727C">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t xml:space="preserve">  </w:t>
      </w:r>
    </w:p>
    <w:p w:rsidR="00C075F0" w:rsidRPr="001A727C"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A727C">
        <w:rPr>
          <w:rFonts w:ascii="Arial Unicode" w:hAnsi="Arial Unicode" w:cstheme="majorHAnsi"/>
          <w:vertAlign w:val="superscript"/>
          <w:lang w:val="hy-AM"/>
        </w:rPr>
        <w:t xml:space="preserve">     գումարը թվերով և տառերով</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1A727C">
        <w:rPr>
          <w:rStyle w:val="Strong"/>
          <w:rFonts w:ascii="Arial Unicode" w:hAnsi="Arial Unicode" w:cstheme="majorHAnsi"/>
          <w:bCs w:val="0"/>
          <w:lang w:val="hy-AM"/>
        </w:rPr>
        <w:t xml:space="preserve">է բենեֆիցիարի </w:t>
      </w:r>
      <w:r w:rsidR="00DD2F8B" w:rsidRPr="001A727C">
        <w:rPr>
          <w:rStyle w:val="Strong"/>
          <w:rFonts w:ascii="Arial Unicode" w:hAnsi="Arial Unicode" w:cstheme="majorHAnsi"/>
          <w:bCs w:val="0"/>
          <w:u w:val="single"/>
          <w:lang w:val="hy-AM"/>
        </w:rPr>
        <w:t>900112101</w:t>
      </w:r>
      <w:r w:rsidR="003540EF" w:rsidRPr="001A727C">
        <w:rPr>
          <w:rStyle w:val="Strong"/>
          <w:rFonts w:ascii="Arial Unicode" w:hAnsi="Arial Unicode" w:cstheme="majorHAnsi"/>
          <w:bCs w:val="0"/>
          <w:u w:val="single"/>
          <w:lang w:val="hy-AM"/>
        </w:rPr>
        <w:t>028</w:t>
      </w:r>
      <w:r w:rsidRPr="001A727C">
        <w:rPr>
          <w:rStyle w:val="Strong"/>
          <w:rFonts w:ascii="Arial Unicode" w:hAnsi="Arial Unicode" w:cstheme="majorHAnsi"/>
          <w:bCs w:val="0"/>
          <w:lang w:val="hy-AM"/>
        </w:rPr>
        <w:t xml:space="preserve"> հաշվեհամարին</w:t>
      </w:r>
      <w:r w:rsidRPr="001A727C">
        <w:rPr>
          <w:rStyle w:val="Strong"/>
          <w:rFonts w:ascii="Arial Unicode" w:hAnsi="Arial Unicode" w:cstheme="majorHAnsi"/>
          <w:b w:val="0"/>
          <w:bCs w:val="0"/>
          <w:lang w:val="hy-AM"/>
        </w:rPr>
        <w:t xml:space="preserve"> փոխանցման միջոցով:</w:t>
      </w:r>
    </w:p>
    <w:p w:rsidR="00C075F0" w:rsidRPr="001A727C" w:rsidRDefault="00C075F0" w:rsidP="00C075F0">
      <w:pPr>
        <w:pStyle w:val="NormalWeb"/>
        <w:shd w:val="clear" w:color="auto" w:fill="FFFFFF"/>
        <w:spacing w:before="0" w:beforeAutospacing="0" w:after="0" w:afterAutospacing="0"/>
        <w:ind w:left="708"/>
        <w:rPr>
          <w:rStyle w:val="Strong"/>
          <w:rFonts w:ascii="Arial Unicode" w:hAnsi="Arial Unicode" w:cstheme="majorHAnsi"/>
          <w:b w:val="0"/>
          <w:bCs w:val="0"/>
          <w:lang w:val="hy-AM"/>
        </w:rPr>
      </w:pPr>
      <w:r w:rsidRPr="001A727C">
        <w:rPr>
          <w:rFonts w:ascii="Arial Unicode" w:hAnsi="Arial Unicode" w:cstheme="majorHAnsi"/>
          <w:vertAlign w:val="superscript"/>
          <w:lang w:val="hy-AM"/>
        </w:rPr>
        <w:t xml:space="preserve">                                                                                     հաշվեհամարը  </w:t>
      </w:r>
    </w:p>
    <w:p w:rsidR="00C075F0" w:rsidRPr="001A727C"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3. Սույն երաշխիքն անհետկանչելի է:</w:t>
      </w:r>
    </w:p>
    <w:p w:rsidR="00C075F0" w:rsidRPr="001A727C"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A727C" w:rsidRDefault="00C075F0" w:rsidP="00C075F0">
      <w:pPr>
        <w:pStyle w:val="NormalWeb"/>
        <w:shd w:val="clear" w:color="auto" w:fill="FFFFFF"/>
        <w:spacing w:before="0" w:beforeAutospacing="0" w:after="0" w:afterAutospacing="0"/>
        <w:ind w:firstLine="708"/>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5. Երաշխիքը գործում է բենեֆիցիարի և պրիցիպալի միջև N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lang w:val="hy-AM"/>
        </w:rPr>
        <w:t xml:space="preserve"> </w:t>
      </w:r>
    </w:p>
    <w:p w:rsidR="00C075F0" w:rsidRPr="001A727C"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w:t>
      </w:r>
      <w:bookmarkStart w:id="16" w:name="_Hlk23156026"/>
      <w:r w:rsidRPr="001A727C">
        <w:rPr>
          <w:rFonts w:ascii="Arial Unicode" w:hAnsi="Arial Unicode" w:cstheme="majorHAnsi"/>
          <w:vertAlign w:val="superscript"/>
          <w:lang w:val="hy-AM"/>
        </w:rPr>
        <w:t xml:space="preserve">կնքվելիք պայմանագրի համարը </w:t>
      </w:r>
      <w:bookmarkEnd w:id="16"/>
    </w:p>
    <w:p w:rsidR="00C075F0" w:rsidRPr="001A727C"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1) N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lang w:val="hy-AM"/>
        </w:rPr>
        <w:t xml:space="preserve"> ծածկագրով կնքված պայմանագրի, ներառյալ նաև դրանում </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կնքվելիք պայմանագրի համարը</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0" w:history="1">
        <w:r w:rsidRPr="001A727C">
          <w:rPr>
            <w:rStyle w:val="Hyperlink"/>
            <w:rFonts w:ascii="Arial Unicode" w:hAnsi="Arial Unicode" w:cstheme="majorHAnsi"/>
            <w:sz w:val="20"/>
            <w:szCs w:val="20"/>
            <w:lang w:val="hy-AM"/>
          </w:rPr>
          <w:t>www.procurement.am</w:t>
        </w:r>
      </w:hyperlink>
      <w:r w:rsidRPr="001A727C">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8. Երաշխիք տվող անձը մերժում է բենեֆիցիարի պահանջը, եթե`</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A727C">
        <w:rPr>
          <w:rFonts w:ascii="Arial Unicode" w:hAnsi="Arial Unicode" w:cstheme="majorHAnsi"/>
          <w:color w:val="000000"/>
          <w:sz w:val="20"/>
          <w:szCs w:val="20"/>
          <w:lang w:val="hy-AM"/>
        </w:rPr>
        <w:t xml:space="preserve">Գործադիր մարմնի ղեկավար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ամիսը, ամսաթիվը, տարեթիվը</w:t>
      </w:r>
    </w:p>
    <w:p w:rsidR="00C075F0" w:rsidRPr="001A727C" w:rsidRDefault="00C075F0" w:rsidP="00EA38BC">
      <w:pPr>
        <w:pStyle w:val="BodyTextIndent3"/>
        <w:spacing w:line="240" w:lineRule="auto"/>
        <w:jc w:val="right"/>
        <w:rPr>
          <w:rFonts w:ascii="Arial Unicode" w:hAnsi="Arial Unicode" w:cstheme="majorHAnsi"/>
          <w:i/>
          <w:sz w:val="16"/>
          <w:szCs w:val="16"/>
          <w:lang w:val="hy-AM"/>
        </w:rPr>
      </w:pPr>
      <w:r w:rsidRPr="001A727C">
        <w:rPr>
          <w:rFonts w:ascii="Arial Unicode" w:hAnsi="Arial Unicode" w:cstheme="majorHAnsi"/>
          <w:b/>
          <w:lang w:val="hy-AM"/>
        </w:rPr>
        <w:br w:type="page"/>
      </w:r>
    </w:p>
    <w:p w:rsidR="00C075F0" w:rsidRPr="001A727C"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b/>
                <w:bCs/>
                <w:sz w:val="20"/>
                <w:szCs w:val="20"/>
                <w:lang w:val="hy-AM"/>
              </w:rPr>
            </w:pPr>
            <w:r w:rsidRPr="001A727C">
              <w:rPr>
                <w:rFonts w:ascii="Arial Unicode" w:hAnsi="Arial Unicode" w:cstheme="majorHAnsi"/>
                <w:sz w:val="20"/>
                <w:szCs w:val="20"/>
              </w:rPr>
              <w:t xml:space="preserve">1.                                                              </w:t>
            </w:r>
            <w:r w:rsidRPr="001A727C">
              <w:rPr>
                <w:rFonts w:ascii="Arial Unicode" w:hAnsi="Arial Unicode" w:cstheme="majorHAnsi"/>
                <w:b/>
                <w:bCs/>
                <w:sz w:val="20"/>
                <w:szCs w:val="20"/>
              </w:rPr>
              <w:t xml:space="preserve">ՎՃԱՐՄԱՆ ՊԱՀԱՆՋԱԳԻՐ* </w:t>
            </w:r>
          </w:p>
          <w:p w:rsidR="00C075F0" w:rsidRPr="001A727C" w:rsidRDefault="00C075F0" w:rsidP="00186102">
            <w:pPr>
              <w:jc w:val="center"/>
              <w:rPr>
                <w:rFonts w:ascii="Arial Unicode" w:hAnsi="Arial Unicode" w:cstheme="majorHAnsi"/>
                <w:bCs/>
                <w:i/>
                <w:sz w:val="20"/>
                <w:szCs w:val="20"/>
              </w:rPr>
            </w:pP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2</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Թիվ </w:t>
            </w:r>
          </w:p>
        </w:tc>
      </w:tr>
      <w:tr w:rsidR="00C075F0" w:rsidRPr="001A727C"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3</w:t>
            </w:r>
            <w:r w:rsidRPr="001A727C">
              <w:rPr>
                <w:rFonts w:ascii="Arial Unicode" w:hAnsi="Arial Unicode" w:cstheme="majorHAnsi"/>
                <w:sz w:val="20"/>
                <w:szCs w:val="20"/>
              </w:rPr>
              <w:t xml:space="preserve">.                                                         Ներկայացման ամսաթիվը` </w:t>
            </w:r>
            <w:r w:rsidRPr="001A727C">
              <w:rPr>
                <w:rFonts w:ascii="Arial Unicode" w:hAnsi="Arial Unicode" w:cstheme="majorHAnsi"/>
                <w:color w:val="000000"/>
                <w:sz w:val="20"/>
                <w:szCs w:val="20"/>
              </w:rPr>
              <w:t>"___" ___ 20___թ.</w:t>
            </w:r>
          </w:p>
        </w:tc>
      </w:tr>
      <w:tr w:rsidR="00C075F0" w:rsidRPr="001A727C"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4</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Վճարողի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 </w:t>
            </w:r>
            <w:r w:rsidRPr="001A727C">
              <w:rPr>
                <w:rFonts w:ascii="Arial Unicode" w:hAnsi="Arial Unicode" w:cstheme="majorHAnsi"/>
                <w:sz w:val="20"/>
                <w:szCs w:val="20"/>
              </w:rPr>
              <w:t>(Ընկերություն `</w:t>
            </w:r>
          </w:p>
        </w:tc>
      </w:tr>
      <w:tr w:rsidR="00C075F0" w:rsidRPr="001A727C"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5</w:t>
            </w:r>
            <w:r w:rsidRPr="001A727C">
              <w:rPr>
                <w:rFonts w:ascii="Arial Unicode" w:hAnsi="Arial Unicode" w:cstheme="majorHAnsi"/>
                <w:sz w:val="20"/>
                <w:szCs w:val="20"/>
              </w:rPr>
              <w:t>. Վճարողի</w:t>
            </w:r>
            <w:r w:rsidRPr="001A727C">
              <w:rPr>
                <w:rFonts w:ascii="Arial Unicode" w:hAnsi="Arial Unicode" w:cstheme="majorHAnsi"/>
                <w:sz w:val="20"/>
                <w:szCs w:val="20"/>
                <w:lang w:val="hy-AM"/>
              </w:rPr>
              <w:t xml:space="preserve">ն սպասարկող Ֆինանսական կազմակերպություն </w:t>
            </w:r>
            <w:r w:rsidRPr="001A727C">
              <w:rPr>
                <w:rFonts w:ascii="Arial Unicode" w:hAnsi="Arial Unicode" w:cstheme="majorHAnsi"/>
                <w:sz w:val="20"/>
                <w:szCs w:val="20"/>
              </w:rPr>
              <w:t>( բանկ)`</w:t>
            </w:r>
          </w:p>
        </w:tc>
      </w:tr>
      <w:tr w:rsidR="00C075F0" w:rsidRPr="001A727C"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6</w:t>
            </w:r>
            <w:r w:rsidRPr="001A727C">
              <w:rPr>
                <w:rFonts w:ascii="Arial Unicode" w:hAnsi="Arial Unicode" w:cstheme="majorHAnsi"/>
                <w:sz w:val="20"/>
                <w:szCs w:val="20"/>
              </w:rPr>
              <w:t>. Վճարողի</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հաշվի համարը`</w:t>
            </w: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7</w:t>
            </w:r>
            <w:r w:rsidRPr="001A727C">
              <w:rPr>
                <w:rFonts w:ascii="Arial Unicode" w:hAnsi="Arial Unicode" w:cstheme="majorHAnsi"/>
                <w:sz w:val="20"/>
                <w:szCs w:val="20"/>
              </w:rPr>
              <w:t>. Վճարողի ՀՎՀՀ`</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8</w:t>
            </w:r>
            <w:r w:rsidRPr="001A727C">
              <w:rPr>
                <w:rFonts w:ascii="Arial Unicode" w:hAnsi="Arial Unicode" w:cstheme="majorHAnsi"/>
                <w:sz w:val="20"/>
                <w:szCs w:val="20"/>
              </w:rPr>
              <w:t>. Վճարողի ՀԾՀ`</w:t>
            </w: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9</w:t>
            </w:r>
            <w:r w:rsidRPr="001A727C">
              <w:rPr>
                <w:rFonts w:ascii="Arial Unicode" w:hAnsi="Arial Unicode" w:cstheme="majorHAnsi"/>
                <w:sz w:val="20"/>
                <w:szCs w:val="20"/>
              </w:rPr>
              <w:t>. Շահառու</w:t>
            </w:r>
            <w:r w:rsidRPr="001A727C">
              <w:rPr>
                <w:rFonts w:ascii="Arial Unicode" w:hAnsi="Arial Unicode" w:cstheme="majorHAnsi"/>
                <w:sz w:val="20"/>
                <w:szCs w:val="20"/>
                <w:lang w:val="hy-AM"/>
              </w:rPr>
              <w:t>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 </w:t>
            </w:r>
            <w:r w:rsidRPr="001A727C">
              <w:rPr>
                <w:rFonts w:ascii="Arial Unicode" w:hAnsi="Arial Unicode" w:cstheme="majorHAnsi"/>
                <w:sz w:val="20"/>
                <w:szCs w:val="20"/>
              </w:rPr>
              <w:t>`</w:t>
            </w:r>
            <w:r w:rsidR="0067036F" w:rsidRPr="001A727C">
              <w:rPr>
                <w:rFonts w:ascii="Arial Unicode" w:hAnsi="Arial Unicode" w:cstheme="majorHAnsi"/>
                <w:b/>
                <w:sz w:val="20"/>
                <w:szCs w:val="20"/>
                <w:lang w:val="hy-AM"/>
              </w:rPr>
              <w:t>Եղվարդի համայնքապետարան</w:t>
            </w: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ru-RU"/>
              </w:rPr>
            </w:pPr>
            <w:r w:rsidRPr="001A727C">
              <w:rPr>
                <w:rFonts w:ascii="Arial Unicode" w:hAnsi="Arial Unicode" w:cstheme="majorHAnsi"/>
                <w:sz w:val="20"/>
                <w:szCs w:val="20"/>
                <w:lang w:val="ru-RU"/>
              </w:rPr>
              <w:t xml:space="preserve">10. </w:t>
            </w:r>
            <w:r w:rsidRPr="001A727C">
              <w:rPr>
                <w:rFonts w:ascii="Arial Unicode" w:hAnsi="Arial Unicode" w:cstheme="majorHAnsi"/>
                <w:sz w:val="20"/>
                <w:szCs w:val="20"/>
              </w:rPr>
              <w:t xml:space="preserve"> Շահառուի  ՀԾՀ</w:t>
            </w:r>
            <w:r w:rsidRPr="001A727C">
              <w:rPr>
                <w:rFonts w:ascii="Arial Unicode" w:hAnsi="Arial Unicode" w:cstheme="majorHAnsi"/>
                <w:sz w:val="20"/>
                <w:szCs w:val="20"/>
                <w:lang w:val="ru-RU"/>
              </w:rPr>
              <w:t xml:space="preserve"> (</w:t>
            </w:r>
            <w:r w:rsidRPr="001A727C">
              <w:rPr>
                <w:rFonts w:ascii="Arial Unicode" w:hAnsi="Arial Unicode" w:cstheme="majorHAnsi"/>
                <w:sz w:val="20"/>
                <w:szCs w:val="20"/>
                <w:lang w:val="hy-AM"/>
              </w:rPr>
              <w:t>չի լրացվում</w:t>
            </w:r>
            <w:r w:rsidRPr="001A727C">
              <w:rPr>
                <w:rFonts w:ascii="Arial Unicode" w:hAnsi="Arial Unicode" w:cstheme="majorHAnsi"/>
                <w:sz w:val="20"/>
                <w:szCs w:val="20"/>
                <w:lang w:val="ru-RU"/>
              </w:rPr>
              <w:t>)</w:t>
            </w:r>
          </w:p>
        </w:tc>
      </w:tr>
      <w:tr w:rsidR="00C075F0" w:rsidRPr="001A727C"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11</w:t>
            </w:r>
            <w:r w:rsidRPr="001A727C">
              <w:rPr>
                <w:rFonts w:ascii="Arial Unicode" w:hAnsi="Arial Unicode" w:cstheme="majorHAnsi"/>
                <w:sz w:val="20"/>
                <w:szCs w:val="20"/>
              </w:rPr>
              <w:t>. Շահառուի ՀՎՀՀ`</w:t>
            </w:r>
            <w:r w:rsidR="0067036F" w:rsidRPr="001A727C">
              <w:rPr>
                <w:rFonts w:ascii="Arial Unicode" w:hAnsi="Arial Unicode" w:cstheme="majorHAnsi"/>
                <w:b/>
                <w:i/>
                <w:sz w:val="20"/>
                <w:szCs w:val="20"/>
                <w:lang w:val="hy-AM"/>
              </w:rPr>
              <w:t>03546128</w:t>
            </w:r>
          </w:p>
        </w:tc>
      </w:tr>
      <w:tr w:rsidR="00C075F0" w:rsidRPr="001A727C"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2</w:t>
            </w:r>
            <w:r w:rsidRPr="001A727C">
              <w:rPr>
                <w:rFonts w:ascii="Arial Unicode" w:hAnsi="Arial Unicode" w:cstheme="majorHAnsi"/>
                <w:sz w:val="20"/>
                <w:szCs w:val="20"/>
              </w:rPr>
              <w:t>.Շահառուի</w:t>
            </w:r>
            <w:r w:rsidRPr="001A727C">
              <w:rPr>
                <w:rFonts w:ascii="Arial Unicode" w:hAnsi="Arial Unicode" w:cstheme="majorHAnsi"/>
                <w:sz w:val="20"/>
                <w:szCs w:val="20"/>
                <w:lang w:val="hy-AM"/>
              </w:rPr>
              <w:t>ն</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 սպասարկող Ֆինանսական կազմակերպություն</w:t>
            </w:r>
            <w:r w:rsidRPr="001A727C">
              <w:rPr>
                <w:rFonts w:ascii="Arial Unicode" w:hAnsi="Arial Unicode" w:cstheme="majorHAnsi"/>
                <w:sz w:val="20"/>
                <w:szCs w:val="20"/>
              </w:rPr>
              <w:t xml:space="preserve"> (բանկ)`</w:t>
            </w:r>
            <w:r w:rsidR="0067036F" w:rsidRPr="001A727C">
              <w:rPr>
                <w:rFonts w:ascii="Arial Unicode" w:hAnsi="Arial Unicode" w:cstheme="majorHAnsi"/>
                <w:sz w:val="20"/>
                <w:szCs w:val="20"/>
                <w:lang w:val="hy-AM"/>
              </w:rPr>
              <w:t xml:space="preserve"> </w:t>
            </w:r>
            <w:r w:rsidR="0067036F" w:rsidRPr="001A727C">
              <w:rPr>
                <w:rFonts w:ascii="Arial Unicode" w:hAnsi="Arial Unicode" w:cstheme="majorHAnsi"/>
                <w:b/>
                <w:sz w:val="20"/>
                <w:szCs w:val="20"/>
                <w:lang w:val="hy-AM"/>
              </w:rPr>
              <w:t>ՀՀ Ֆ/Ն գործառնական վարչություն</w:t>
            </w:r>
          </w:p>
        </w:tc>
      </w:tr>
      <w:tr w:rsidR="00C075F0" w:rsidRPr="001A727C"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DD2F8B">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3</w:t>
            </w:r>
            <w:r w:rsidRPr="001A727C">
              <w:rPr>
                <w:rFonts w:ascii="Arial Unicode" w:hAnsi="Arial Unicode" w:cstheme="majorHAnsi"/>
                <w:sz w:val="20"/>
                <w:szCs w:val="20"/>
              </w:rPr>
              <w:t>.Շահառուի հաշվի համարը (հշ.N)</w:t>
            </w:r>
            <w:r w:rsidR="00467B21" w:rsidRPr="001A727C">
              <w:rPr>
                <w:rFonts w:ascii="Arial Unicode" w:hAnsi="Arial Unicode" w:cstheme="majorHAnsi"/>
                <w:sz w:val="20"/>
                <w:szCs w:val="20"/>
                <w:lang w:val="hy-AM"/>
              </w:rPr>
              <w:t xml:space="preserve"> </w:t>
            </w:r>
            <w:r w:rsidR="00467B21" w:rsidRPr="001A727C">
              <w:rPr>
                <w:rFonts w:ascii="Arial Unicode" w:hAnsi="Arial Unicode" w:cstheme="majorHAnsi"/>
                <w:b/>
                <w:i/>
                <w:sz w:val="20"/>
                <w:szCs w:val="20"/>
                <w:lang w:val="hy-AM"/>
              </w:rPr>
              <w:t>900112101</w:t>
            </w:r>
            <w:r w:rsidR="00DD2F8B" w:rsidRPr="001A727C">
              <w:rPr>
                <w:rFonts w:ascii="Arial Unicode" w:hAnsi="Arial Unicode" w:cstheme="majorHAnsi"/>
                <w:b/>
                <w:i/>
                <w:sz w:val="20"/>
                <w:szCs w:val="20"/>
                <w:lang w:val="hy-AM"/>
              </w:rPr>
              <w:t>0</w:t>
            </w:r>
            <w:r w:rsidR="00B45D38" w:rsidRPr="001A727C">
              <w:rPr>
                <w:rFonts w:ascii="Arial Unicode" w:hAnsi="Arial Unicode" w:cstheme="majorHAnsi"/>
                <w:b/>
                <w:i/>
                <w:sz w:val="20"/>
                <w:szCs w:val="20"/>
                <w:lang w:val="hy-AM"/>
              </w:rPr>
              <w:t>28</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hy-AM"/>
              </w:rPr>
              <w:t>4</w:t>
            </w:r>
            <w:r w:rsidRPr="001A727C">
              <w:rPr>
                <w:rFonts w:ascii="Arial Unicode" w:hAnsi="Arial Unicode" w:cstheme="majorHAnsi"/>
                <w:sz w:val="20"/>
                <w:szCs w:val="20"/>
              </w:rPr>
              <w:t xml:space="preserve">.Գումարը </w:t>
            </w:r>
            <w:r w:rsidRPr="001A727C">
              <w:rPr>
                <w:rFonts w:ascii="Arial Unicode" w:hAnsi="Arial Unicode" w:cstheme="majorHAnsi"/>
                <w:sz w:val="20"/>
                <w:szCs w:val="20"/>
                <w:lang w:val="ru-RU"/>
              </w:rPr>
              <w:t>(</w:t>
            </w:r>
            <w:r w:rsidRPr="001A727C">
              <w:rPr>
                <w:rFonts w:ascii="Arial Unicode" w:hAnsi="Arial Unicode" w:cstheme="majorHAnsi"/>
                <w:sz w:val="20"/>
                <w:szCs w:val="20"/>
              </w:rPr>
              <w:t>թվերով և բառերով</w:t>
            </w:r>
            <w:r w:rsidRPr="001A727C">
              <w:rPr>
                <w:rFonts w:ascii="Arial Unicode" w:hAnsi="Arial Unicode" w:cstheme="majorHAnsi"/>
                <w:sz w:val="20"/>
                <w:szCs w:val="20"/>
                <w:lang w:val="ru-RU"/>
              </w:rPr>
              <w:t>)</w:t>
            </w:r>
            <w:r w:rsidRPr="001A727C">
              <w:rPr>
                <w:rFonts w:ascii="Arial Unicode" w:hAnsi="Arial Unicode" w:cstheme="majorHAnsi"/>
                <w:sz w:val="20"/>
                <w:szCs w:val="20"/>
              </w:rPr>
              <w:t>`</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15. </w:t>
            </w:r>
            <w:r w:rsidRPr="001A727C">
              <w:rPr>
                <w:rFonts w:ascii="Arial Unicode" w:hAnsi="Arial Unicode" w:cstheme="majorHAnsi"/>
                <w:sz w:val="20"/>
                <w:szCs w:val="20"/>
                <w:lang w:val="hy-AM"/>
              </w:rPr>
              <w:t xml:space="preserve">Ակցեպտավորված գումարը՝ </w:t>
            </w:r>
            <w:r w:rsidRPr="001A727C">
              <w:rPr>
                <w:rFonts w:ascii="Arial Unicode" w:hAnsi="Arial Unicode" w:cstheme="majorHAnsi"/>
                <w:sz w:val="20"/>
                <w:szCs w:val="20"/>
              </w:rPr>
              <w:t xml:space="preserve"> (թվերով և բառերով)</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w:t>
            </w:r>
            <w:r w:rsidRPr="001A727C">
              <w:rPr>
                <w:rFonts w:ascii="Arial Unicode" w:hAnsi="Arial Unicode" w:cstheme="majorHAnsi"/>
                <w:sz w:val="20"/>
                <w:szCs w:val="20"/>
                <w:lang w:val="hy-AM"/>
              </w:rPr>
              <w:t>նախատեսված է նշված գումարի մասնակի ակցեպտի համար, որը չի կիրառվում</w:t>
            </w:r>
            <w:r w:rsidRPr="001A727C">
              <w:rPr>
                <w:rFonts w:ascii="Arial Unicode" w:hAnsi="Arial Unicode" w:cstheme="majorHAnsi"/>
                <w:sz w:val="20"/>
                <w:szCs w:val="20"/>
              </w:rPr>
              <w:t>)</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ru-RU"/>
              </w:rPr>
              <w:t>6</w:t>
            </w:r>
            <w:r w:rsidRPr="001A727C">
              <w:rPr>
                <w:rFonts w:ascii="Arial Unicode" w:hAnsi="Arial Unicode" w:cstheme="majorHAnsi"/>
                <w:sz w:val="20"/>
                <w:szCs w:val="20"/>
              </w:rPr>
              <w:t>.Արժույթը (բառերով և կոդով)`</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7</w:t>
            </w:r>
            <w:r w:rsidRPr="001A727C">
              <w:rPr>
                <w:rFonts w:ascii="Arial Unicode" w:hAnsi="Arial Unicode" w:cstheme="majorHAnsi"/>
                <w:sz w:val="20"/>
                <w:szCs w:val="20"/>
              </w:rPr>
              <w:t>.Գործարքի (վճարման) նպատակը`</w:t>
            </w:r>
            <w:r w:rsidRPr="001A727C">
              <w:rPr>
                <w:rFonts w:ascii="Arial Unicode" w:hAnsi="Arial Unicode" w:cstheme="majorHAnsi"/>
                <w:sz w:val="20"/>
                <w:szCs w:val="20"/>
                <w:lang w:val="hy-AM"/>
              </w:rPr>
              <w:t xml:space="preserve">  </w:t>
            </w:r>
            <w:r w:rsidRPr="001A727C">
              <w:rPr>
                <w:rFonts w:ascii="Arial Unicode" w:hAnsi="Arial Unicode" w:cstheme="majorHAnsi"/>
                <w:bCs/>
                <w:i/>
                <w:sz w:val="20"/>
                <w:szCs w:val="20"/>
              </w:rPr>
              <w:t>(որակավորման ապահովմ</w:t>
            </w:r>
            <w:r w:rsidRPr="001A727C">
              <w:rPr>
                <w:rFonts w:ascii="Arial Unicode" w:hAnsi="Arial Unicode" w:cstheme="majorHAnsi"/>
                <w:bCs/>
                <w:i/>
                <w:sz w:val="20"/>
                <w:szCs w:val="20"/>
                <w:lang w:val="hy-AM"/>
              </w:rPr>
              <w:t>ան համար</w:t>
            </w:r>
            <w:r w:rsidRPr="001A727C">
              <w:rPr>
                <w:rFonts w:ascii="Arial Unicode" w:hAnsi="Arial Unicode" w:cstheme="majorHAnsi"/>
                <w:bCs/>
                <w:i/>
                <w:sz w:val="20"/>
                <w:szCs w:val="20"/>
              </w:rPr>
              <w:t>)</w:t>
            </w:r>
          </w:p>
        </w:tc>
      </w:tr>
      <w:tr w:rsidR="00C075F0" w:rsidRPr="001A727C"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hy-AM"/>
              </w:rPr>
              <w:t>8</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Վճարման կատարման հիմքերը՝ </w:t>
            </w:r>
            <w:r w:rsidRPr="001A727C">
              <w:rPr>
                <w:rFonts w:ascii="Arial Unicode" w:hAnsi="Arial Unicode" w:cstheme="majorHAnsi"/>
                <w:sz w:val="20"/>
                <w:szCs w:val="20"/>
              </w:rPr>
              <w:t>(</w:t>
            </w:r>
            <w:r w:rsidRPr="001A727C">
              <w:rPr>
                <w:rFonts w:ascii="Arial Unicode" w:hAnsi="Arial Unicode" w:cstheme="majorHAnsi"/>
                <w:sz w:val="20"/>
                <w:szCs w:val="20"/>
                <w:lang w:val="hy-AM"/>
              </w:rPr>
              <w:t>Փաստաթղթերի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այդ թվում՝ տուժանքի մասին համաձայնագիրը, դրանց համարները,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պ</w:t>
            </w:r>
            <w:r w:rsidRPr="001A727C">
              <w:rPr>
                <w:rFonts w:ascii="Arial Unicode" w:hAnsi="Arial Unicode" w:cstheme="majorHAnsi"/>
                <w:sz w:val="20"/>
                <w:szCs w:val="20"/>
              </w:rPr>
              <w:t>այմանագրի  ծածկագիրը</w:t>
            </w:r>
            <w:r w:rsidRPr="001A727C">
              <w:rPr>
                <w:rFonts w:ascii="Arial Unicode" w:hAnsi="Arial Unicode" w:cstheme="majorHAnsi"/>
                <w:sz w:val="20"/>
                <w:szCs w:val="20"/>
                <w:lang w:val="hy-AM"/>
              </w:rPr>
              <w:t xml:space="preserve"> որի հիման վրա կատարվում է  գանձումը</w:t>
            </w:r>
            <w:r w:rsidRPr="001A727C">
              <w:rPr>
                <w:rFonts w:ascii="Arial Unicode" w:hAnsi="Arial Unicode" w:cstheme="majorHAnsi"/>
                <w:sz w:val="20"/>
                <w:szCs w:val="20"/>
              </w:rPr>
              <w:t>)`</w:t>
            </w:r>
          </w:p>
          <w:p w:rsidR="00C075F0" w:rsidRPr="001A727C" w:rsidRDefault="00C075F0" w:rsidP="00186102">
            <w:pPr>
              <w:rPr>
                <w:rFonts w:ascii="Arial Unicode" w:hAnsi="Arial Unicode" w:cstheme="majorHAnsi"/>
                <w:sz w:val="20"/>
                <w:szCs w:val="20"/>
              </w:rPr>
            </w:pPr>
          </w:p>
        </w:tc>
      </w:tr>
      <w:tr w:rsidR="00C075F0" w:rsidRPr="001A727C"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p>
        </w:tc>
      </w:tr>
      <w:tr w:rsidR="00C075F0" w:rsidRPr="001A727C"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19. Վճարման պայմանները՝                                &lt;ակցեպտավորված վճարում&gt;</w:t>
            </w:r>
          </w:p>
          <w:p w:rsidR="00C075F0" w:rsidRPr="001A727C" w:rsidRDefault="00C075F0" w:rsidP="00186102">
            <w:pPr>
              <w:rPr>
                <w:rFonts w:ascii="Arial Unicode" w:hAnsi="Arial Unicode" w:cstheme="majorHAnsi"/>
                <w:sz w:val="20"/>
                <w:szCs w:val="20"/>
                <w:lang w:val="ru-RU"/>
              </w:rPr>
            </w:pPr>
          </w:p>
        </w:tc>
      </w:tr>
      <w:tr w:rsidR="00C075F0" w:rsidRPr="001A727C"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 xml:space="preserve">20. Առդիր էջերի քանակը՝    </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էջ</w:t>
            </w:r>
          </w:p>
          <w:p w:rsidR="00C075F0" w:rsidRPr="001A727C" w:rsidRDefault="00C075F0" w:rsidP="00186102">
            <w:pPr>
              <w:rPr>
                <w:rFonts w:ascii="Arial Unicode" w:hAnsi="Arial Unicode" w:cstheme="majorHAnsi"/>
                <w:sz w:val="20"/>
                <w:szCs w:val="20"/>
                <w:lang w:val="hy-AM"/>
              </w:rPr>
            </w:pPr>
          </w:p>
        </w:tc>
      </w:tr>
      <w:tr w:rsidR="00C075F0" w:rsidRPr="001A727C"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w:hAnsi="Arial" w:cs="Arial"/>
                <w:sz w:val="20"/>
                <w:szCs w:val="20"/>
              </w:rPr>
              <w:t> </w:t>
            </w:r>
            <w:r w:rsidRPr="001A727C">
              <w:rPr>
                <w:rFonts w:ascii="Arial Unicode" w:hAnsi="Arial Unicode" w:cstheme="majorHAnsi"/>
                <w:sz w:val="20"/>
                <w:szCs w:val="20"/>
                <w:lang w:val="hy-AM"/>
              </w:rPr>
              <w:t>22</w:t>
            </w:r>
            <w:r w:rsidRPr="001A727C">
              <w:rPr>
                <w:rFonts w:ascii="Arial Unicode" w:hAnsi="Arial Unicode" w:cstheme="majorHAnsi"/>
                <w:sz w:val="20"/>
                <w:szCs w:val="20"/>
              </w:rPr>
              <w:t>.ա. Շահառուի ստորագրությունները</w:t>
            </w: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color w:val="000000"/>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.բ.</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Կ.Տ.</w:t>
            </w:r>
          </w:p>
          <w:p w:rsidR="00C075F0" w:rsidRPr="001A727C"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 xml:space="preserve">1.ա. </w:t>
            </w:r>
            <w:r w:rsidRPr="001A727C">
              <w:rPr>
                <w:rFonts w:ascii="Arial" w:hAnsi="Arial" w:cs="Arial"/>
                <w:sz w:val="20"/>
                <w:szCs w:val="20"/>
              </w:rPr>
              <w:t> </w:t>
            </w:r>
            <w:r w:rsidRPr="001A727C">
              <w:rPr>
                <w:rFonts w:ascii="Arial Unicode" w:hAnsi="Arial Unicode" w:cs="Arial Unicode"/>
                <w:sz w:val="20"/>
                <w:szCs w:val="20"/>
              </w:rPr>
              <w:t>Վճարողի</w:t>
            </w:r>
            <w:r w:rsidRPr="001A727C">
              <w:rPr>
                <w:rFonts w:ascii="Arial Unicode" w:hAnsi="Arial Unicode" w:cstheme="majorHAnsi"/>
                <w:sz w:val="20"/>
                <w:szCs w:val="20"/>
              </w:rPr>
              <w:t xml:space="preserve"> </w:t>
            </w:r>
            <w:r w:rsidRPr="001A727C">
              <w:rPr>
                <w:rFonts w:ascii="Arial Unicode" w:hAnsi="Arial Unicode" w:cs="Arial Unicode"/>
                <w:sz w:val="20"/>
                <w:szCs w:val="20"/>
              </w:rPr>
              <w:t>ստորագրությունները</w:t>
            </w:r>
            <w:r w:rsidRPr="001A727C">
              <w:rPr>
                <w:rFonts w:ascii="Arial Unicode" w:hAnsi="Arial Unicode" w:cstheme="majorHAnsi"/>
                <w:sz w:val="20"/>
                <w:szCs w:val="20"/>
              </w:rPr>
              <w:t>`</w:t>
            </w:r>
          </w:p>
          <w:p w:rsidR="00C075F0" w:rsidRPr="001A727C" w:rsidRDefault="00C075F0" w:rsidP="00186102">
            <w:pPr>
              <w:jc w:val="right"/>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color w:val="000000"/>
                <w:sz w:val="20"/>
                <w:szCs w:val="20"/>
              </w:rPr>
              <w:t xml:space="preserve">                                               /____________________/</w:t>
            </w: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jc w:val="right"/>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1.բ.                                                                    Կ.Տ.</w:t>
            </w:r>
          </w:p>
          <w:p w:rsidR="00C075F0" w:rsidRPr="001A727C" w:rsidRDefault="00C075F0" w:rsidP="00186102">
            <w:pPr>
              <w:jc w:val="right"/>
              <w:rPr>
                <w:rFonts w:ascii="Arial Unicode" w:hAnsi="Arial Unicode" w:cstheme="majorHAnsi"/>
                <w:sz w:val="20"/>
                <w:szCs w:val="20"/>
              </w:rPr>
            </w:pPr>
          </w:p>
        </w:tc>
      </w:tr>
      <w:tr w:rsidR="00C075F0" w:rsidRPr="001A727C"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rPr>
              <w:t>2</w:t>
            </w:r>
            <w:r w:rsidRPr="001A727C">
              <w:rPr>
                <w:rFonts w:ascii="Arial Unicode" w:hAnsi="Arial Unicode" w:cstheme="majorHAnsi"/>
                <w:color w:val="000000"/>
                <w:sz w:val="20"/>
                <w:szCs w:val="20"/>
                <w:lang w:val="hy-AM"/>
              </w:rPr>
              <w:t>4</w:t>
            </w:r>
            <w:r w:rsidRPr="001A727C">
              <w:rPr>
                <w:rFonts w:ascii="Arial Unicode" w:hAnsi="Arial Unicode" w:cstheme="majorHAnsi"/>
                <w:color w:val="000000"/>
                <w:sz w:val="20"/>
                <w:szCs w:val="20"/>
              </w:rPr>
              <w:t xml:space="preserve">.ա.   </w:t>
            </w:r>
            <w:r w:rsidRPr="001A727C">
              <w:rPr>
                <w:rFonts w:ascii="Arial Unicode" w:hAnsi="Arial Unicode" w:cstheme="majorHAnsi"/>
                <w:color w:val="000000"/>
                <w:sz w:val="20"/>
                <w:szCs w:val="20"/>
                <w:lang w:val="hy-AM"/>
              </w:rPr>
              <w:t>Շահառուին  սպասարկող ֆինանսական կազմակերպություն</w:t>
            </w:r>
            <w:r w:rsidRPr="001A727C">
              <w:rPr>
                <w:rFonts w:ascii="Arial Unicode" w:hAnsi="Arial Unicode" w:cstheme="majorHAnsi"/>
                <w:color w:val="000000"/>
                <w:sz w:val="20"/>
                <w:szCs w:val="20"/>
              </w:rPr>
              <w:t xml:space="preserve"> </w:t>
            </w:r>
          </w:p>
          <w:p w:rsidR="00C075F0" w:rsidRPr="001A727C" w:rsidRDefault="00C075F0" w:rsidP="00186102">
            <w:pPr>
              <w:rPr>
                <w:rFonts w:ascii="Arial Unicode" w:hAnsi="Arial Unicode" w:cstheme="majorHAnsi"/>
                <w:color w:val="000000"/>
                <w:sz w:val="20"/>
                <w:szCs w:val="20"/>
                <w:lang w:val="hy-AM"/>
              </w:rPr>
            </w:pPr>
            <w:r w:rsidRPr="001A727C">
              <w:rPr>
                <w:rFonts w:ascii="Arial Unicode" w:hAnsi="Arial Unicode" w:cstheme="majorHAnsi"/>
                <w:color w:val="000000"/>
                <w:sz w:val="20"/>
                <w:szCs w:val="20"/>
              </w:rPr>
              <w:t xml:space="preserve">                             </w:t>
            </w:r>
            <w:r w:rsidRPr="001A727C">
              <w:rPr>
                <w:rFonts w:ascii="Arial Unicode" w:hAnsi="Arial Unicode" w:cstheme="majorHAnsi"/>
                <w:color w:val="000000"/>
                <w:sz w:val="20"/>
                <w:szCs w:val="20"/>
                <w:lang w:val="hy-AM"/>
              </w:rPr>
              <w:t xml:space="preserve">                 </w:t>
            </w:r>
          </w:p>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lang w:val="hy-AM"/>
              </w:rPr>
              <w:t xml:space="preserve">                                                 </w:t>
            </w:r>
            <w:r w:rsidRPr="001A727C">
              <w:rPr>
                <w:rFonts w:ascii="Arial Unicode" w:hAnsi="Arial Unicode" w:cstheme="majorHAnsi"/>
                <w:color w:val="000000"/>
                <w:sz w:val="20"/>
                <w:szCs w:val="20"/>
              </w:rPr>
              <w:t xml:space="preserve">   /____________________/</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/ստորագրություն/</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rPr>
              <w:t>2</w:t>
            </w:r>
            <w:r w:rsidRPr="001A727C">
              <w:rPr>
                <w:rFonts w:ascii="Arial Unicode" w:hAnsi="Arial Unicode" w:cstheme="majorHAnsi"/>
                <w:color w:val="000000"/>
                <w:sz w:val="20"/>
                <w:szCs w:val="20"/>
                <w:lang w:val="hy-AM"/>
              </w:rPr>
              <w:t>3</w:t>
            </w:r>
            <w:r w:rsidRPr="001A727C">
              <w:rPr>
                <w:rFonts w:ascii="Arial Unicode" w:hAnsi="Arial Unicode" w:cstheme="majorHAnsi"/>
                <w:color w:val="000000"/>
                <w:sz w:val="20"/>
                <w:szCs w:val="20"/>
              </w:rPr>
              <w:t xml:space="preserve">.ա.   </w:t>
            </w:r>
            <w:r w:rsidRPr="001A727C">
              <w:rPr>
                <w:rFonts w:ascii="Arial Unicode" w:hAnsi="Arial Unicode" w:cstheme="majorHAnsi"/>
                <w:color w:val="000000"/>
                <w:sz w:val="20"/>
                <w:szCs w:val="20"/>
                <w:lang w:val="hy-AM"/>
              </w:rPr>
              <w:t>Վճարողին  սպասարկող ֆինանսական կազմակերպություն</w:t>
            </w:r>
            <w:r w:rsidRPr="001A727C">
              <w:rPr>
                <w:rFonts w:ascii="Arial Unicode" w:hAnsi="Arial Unicode" w:cstheme="majorHAnsi"/>
                <w:color w:val="000000"/>
                <w:sz w:val="20"/>
                <w:szCs w:val="20"/>
              </w:rPr>
              <w:t xml:space="preserve"> </w:t>
            </w: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color w:val="000000"/>
                <w:sz w:val="20"/>
                <w:szCs w:val="20"/>
              </w:rPr>
              <w:t xml:space="preserve">                                                   </w:t>
            </w:r>
            <w:r w:rsidRPr="001A727C">
              <w:rPr>
                <w:rFonts w:ascii="Arial Unicode" w:hAnsi="Arial Unicode" w:cstheme="majorHAnsi"/>
                <w:sz w:val="20"/>
                <w:szCs w:val="20"/>
              </w:rPr>
              <w:t>/ստորագրություն/</w:t>
            </w:r>
          </w:p>
          <w:p w:rsidR="00C075F0" w:rsidRPr="001A727C" w:rsidRDefault="00C075F0" w:rsidP="00186102">
            <w:pPr>
              <w:jc w:val="right"/>
              <w:rPr>
                <w:rFonts w:ascii="Arial Unicode" w:hAnsi="Arial Unicode" w:cstheme="majorHAnsi"/>
                <w:sz w:val="20"/>
                <w:szCs w:val="20"/>
                <w:lang w:val="hy-AM"/>
              </w:rPr>
            </w:pPr>
          </w:p>
        </w:tc>
      </w:tr>
      <w:tr w:rsidR="00C075F0" w:rsidRPr="001A727C"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lastRenderedPageBreak/>
              <w:t>24.բ.                                                       Կ.Տ.</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color w:val="000000"/>
                <w:sz w:val="20"/>
                <w:szCs w:val="20"/>
              </w:rPr>
              <w:t xml:space="preserve"> </w:t>
            </w: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w:t>
            </w:r>
            <w:r w:rsidRPr="001A727C">
              <w:rPr>
                <w:rFonts w:ascii="Arial Unicode" w:hAnsi="Arial Unicode" w:cstheme="majorHAnsi"/>
                <w:sz w:val="20"/>
                <w:szCs w:val="20"/>
                <w:lang w:val="hy-AM"/>
              </w:rPr>
              <w:t>գ</w:t>
            </w:r>
            <w:r w:rsidRPr="001A727C">
              <w:rPr>
                <w:rFonts w:ascii="Arial Unicode" w:hAnsi="Arial Unicode" w:cstheme="majorHAnsi"/>
                <w:color w:val="000000"/>
                <w:sz w:val="20"/>
                <w:szCs w:val="20"/>
              </w:rPr>
              <w:t xml:space="preserve">                                                 "___" ___ 20___ թ.</w:t>
            </w: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23.բ.                                                                 Կ.Տ.    </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sz w:val="20"/>
                <w:szCs w:val="20"/>
              </w:rPr>
              <w:t>23.</w:t>
            </w:r>
            <w:r w:rsidRPr="001A727C">
              <w:rPr>
                <w:rFonts w:ascii="Arial Unicode" w:hAnsi="Arial Unicode" w:cstheme="majorHAnsi"/>
                <w:sz w:val="20"/>
                <w:szCs w:val="20"/>
                <w:lang w:val="hy-AM"/>
              </w:rPr>
              <w:t>գ</w:t>
            </w:r>
            <w:r w:rsidRPr="001A727C">
              <w:rPr>
                <w:rFonts w:ascii="Arial Unicode" w:hAnsi="Arial Unicode" w:cstheme="majorHAnsi"/>
                <w:sz w:val="20"/>
                <w:szCs w:val="20"/>
              </w:rPr>
              <w:t xml:space="preserve">.Կատարման ամսաթիվը`           </w:t>
            </w:r>
            <w:r w:rsidRPr="001A727C">
              <w:rPr>
                <w:rFonts w:ascii="Arial Unicode" w:hAnsi="Arial Unicode" w:cstheme="majorHAnsi"/>
                <w:color w:val="000000"/>
                <w:sz w:val="20"/>
                <w:szCs w:val="20"/>
              </w:rPr>
              <w:t>"___" ___ 20___թ.</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p>
        </w:tc>
      </w:tr>
    </w:tbl>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1A727C">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1A727C" w:rsidRDefault="00C075F0" w:rsidP="00C075F0">
      <w:pPr>
        <w:jc w:val="center"/>
        <w:rPr>
          <w:rFonts w:ascii="Arial Unicode" w:hAnsi="Arial Unicode" w:cstheme="majorHAnsi"/>
          <w:b/>
          <w:sz w:val="22"/>
          <w:szCs w:val="22"/>
          <w:lang w:val="nl-NL"/>
        </w:rPr>
      </w:pPr>
      <w:r w:rsidRPr="001A727C">
        <w:rPr>
          <w:rFonts w:ascii="Arial Unicode" w:hAnsi="Arial Unicode" w:cstheme="majorHAnsi"/>
          <w:b/>
          <w:lang w:val="hy-AM"/>
        </w:rPr>
        <w:br w:type="page"/>
      </w:r>
      <w:r w:rsidRPr="001A727C">
        <w:rPr>
          <w:rFonts w:ascii="Arial Unicode" w:hAnsi="Arial Unicode" w:cstheme="majorHAnsi"/>
          <w:b/>
          <w:sz w:val="22"/>
          <w:szCs w:val="22"/>
          <w:lang w:val="hy-AM"/>
        </w:rPr>
        <w:lastRenderedPageBreak/>
        <w:t>Վճարման</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պահանջագրի</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պարտադիր</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վավերապայմանները</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և</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լրացման</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ուղեցույցը</w:t>
      </w:r>
    </w:p>
    <w:p w:rsidR="00C075F0" w:rsidRPr="001A727C"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Նշված դաշտի/</w:t>
            </w:r>
          </w:p>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lang w:val="hy-AM"/>
              </w:rPr>
            </w:pPr>
            <w:r w:rsidRPr="001A727C">
              <w:rPr>
                <w:rFonts w:ascii="Arial Unicode" w:hAnsi="Arial Unicode" w:cstheme="majorHAnsi"/>
                <w:b/>
                <w:sz w:val="20"/>
                <w:szCs w:val="20"/>
              </w:rPr>
              <w:t>Վավերապայմանի լրացման պահանջը</w:t>
            </w:r>
            <w:r w:rsidRPr="001A727C">
              <w:rPr>
                <w:rFonts w:ascii="Arial Unicode" w:hAnsi="Arial Unicode" w:cstheme="majorHAnsi"/>
                <w:b/>
                <w:sz w:val="20"/>
                <w:szCs w:val="20"/>
                <w:lang w:val="hy-AM"/>
              </w:rPr>
              <w:t xml:space="preserve"> </w:t>
            </w:r>
          </w:p>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w:t>
            </w:r>
            <w:r w:rsidRPr="001A727C">
              <w:rPr>
                <w:rFonts w:ascii="Arial Unicode" w:hAnsi="Arial Unicode" w:cstheme="majorHAnsi"/>
                <w:b/>
                <w:sz w:val="20"/>
                <w:szCs w:val="20"/>
                <w:lang w:val="hy-AM"/>
              </w:rPr>
              <w:t>գնումների գործընթացի հետ կապված</w:t>
            </w:r>
            <w:r w:rsidRPr="001A727C">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Վավերապայմանը</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 xml:space="preserve">լրացնող կողմը` </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շահառուն կամ վճարողը</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w:t>
            </w:r>
            <w:r w:rsidRPr="001A727C">
              <w:rPr>
                <w:rFonts w:ascii="Arial Unicode" w:hAnsi="Arial Unicode" w:cstheme="majorHAnsi"/>
                <w:b/>
                <w:sz w:val="20"/>
                <w:szCs w:val="20"/>
                <w:lang w:val="hy-AM"/>
              </w:rPr>
              <w:t>գնումների գործընթացի հետ կապված</w:t>
            </w:r>
            <w:r w:rsidRPr="001A727C">
              <w:rPr>
                <w:rFonts w:ascii="Arial Unicode" w:hAnsi="Arial Unicode" w:cstheme="majorHAnsi"/>
                <w:b/>
                <w:sz w:val="20"/>
                <w:szCs w:val="20"/>
              </w:rPr>
              <w: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5</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Փաստաթղթի վրա նախապես լրացված է &lt;Վճարման պահանջագիր&gt;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17"/>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132" w:hanging="132"/>
              <w:jc w:val="center"/>
              <w:rPr>
                <w:rFonts w:ascii="Arial Unicode" w:hAnsi="Arial Unicode" w:cstheme="majorHAnsi"/>
                <w:sz w:val="20"/>
                <w:szCs w:val="20"/>
                <w:lang w:val="hy-AM"/>
              </w:rPr>
            </w:pPr>
            <w:r w:rsidRPr="001A727C">
              <w:rPr>
                <w:rFonts w:ascii="Arial Unicode" w:hAnsi="Arial Unicode" w:cstheme="majorHAnsi"/>
                <w:sz w:val="20"/>
                <w:szCs w:val="20"/>
              </w:rPr>
              <w:t>լրացվում է շահառուի կողմից` վճարողի բանկին վճարման պահանջագրի ներկայացման օրը</w:t>
            </w:r>
            <w:r w:rsidRPr="001A727C">
              <w:rPr>
                <w:rFonts w:ascii="Arial Unicode" w:hAnsi="Arial Unicode" w:cstheme="majorHAnsi"/>
                <w:sz w:val="20"/>
                <w:szCs w:val="20"/>
                <w:lang w:val="hy-AM"/>
              </w:rPr>
              <w:t xml:space="preserve">: </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lang w:val="hy-AM"/>
              </w:rPr>
              <w:t>Վճարողի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252" w:hanging="252"/>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w:t>
            </w:r>
            <w:r w:rsidRPr="001A727C">
              <w:rPr>
                <w:rFonts w:ascii="Arial Unicode" w:hAnsi="Arial Unicode" w:cstheme="majorHAnsi"/>
                <w:sz w:val="20"/>
                <w:szCs w:val="20"/>
                <w:lang w:val="hy-AM"/>
              </w:rPr>
              <w:t>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1A727C">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w:t>
            </w:r>
            <w:r w:rsidRPr="001A727C">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գնումների հետ կապված գործընթացում չի լրացվում</w:t>
            </w:r>
            <w:r w:rsidRPr="001A727C">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ru-RU"/>
              </w:rPr>
              <w:t>(</w:t>
            </w:r>
            <w:r w:rsidRPr="001A727C">
              <w:rPr>
                <w:rFonts w:ascii="Arial Unicode" w:hAnsi="Arial Unicode" w:cstheme="majorHAnsi"/>
                <w:sz w:val="20"/>
                <w:szCs w:val="20"/>
                <w:lang w:val="hy-AM"/>
              </w:rPr>
              <w:t>չի լրացվում</w:t>
            </w:r>
            <w:r w:rsidRPr="001A727C">
              <w:rPr>
                <w:rFonts w:ascii="Arial Unicode" w:hAnsi="Arial Unicode" w:cstheme="majorHAnsi"/>
                <w:sz w:val="20"/>
                <w:szCs w:val="20"/>
                <w:lang w:val="ru-RU"/>
              </w:rPr>
              <w: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 այն բանկային (</w:t>
            </w:r>
            <w:r w:rsidRPr="001A727C">
              <w:rPr>
                <w:rFonts w:ascii="Arial Unicode" w:hAnsi="Arial Unicode" w:cstheme="majorHAnsi"/>
                <w:sz w:val="20"/>
                <w:szCs w:val="20"/>
                <w:lang w:val="hy-AM"/>
              </w:rPr>
              <w:t>գանձապետական</w:t>
            </w:r>
            <w:r w:rsidRPr="001A727C">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լրացվում է վճարողի կողմից</w:t>
            </w:r>
            <w:r w:rsidRPr="001A727C">
              <w:rPr>
                <w:rFonts w:ascii="Arial Unicode" w:hAnsi="Arial Unicode" w:cstheme="majorHAnsi"/>
                <w:sz w:val="20"/>
                <w:szCs w:val="20"/>
                <w:lang w:val="hy-AM"/>
              </w:rPr>
              <w:t xml:space="preserve"> </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ոչ պարտադիր</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(չի լրացվում եւ չի կիրառվում)</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 xml:space="preserve">Պարտադիր </w:t>
            </w: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w:t>
            </w:r>
            <w:r w:rsidRPr="001A727C">
              <w:rPr>
                <w:rFonts w:ascii="Arial Unicode" w:hAnsi="Arial Unicode" w:cstheme="majorHAnsi"/>
                <w:sz w:val="20"/>
                <w:szCs w:val="20"/>
                <w:lang w:val="hy-AM"/>
              </w:rPr>
              <w:t>պայմանագրի կատարման ապահովման համար</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 xml:space="preserve"> գնման ընթացակարգի ծածկագիրը</w:t>
            </w:r>
            <w:r w:rsidRPr="001A727C">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 xml:space="preserve">լրացվում է </w:t>
            </w:r>
            <w:r w:rsidRPr="001A727C">
              <w:rPr>
                <w:rFonts w:ascii="Arial Unicode" w:hAnsi="Arial Unicode" w:cstheme="majorHAnsi"/>
                <w:sz w:val="20"/>
                <w:szCs w:val="20"/>
                <w:lang w:val="hy-AM"/>
              </w:rPr>
              <w:t>շահառու</w:t>
            </w:r>
            <w:r w:rsidRPr="001A727C">
              <w:rPr>
                <w:rFonts w:ascii="Arial Unicode" w:hAnsi="Arial Unicode" w:cstheme="majorHAnsi"/>
                <w:sz w:val="20"/>
                <w:szCs w:val="20"/>
              </w:rPr>
              <w:t>ի 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Del="0010680B"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պարտադիր</w:t>
            </w:r>
            <w:r w:rsidRPr="001A727C">
              <w:rPr>
                <w:rFonts w:ascii="Arial Unicode" w:hAnsi="Arial Unicode" w:cstheme="majorHAnsi"/>
                <w:sz w:val="20"/>
                <w:szCs w:val="20"/>
                <w:lang w:val="hy-AM"/>
              </w:rPr>
              <w:t xml:space="preserve">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լրացվում է &lt;ակցեպտավորված վճարում&gt; բառերը,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նախապես լրացվում է շահառուի կողմից </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w:t>
            </w:r>
            <w:r w:rsidRPr="001A727C">
              <w:rPr>
                <w:rFonts w:ascii="Arial Unicode" w:hAnsi="Arial Unicode" w:cstheme="majorHAnsi"/>
                <w:sz w:val="20"/>
                <w:szCs w:val="20"/>
                <w:lang w:val="hy-AM"/>
              </w:rPr>
              <w:t>վճարողի բանկին</w:t>
            </w:r>
            <w:r w:rsidRPr="001A727C">
              <w:rPr>
                <w:rFonts w:ascii="Arial Unicode" w:hAnsi="Arial Unicode" w:cstheme="majorHAnsi"/>
                <w:sz w:val="20"/>
                <w:szCs w:val="20"/>
              </w:rPr>
              <w:t>)</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1A727C">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լրացվում է շահառուի</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lastRenderedPageBreak/>
              <w:t>2</w:t>
            </w:r>
            <w:r w:rsidRPr="001A727C">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այս դաշտը լրացվում</w:t>
            </w:r>
            <w:r w:rsidRPr="001A727C">
              <w:rPr>
                <w:rFonts w:ascii="Arial Unicode" w:hAnsi="Arial Unicode" w:cstheme="majorHAnsi"/>
                <w:sz w:val="20"/>
                <w:szCs w:val="20"/>
                <w:lang w:val="hy-AM"/>
              </w:rPr>
              <w:t xml:space="preserve"> է վճարողի կողմից պահանջագրի ներկայացման դեպքում: Ընդ որում</w:t>
            </w:r>
            <w:r w:rsidRPr="001A727C">
              <w:rPr>
                <w:rFonts w:ascii="Arial Unicode" w:hAnsi="Arial Unicode" w:cstheme="majorHAnsi"/>
                <w:sz w:val="20"/>
                <w:szCs w:val="20"/>
              </w:rPr>
              <w:t xml:space="preserve"> եթե </w:t>
            </w:r>
            <w:r w:rsidRPr="001A727C">
              <w:rPr>
                <w:rFonts w:ascii="Arial Unicode" w:hAnsi="Arial Unicode" w:cstheme="majorHAnsi"/>
                <w:sz w:val="20"/>
                <w:szCs w:val="20"/>
                <w:lang w:val="hy-AM"/>
              </w:rPr>
              <w:t xml:space="preserve">Վճարման պայմաններ դաշտում նշված է &lt;ակցեպտավորված վճարում&gt; ապա </w:t>
            </w:r>
            <w:r w:rsidRPr="001A727C">
              <w:rPr>
                <w:rFonts w:ascii="Arial Unicode" w:hAnsi="Arial Unicode" w:cstheme="majorHAnsi"/>
                <w:sz w:val="20"/>
                <w:szCs w:val="20"/>
              </w:rPr>
              <w:t>վճարող</w:t>
            </w:r>
            <w:r w:rsidRPr="001A727C">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1A727C"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ստորագրվում է վճարողի կողմից կամ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դրվում է վճարողի էլեկտրոնային ստորագրությունը</w:t>
            </w:r>
          </w:p>
          <w:p w:rsidR="00C075F0" w:rsidRPr="001A727C" w:rsidRDefault="00C075F0" w:rsidP="00186102">
            <w:pPr>
              <w:jc w:val="center"/>
              <w:rPr>
                <w:rFonts w:ascii="Arial Unicode" w:hAnsi="Arial Unicode" w:cstheme="majorHAnsi"/>
                <w:sz w:val="20"/>
                <w:szCs w:val="20"/>
                <w:lang w:val="hy-AM"/>
              </w:rPr>
            </w:pP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կնիքի առկայության դեպքում</w:t>
            </w:r>
            <w:r w:rsidRPr="001A727C">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կնքվում է վճարողի կողմից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թղթային եղանակով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r w:rsidRPr="001A727C">
              <w:rPr>
                <w:rFonts w:ascii="Arial Unicode" w:hAnsi="Arial Unicode" w:cstheme="majorHAnsi"/>
                <w:sz w:val="20"/>
                <w:szCs w:val="20"/>
                <w:lang w:val="hy-AM"/>
              </w:rPr>
              <w:t>՝</w:t>
            </w:r>
            <w:r w:rsidRPr="001A727C">
              <w:rPr>
                <w:rFonts w:ascii="Arial Unicode" w:hAnsi="Arial Unicode" w:cstheme="majorHAnsi"/>
                <w:sz w:val="20"/>
                <w:szCs w:val="20"/>
              </w:rPr>
              <w:t xml:space="preserve"> </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ստորագրվում է շահառուի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կնքվում է շահառուի կողմից</w:t>
            </w:r>
            <w:r w:rsidRPr="001A727C">
              <w:rPr>
                <w:rFonts w:ascii="Arial Unicode" w:hAnsi="Arial Unicode" w:cstheme="majorHAnsi"/>
                <w:sz w:val="20"/>
                <w:szCs w:val="20"/>
                <w:lang w:val="hy-AM"/>
              </w:rPr>
              <w:t xml:space="preserve">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թղթային եղանակով բանկ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վճարման պահանջագիրը վճարողին սպասարկող ֆինանսական կազմակերպության</w:t>
            </w:r>
            <w:r w:rsidRPr="001A727C">
              <w:rPr>
                <w:rFonts w:ascii="Arial Unicode" w:hAnsi="Arial Unicode" w:cstheme="majorHAnsi"/>
                <w:sz w:val="20"/>
                <w:szCs w:val="20"/>
                <w:lang w:val="hy-AM"/>
              </w:rPr>
              <w:t>ը</w:t>
            </w:r>
            <w:r w:rsidRPr="001A727C">
              <w:rPr>
                <w:rFonts w:ascii="Arial Unicode" w:hAnsi="Arial Unicode" w:cstheme="majorHAnsi"/>
                <w:sz w:val="20"/>
                <w:szCs w:val="20"/>
              </w:rPr>
              <w:t xml:space="preserve"> թղթային եղանակով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ված լի</w:t>
            </w:r>
            <w:r w:rsidRPr="001A727C">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վճարողին սպասարկող ֆինանսական կազմակերպության (մասնաճյուղի) </w:t>
            </w:r>
            <w:r w:rsidRPr="001A727C">
              <w:rPr>
                <w:rFonts w:ascii="Arial Unicode" w:hAnsi="Arial Unicode" w:cstheme="majorHAnsi"/>
                <w:sz w:val="20"/>
                <w:szCs w:val="20"/>
                <w:lang w:val="hy-AM"/>
              </w:rPr>
              <w:t>դրոշմա</w:t>
            </w:r>
            <w:r w:rsidRPr="001A727C">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վճարման պահանջագիրը վճարողին սպասարկող ֆինանսական կազմակերպության</w:t>
            </w:r>
            <w:r w:rsidRPr="001A727C">
              <w:rPr>
                <w:rFonts w:ascii="Arial Unicode" w:hAnsi="Arial Unicode" w:cstheme="majorHAnsi"/>
                <w:sz w:val="20"/>
                <w:szCs w:val="20"/>
                <w:lang w:val="hy-AM"/>
              </w:rPr>
              <w:t>ը</w:t>
            </w:r>
            <w:r w:rsidRPr="001A727C">
              <w:rPr>
                <w:rFonts w:ascii="Arial Unicode" w:hAnsi="Arial Unicode" w:cstheme="majorHAnsi"/>
                <w:sz w:val="20"/>
                <w:szCs w:val="20"/>
              </w:rPr>
              <w:t xml:space="preserve"> թղթային եղանակով ներկայաց</w:t>
            </w:r>
            <w:r w:rsidRPr="001A727C">
              <w:rPr>
                <w:rFonts w:ascii="Arial Unicode" w:hAnsi="Arial Unicode" w:cstheme="majorHAnsi"/>
                <w:sz w:val="20"/>
                <w:szCs w:val="20"/>
                <w:lang w:val="hy-AM"/>
              </w:rPr>
              <w:t>ված լի</w:t>
            </w:r>
            <w:r w:rsidRPr="001A727C">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w:t>
            </w:r>
            <w:r w:rsidRPr="001A727C">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վճարման պահանջագիրը շահառուին սպասարկող ֆինանսական կազմակերպության</w:t>
            </w:r>
            <w:r w:rsidRPr="001A727C">
              <w:rPr>
                <w:rFonts w:ascii="Arial Unicode" w:hAnsi="Arial Unicode" w:cstheme="majorHAnsi"/>
                <w:sz w:val="20"/>
                <w:szCs w:val="20"/>
                <w:lang w:val="hy-AM"/>
              </w:rPr>
              <w:t xml:space="preserve">ը </w:t>
            </w:r>
            <w:r w:rsidRPr="001A727C">
              <w:rPr>
                <w:rFonts w:ascii="Arial Unicode" w:hAnsi="Arial Unicode" w:cstheme="majorHAnsi"/>
                <w:sz w:val="20"/>
                <w:szCs w:val="20"/>
              </w:rPr>
              <w:t xml:space="preserve"> 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 xml:space="preserve">աշխատակցի ստորագրությունը </w:t>
            </w:r>
            <w:r w:rsidRPr="001A727C">
              <w:rPr>
                <w:rFonts w:ascii="Arial Unicode" w:hAnsi="Arial Unicode" w:cstheme="majorHAnsi"/>
                <w:sz w:val="20"/>
                <w:szCs w:val="20"/>
                <w:lang w:val="hy-AM"/>
              </w:rPr>
              <w:t xml:space="preserve">դրվում է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շահառռւին սպասարկող </w:t>
            </w:r>
            <w:r w:rsidRPr="001A727C">
              <w:rPr>
                <w:rFonts w:ascii="Arial Unicode" w:hAnsi="Arial Unicode" w:cstheme="majorHAnsi"/>
                <w:sz w:val="20"/>
                <w:szCs w:val="20"/>
              </w:rPr>
              <w:lastRenderedPageBreak/>
              <w:t xml:space="preserve">ֆինանսական կազմակերպության (մասնաճյուղի) </w:t>
            </w:r>
            <w:r w:rsidRPr="001A727C">
              <w:rPr>
                <w:rFonts w:ascii="Arial Unicode" w:hAnsi="Arial Unicode" w:cstheme="majorHAnsi"/>
                <w:sz w:val="20"/>
                <w:szCs w:val="20"/>
                <w:lang w:val="hy-AM"/>
              </w:rPr>
              <w:t>դրոշմա</w:t>
            </w:r>
            <w:r w:rsidRPr="001A727C">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ոչ </w:t>
            </w: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 xml:space="preserve">վճարման </w:t>
            </w:r>
            <w:r w:rsidRPr="001A727C">
              <w:rPr>
                <w:rFonts w:ascii="Arial Unicode" w:hAnsi="Arial Unicode" w:cstheme="majorHAnsi"/>
                <w:sz w:val="20"/>
                <w:szCs w:val="20"/>
              </w:rPr>
              <w:lastRenderedPageBreak/>
              <w:t xml:space="preserve">պահանջագիրը </w:t>
            </w:r>
            <w:r w:rsidRPr="001A727C">
              <w:rPr>
                <w:rFonts w:ascii="Arial Unicode" w:hAnsi="Arial Unicode" w:cstheme="majorHAnsi"/>
                <w:sz w:val="20"/>
                <w:szCs w:val="20"/>
                <w:lang w:val="hy-AM"/>
              </w:rPr>
              <w:t xml:space="preserve">վերջինիս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դրոշմակնիքը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դրվում է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2</w:t>
            </w:r>
            <w:r w:rsidRPr="001A727C">
              <w:rPr>
                <w:rFonts w:ascii="Arial Unicode" w:hAnsi="Arial Unicode" w:cstheme="majorHAnsi"/>
                <w:sz w:val="20"/>
                <w:szCs w:val="20"/>
                <w:lang w:val="hy-AM"/>
              </w:rPr>
              <w:t>4</w:t>
            </w:r>
            <w:r w:rsidRPr="001A727C">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ոչ </w:t>
            </w: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 xml:space="preserve">վճարման պահանջագիրը </w:t>
            </w:r>
            <w:r w:rsidRPr="001A727C">
              <w:rPr>
                <w:rFonts w:ascii="Arial Unicode" w:hAnsi="Arial Unicode" w:cstheme="majorHAnsi"/>
                <w:sz w:val="20"/>
                <w:szCs w:val="20"/>
                <w:lang w:val="hy-AM"/>
              </w:rPr>
              <w:t xml:space="preserve">վերջինիս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սույն տվյալները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դրվում են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bl>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rPr>
          <w:rFonts w:ascii="Arial Unicode" w:hAnsi="Arial Unicode" w:cstheme="majorHAnsi"/>
        </w:rPr>
      </w:pPr>
    </w:p>
    <w:p w:rsidR="00C075F0" w:rsidRPr="001A727C" w:rsidRDefault="00C075F0" w:rsidP="00C075F0">
      <w:pPr>
        <w:jc w:val="center"/>
        <w:rPr>
          <w:rFonts w:ascii="Arial Unicode" w:hAnsi="Arial Unicode" w:cstheme="majorHAnsi"/>
          <w:sz w:val="22"/>
          <w:szCs w:val="22"/>
          <w:lang w:val="hy-AM"/>
        </w:rPr>
      </w:pPr>
    </w:p>
    <w:p w:rsidR="00C075F0" w:rsidRPr="001A727C" w:rsidRDefault="00C075F0"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br w:type="page"/>
      </w:r>
      <w:r w:rsidRPr="001A727C">
        <w:rPr>
          <w:rFonts w:ascii="Arial Unicode" w:hAnsi="Arial Unicode" w:cstheme="majorHAnsi"/>
          <w:b/>
          <w:lang w:val="hy-AM"/>
        </w:rPr>
        <w:lastRenderedPageBreak/>
        <w:t>Հավելված 5</w:t>
      </w:r>
    </w:p>
    <w:p w:rsidR="00C075F0" w:rsidRPr="001A727C" w:rsidRDefault="00035E51"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i/>
          <w:sz w:val="22"/>
          <w:szCs w:val="22"/>
          <w:lang w:val="hy-AM"/>
        </w:rPr>
        <w:t>ԿՄԵՔ-</w:t>
      </w:r>
      <w:r w:rsidR="004F3DF3" w:rsidRPr="001A727C">
        <w:rPr>
          <w:rFonts w:ascii="Arial Unicode" w:hAnsi="Arial Unicode" w:cstheme="majorHAnsi"/>
          <w:b/>
          <w:i/>
          <w:sz w:val="22"/>
          <w:szCs w:val="22"/>
          <w:lang w:val="hy-AM"/>
        </w:rPr>
        <w:t>Հ</w:t>
      </w:r>
      <w:r w:rsidRPr="001A727C">
        <w:rPr>
          <w:rFonts w:ascii="Arial Unicode" w:hAnsi="Arial Unicode" w:cstheme="majorHAnsi"/>
          <w:b/>
          <w:i/>
          <w:sz w:val="22"/>
          <w:szCs w:val="22"/>
          <w:lang w:val="af-ZA"/>
        </w:rPr>
        <w:t>ԲՄԱՇՁԲ</w:t>
      </w:r>
      <w:r w:rsidRPr="001A727C">
        <w:rPr>
          <w:rFonts w:ascii="Arial Unicode" w:hAnsi="Arial Unicode" w:cstheme="majorHAnsi"/>
          <w:b/>
          <w:i/>
          <w:sz w:val="22"/>
          <w:szCs w:val="22"/>
          <w:lang w:val="hy-AM"/>
        </w:rPr>
        <w:t>-20/</w:t>
      </w:r>
      <w:r w:rsidR="00461DF0" w:rsidRPr="001A727C">
        <w:rPr>
          <w:rFonts w:ascii="Arial Unicode" w:hAnsi="Arial Unicode" w:cstheme="majorHAnsi"/>
          <w:b/>
          <w:i/>
          <w:sz w:val="22"/>
          <w:szCs w:val="22"/>
          <w:lang w:val="af-ZA"/>
        </w:rPr>
        <w:t>3</w:t>
      </w:r>
      <w:r w:rsidR="00C075F0" w:rsidRPr="001A727C">
        <w:rPr>
          <w:rFonts w:ascii="Arial Unicode" w:hAnsi="Arial Unicode" w:cstheme="majorHAnsi"/>
          <w:b/>
          <w:lang w:val="es-ES"/>
        </w:rPr>
        <w:t>*</w:t>
      </w:r>
      <w:r w:rsidR="00C075F0" w:rsidRPr="001A727C">
        <w:rPr>
          <w:rFonts w:ascii="Arial Unicode" w:hAnsi="Arial Unicode" w:cstheme="majorHAnsi"/>
          <w:b/>
          <w:lang w:val="hy-AM"/>
        </w:rPr>
        <w:t xml:space="preserve">  ծածկագրով</w:t>
      </w:r>
    </w:p>
    <w:p w:rsidR="00C075F0" w:rsidRPr="001A727C" w:rsidRDefault="00087661"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hy-AM"/>
        </w:rPr>
        <w:t>բաց մրցույթի հրավերի</w:t>
      </w:r>
    </w:p>
    <w:p w:rsidR="00C075F0" w:rsidRPr="001A727C" w:rsidRDefault="00C075F0" w:rsidP="00C075F0">
      <w:pPr>
        <w:pStyle w:val="BodyTextIndent3"/>
        <w:spacing w:line="240" w:lineRule="auto"/>
        <w:jc w:val="right"/>
        <w:rPr>
          <w:rFonts w:ascii="Arial Unicode" w:hAnsi="Arial Unicode" w:cstheme="majorHAnsi"/>
          <w:b/>
          <w:lang w:val="hy-AM"/>
        </w:rPr>
      </w:pPr>
    </w:p>
    <w:p w:rsidR="00C075F0" w:rsidRPr="001A727C"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1A727C">
        <w:rPr>
          <w:rStyle w:val="Strong"/>
          <w:rFonts w:ascii="Arial Unicode" w:hAnsi="Arial Unicode" w:cstheme="majorHAnsi"/>
          <w:color w:val="000000"/>
          <w:lang w:val="hy-AM"/>
        </w:rPr>
        <w:t>ԵՐԱՇԽԻՔ N __________</w:t>
      </w:r>
    </w:p>
    <w:p w:rsidR="00C075F0" w:rsidRPr="001A727C" w:rsidRDefault="00C075F0" w:rsidP="00C075F0">
      <w:pPr>
        <w:jc w:val="center"/>
        <w:rPr>
          <w:rFonts w:ascii="Arial Unicode" w:hAnsi="Arial Unicode" w:cstheme="majorHAnsi"/>
          <w:b/>
          <w:sz w:val="20"/>
          <w:szCs w:val="20"/>
          <w:lang w:val="hy-AM"/>
        </w:rPr>
      </w:pPr>
      <w:r w:rsidRPr="001A727C">
        <w:rPr>
          <w:rFonts w:ascii="Arial Unicode" w:hAnsi="Arial Unicode" w:cstheme="majorHAnsi"/>
          <w:b/>
          <w:sz w:val="18"/>
          <w:szCs w:val="18"/>
          <w:lang w:val="hy-AM"/>
        </w:rPr>
        <w:t xml:space="preserve">         (պայմանագրի ապահովում)</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1A727C">
        <w:rPr>
          <w:rStyle w:val="Strong"/>
          <w:rFonts w:ascii="Arial Unicode" w:hAnsi="Arial Unicode" w:cstheme="majorHAnsi"/>
          <w:b w:val="0"/>
          <w:bCs w:val="0"/>
          <w:lang w:val="hy-AM"/>
        </w:rPr>
        <w:tab/>
        <w:t xml:space="preserve">1.Սույն երաշխիքը (այսուհետ՝ երաշխիք) հանդիսանում է </w:t>
      </w:r>
      <w:r w:rsidR="00035E51" w:rsidRPr="001A727C">
        <w:rPr>
          <w:rStyle w:val="Strong"/>
          <w:rFonts w:ascii="Arial Unicode" w:hAnsi="Arial Unicode" w:cstheme="majorHAnsi"/>
          <w:bCs w:val="0"/>
          <w:u w:val="single"/>
          <w:lang w:val="hy-AM"/>
        </w:rPr>
        <w:t>Եղվարդի համայնքապետարանի</w:t>
      </w:r>
    </w:p>
    <w:p w:rsidR="00C075F0" w:rsidRPr="001A727C" w:rsidRDefault="00C075F0" w:rsidP="00C075F0">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1A727C">
        <w:rPr>
          <w:rFonts w:ascii="Arial Unicode" w:hAnsi="Arial Unicode" w:cstheme="majorHAnsi"/>
          <w:vertAlign w:val="superscript"/>
          <w:lang w:val="hy-AM"/>
        </w:rPr>
        <w:t xml:space="preserve">          պատվիրատուի անվանումը</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Style w:val="Strong"/>
          <w:rFonts w:ascii="Arial Unicode" w:hAnsi="Arial Unicode" w:cstheme="majorHAnsi"/>
          <w:b w:val="0"/>
          <w:bCs w:val="0"/>
          <w:lang w:val="hy-AM"/>
        </w:rPr>
        <w:t xml:space="preserve">(այսուհետ՝ բենեֆիցիար) և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միջև </w:t>
      </w:r>
      <w:r w:rsidRPr="001A727C">
        <w:rPr>
          <w:rFonts w:ascii="Arial Unicode" w:hAnsi="Arial Unicode" w:cstheme="majorHAnsi"/>
          <w:vertAlign w:val="superscript"/>
          <w:lang w:val="hy-AM"/>
        </w:rPr>
        <w:t xml:space="preserve">                       </w:t>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r>
      <w:r w:rsidRPr="001A727C">
        <w:rPr>
          <w:rFonts w:ascii="Arial Unicode" w:hAnsi="Arial Unicode" w:cstheme="majorHAnsi"/>
          <w:vertAlign w:val="superscript"/>
          <w:lang w:val="hy-AM"/>
        </w:rPr>
        <w:tab/>
        <w:t xml:space="preserve">ընտրված մասնակցի անվանումը </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կնքվելիք N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պայմանագրից բխող պրինցիպալի </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Fonts w:ascii="Arial Unicode" w:hAnsi="Arial Unicode" w:cstheme="majorHAnsi"/>
          <w:vertAlign w:val="superscript"/>
          <w:lang w:val="hy-AM"/>
        </w:rPr>
        <w:t>կնքվելիք պայմանագրի համարը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պարտավորությունների (այսուհետ՝ երաշխավորված պարտավորություններ) կատարման ապահով: </w:t>
      </w:r>
    </w:p>
    <w:p w:rsidR="00C075F0" w:rsidRPr="001A727C"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2. Երաշխիքով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lang w:val="hy-AM"/>
        </w:rPr>
        <w:t xml:space="preserve"> (այսուհետ՝ երաշխիք տվող </w:t>
      </w:r>
    </w:p>
    <w:p w:rsidR="00C075F0" w:rsidRPr="001A727C"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r>
      <w:r w:rsidRPr="001A727C">
        <w:rPr>
          <w:rStyle w:val="Strong"/>
          <w:rFonts w:ascii="Arial Unicode" w:hAnsi="Arial Unicode" w:cstheme="majorHAnsi"/>
          <w:b w:val="0"/>
          <w:bCs w:val="0"/>
          <w:lang w:val="hy-AM"/>
        </w:rPr>
        <w:tab/>
        <w:t xml:space="preserve">                         </w:t>
      </w:r>
      <w:r w:rsidRPr="001A727C">
        <w:rPr>
          <w:rFonts w:ascii="Arial Unicode" w:hAnsi="Arial Unicode" w:cstheme="majorHAnsi"/>
          <w:vertAlign w:val="superscript"/>
          <w:lang w:val="hy-AM"/>
        </w:rPr>
        <w:t>երաշխիքը տվող բանկի անվանումը</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1A727C">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r w:rsidRPr="001A727C">
        <w:rPr>
          <w:rStyle w:val="Strong"/>
          <w:rFonts w:ascii="Arial Unicode" w:hAnsi="Arial Unicode" w:cstheme="majorHAnsi"/>
          <w:b w:val="0"/>
          <w:bCs w:val="0"/>
          <w:u w:val="single"/>
          <w:lang w:val="hy-AM"/>
        </w:rPr>
        <w:tab/>
      </w:r>
    </w:p>
    <w:p w:rsidR="00C075F0" w:rsidRPr="001A727C"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1A727C">
        <w:rPr>
          <w:rFonts w:ascii="Arial Unicode" w:hAnsi="Arial Unicode" w:cstheme="majorHAnsi"/>
          <w:vertAlign w:val="superscript"/>
          <w:lang w:val="hy-AM"/>
        </w:rPr>
        <w:t xml:space="preserve">   գումարը թվերով և տառերով</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1A727C">
        <w:rPr>
          <w:rStyle w:val="Strong"/>
          <w:rFonts w:ascii="Arial Unicode" w:hAnsi="Arial Unicode" w:cstheme="majorHAnsi"/>
          <w:bCs w:val="0"/>
          <w:lang w:val="hy-AM"/>
        </w:rPr>
        <w:t xml:space="preserve">է բենեֆիցիարի </w:t>
      </w:r>
      <w:r w:rsidRPr="001A727C">
        <w:rPr>
          <w:rStyle w:val="Strong"/>
          <w:rFonts w:ascii="Arial Unicode" w:hAnsi="Arial Unicode" w:cstheme="majorHAnsi"/>
          <w:bCs w:val="0"/>
          <w:u w:val="single"/>
          <w:lang w:val="hy-AM"/>
        </w:rPr>
        <w:tab/>
      </w:r>
      <w:r w:rsidR="00E34146" w:rsidRPr="001A727C">
        <w:rPr>
          <w:rStyle w:val="Strong"/>
          <w:rFonts w:ascii="Arial Unicode" w:hAnsi="Arial Unicode" w:cstheme="majorHAnsi"/>
          <w:bCs w:val="0"/>
          <w:u w:val="single"/>
          <w:lang w:val="hy-AM"/>
        </w:rPr>
        <w:t>900112101</w:t>
      </w:r>
      <w:r w:rsidR="00EC098E" w:rsidRPr="001A727C">
        <w:rPr>
          <w:rStyle w:val="Strong"/>
          <w:rFonts w:ascii="Arial Unicode" w:hAnsi="Arial Unicode" w:cstheme="majorHAnsi"/>
          <w:bCs w:val="0"/>
          <w:u w:val="single"/>
          <w:lang w:val="hy-AM"/>
        </w:rPr>
        <w:t>028</w:t>
      </w:r>
      <w:r w:rsidR="00E34146" w:rsidRPr="001A727C">
        <w:rPr>
          <w:rStyle w:val="Strong"/>
          <w:rFonts w:ascii="Arial Unicode" w:hAnsi="Arial Unicode" w:cstheme="majorHAnsi"/>
          <w:bCs w:val="0"/>
          <w:u w:val="single"/>
          <w:lang w:val="hy-AM"/>
        </w:rPr>
        <w:t xml:space="preserve"> </w:t>
      </w:r>
      <w:r w:rsidRPr="001A727C">
        <w:rPr>
          <w:rStyle w:val="Strong"/>
          <w:rFonts w:ascii="Arial Unicode" w:hAnsi="Arial Unicode" w:cstheme="majorHAnsi"/>
          <w:bCs w:val="0"/>
          <w:lang w:val="hy-AM"/>
        </w:rPr>
        <w:t>հաշվեհամարին</w:t>
      </w:r>
      <w:r w:rsidRPr="001A727C">
        <w:rPr>
          <w:rStyle w:val="Strong"/>
          <w:rFonts w:ascii="Arial Unicode" w:hAnsi="Arial Unicode" w:cstheme="majorHAnsi"/>
          <w:b w:val="0"/>
          <w:bCs w:val="0"/>
          <w:lang w:val="hy-AM"/>
        </w:rPr>
        <w:t xml:space="preserve"> փոխանցման միջոցով:</w:t>
      </w:r>
    </w:p>
    <w:p w:rsidR="00C075F0" w:rsidRPr="001A727C"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1A727C">
        <w:rPr>
          <w:rFonts w:ascii="Arial Unicode" w:hAnsi="Arial Unicode" w:cstheme="majorHAnsi"/>
          <w:vertAlign w:val="superscript"/>
          <w:lang w:val="hy-AM"/>
        </w:rPr>
        <w:t xml:space="preserve">                                                                                      հաշվեհամարը</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3. Սույն երաշխիքն անհետկանչելի է:</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5. Երաշխիքը գործում է բենեֆիցիարի և պրիցիպալի միջև կնքված N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lang w:val="hy-AM"/>
        </w:rPr>
        <w:t xml:space="preserve"> </w:t>
      </w:r>
    </w:p>
    <w:p w:rsidR="00C075F0" w:rsidRPr="001A727C"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կնքվելիք պայմանագրի համարը </w:t>
      </w:r>
    </w:p>
    <w:p w:rsidR="00C075F0" w:rsidRPr="001A727C"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1) N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t xml:space="preserve">     </w:t>
      </w:r>
      <w:r w:rsidRPr="001A727C">
        <w:rPr>
          <w:rFonts w:ascii="Arial Unicode" w:hAnsi="Arial Unicode" w:cstheme="majorHAnsi"/>
          <w:color w:val="000000"/>
          <w:sz w:val="20"/>
          <w:szCs w:val="20"/>
          <w:lang w:val="hy-AM"/>
        </w:rPr>
        <w:t xml:space="preserve"> պայմանագրի, ներառյալ նաև դրանում կատարված</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կնքվելիք պայմանագրի համարը </w:t>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1" w:history="1">
        <w:r w:rsidRPr="001A727C">
          <w:rPr>
            <w:rStyle w:val="Hyperlink"/>
            <w:rFonts w:ascii="Arial Unicode" w:hAnsi="Arial Unicode" w:cstheme="majorHAnsi"/>
            <w:sz w:val="20"/>
            <w:szCs w:val="20"/>
            <w:lang w:val="hy-AM"/>
          </w:rPr>
          <w:t>www.procurement.am</w:t>
        </w:r>
      </w:hyperlink>
      <w:r w:rsidRPr="001A727C">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8. Երաշխիք տվող անձը մերժում է բենեֆիցիարի պահանջը, եթե`</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1A727C"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1A727C">
        <w:rPr>
          <w:rFonts w:ascii="Arial Unicode" w:hAnsi="Arial Unicode" w:cstheme="majorHAnsi"/>
          <w:color w:val="000000"/>
          <w:sz w:val="20"/>
          <w:szCs w:val="20"/>
          <w:lang w:val="hy-AM"/>
        </w:rPr>
        <w:t xml:space="preserve">Գործադիր մարմնի ղեկավար </w:t>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1A727C"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r w:rsidRPr="001A727C">
        <w:rPr>
          <w:rFonts w:ascii="Arial Unicode" w:hAnsi="Arial Unicode" w:cstheme="majorHAnsi"/>
          <w:color w:val="000000"/>
          <w:sz w:val="20"/>
          <w:szCs w:val="20"/>
          <w:u w:val="single"/>
          <w:lang w:val="hy-AM"/>
        </w:rPr>
        <w:tab/>
      </w:r>
    </w:p>
    <w:p w:rsidR="00C075F0" w:rsidRPr="001A727C"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1A727C">
        <w:rPr>
          <w:rFonts w:ascii="Arial Unicode" w:hAnsi="Arial Unicode" w:cstheme="majorHAnsi"/>
          <w:vertAlign w:val="superscript"/>
          <w:lang w:val="hy-AM"/>
        </w:rPr>
        <w:t xml:space="preserve">                                                        ամիսը, ամսաթիվը, տարեթիվը</w:t>
      </w:r>
    </w:p>
    <w:p w:rsidR="00C075F0" w:rsidRPr="001A727C" w:rsidRDefault="00C075F0" w:rsidP="00C075F0">
      <w:pPr>
        <w:pStyle w:val="BodyTextIndent3"/>
        <w:spacing w:line="240" w:lineRule="auto"/>
        <w:jc w:val="center"/>
        <w:rPr>
          <w:rFonts w:ascii="Arial Unicode" w:hAnsi="Arial Unicode" w:cstheme="majorHAnsi"/>
          <w:b/>
          <w:lang w:val="hy-AM"/>
        </w:rPr>
      </w:pPr>
    </w:p>
    <w:p w:rsidR="00C075F0" w:rsidRPr="001A727C" w:rsidRDefault="00C075F0" w:rsidP="00C075F0">
      <w:pPr>
        <w:pStyle w:val="BodyTextIndent3"/>
        <w:spacing w:line="240" w:lineRule="auto"/>
        <w:jc w:val="right"/>
        <w:rPr>
          <w:rFonts w:ascii="Arial Unicode" w:hAnsi="Arial Unicode" w:cstheme="majorHAnsi"/>
          <w:szCs w:val="24"/>
          <w:lang w:val="hy-AM"/>
        </w:rPr>
      </w:pPr>
    </w:p>
    <w:p w:rsidR="00C075F0" w:rsidRPr="001A727C" w:rsidRDefault="00C075F0" w:rsidP="00C075F0">
      <w:pPr>
        <w:jc w:val="right"/>
        <w:rPr>
          <w:rFonts w:ascii="Arial Unicode" w:hAnsi="Arial Unicode" w:cstheme="majorHAnsi"/>
          <w:i/>
          <w:sz w:val="18"/>
          <w:szCs w:val="18"/>
          <w:lang w:val="hy-AM"/>
        </w:rPr>
      </w:pPr>
    </w:p>
    <w:p w:rsidR="00A3090D" w:rsidRPr="001A727C" w:rsidRDefault="00A3090D" w:rsidP="00C075F0">
      <w:pPr>
        <w:pStyle w:val="BodyTextIndent3"/>
        <w:spacing w:line="240" w:lineRule="auto"/>
        <w:jc w:val="right"/>
        <w:rPr>
          <w:rFonts w:ascii="Arial Unicode" w:hAnsi="Arial Unicode" w:cstheme="majorHAnsi"/>
          <w:b/>
          <w:lang w:val="hy-AM"/>
        </w:rPr>
      </w:pPr>
    </w:p>
    <w:p w:rsidR="00C075F0" w:rsidRPr="001A727C"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b/>
                <w:bCs/>
                <w:sz w:val="20"/>
                <w:szCs w:val="20"/>
                <w:lang w:val="hy-AM"/>
              </w:rPr>
            </w:pPr>
            <w:r w:rsidRPr="001A727C">
              <w:rPr>
                <w:rFonts w:ascii="Arial Unicode" w:hAnsi="Arial Unicode" w:cstheme="majorHAnsi"/>
                <w:sz w:val="20"/>
                <w:szCs w:val="20"/>
              </w:rPr>
              <w:t xml:space="preserve">1.                                                              </w:t>
            </w:r>
            <w:r w:rsidRPr="001A727C">
              <w:rPr>
                <w:rFonts w:ascii="Arial Unicode" w:hAnsi="Arial Unicode" w:cstheme="majorHAnsi"/>
                <w:b/>
                <w:bCs/>
                <w:sz w:val="20"/>
                <w:szCs w:val="20"/>
              </w:rPr>
              <w:t xml:space="preserve">ՎՃԱՐՄԱՆ ՊԱՀԱՆՋԱԳԻՐ* </w:t>
            </w:r>
          </w:p>
          <w:p w:rsidR="00C075F0" w:rsidRPr="001A727C" w:rsidRDefault="00C075F0" w:rsidP="00186102">
            <w:pPr>
              <w:jc w:val="center"/>
              <w:rPr>
                <w:rFonts w:ascii="Arial Unicode" w:hAnsi="Arial Unicode" w:cstheme="majorHAnsi"/>
                <w:bCs/>
                <w:i/>
                <w:sz w:val="20"/>
                <w:szCs w:val="20"/>
              </w:rPr>
            </w:pP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2</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Թիվ </w:t>
            </w:r>
          </w:p>
        </w:tc>
      </w:tr>
      <w:tr w:rsidR="00C075F0" w:rsidRPr="001A727C"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3</w:t>
            </w:r>
            <w:r w:rsidRPr="001A727C">
              <w:rPr>
                <w:rFonts w:ascii="Arial Unicode" w:hAnsi="Arial Unicode" w:cstheme="majorHAnsi"/>
                <w:sz w:val="20"/>
                <w:szCs w:val="20"/>
              </w:rPr>
              <w:t xml:space="preserve">.                                                         Ներկայացման ամսաթիվը` </w:t>
            </w:r>
            <w:r w:rsidRPr="001A727C">
              <w:rPr>
                <w:rFonts w:ascii="Arial Unicode" w:hAnsi="Arial Unicode" w:cstheme="majorHAnsi"/>
                <w:color w:val="000000"/>
                <w:sz w:val="20"/>
                <w:szCs w:val="20"/>
              </w:rPr>
              <w:t>"___" ___ 20___թ.</w:t>
            </w:r>
          </w:p>
        </w:tc>
      </w:tr>
      <w:tr w:rsidR="00C075F0" w:rsidRPr="001A727C"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4</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Վճարողի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 </w:t>
            </w:r>
            <w:r w:rsidRPr="001A727C">
              <w:rPr>
                <w:rFonts w:ascii="Arial Unicode" w:hAnsi="Arial Unicode" w:cstheme="majorHAnsi"/>
                <w:sz w:val="20"/>
                <w:szCs w:val="20"/>
              </w:rPr>
              <w:t>(Ընկերություն `</w:t>
            </w:r>
          </w:p>
        </w:tc>
      </w:tr>
      <w:tr w:rsidR="00C075F0" w:rsidRPr="001A727C"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5</w:t>
            </w:r>
            <w:r w:rsidRPr="001A727C">
              <w:rPr>
                <w:rFonts w:ascii="Arial Unicode" w:hAnsi="Arial Unicode" w:cstheme="majorHAnsi"/>
                <w:sz w:val="20"/>
                <w:szCs w:val="20"/>
              </w:rPr>
              <w:t>. Վճարողի</w:t>
            </w:r>
            <w:r w:rsidRPr="001A727C">
              <w:rPr>
                <w:rFonts w:ascii="Arial Unicode" w:hAnsi="Arial Unicode" w:cstheme="majorHAnsi"/>
                <w:sz w:val="20"/>
                <w:szCs w:val="20"/>
                <w:lang w:val="hy-AM"/>
              </w:rPr>
              <w:t xml:space="preserve">ն սպասարկող Ֆինանսական կազմակերպություն </w:t>
            </w:r>
            <w:r w:rsidRPr="001A727C">
              <w:rPr>
                <w:rFonts w:ascii="Arial Unicode" w:hAnsi="Arial Unicode" w:cstheme="majorHAnsi"/>
                <w:sz w:val="20"/>
                <w:szCs w:val="20"/>
              </w:rPr>
              <w:t>( բանկ)`</w:t>
            </w:r>
          </w:p>
        </w:tc>
      </w:tr>
      <w:tr w:rsidR="00C075F0" w:rsidRPr="001A727C"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6</w:t>
            </w:r>
            <w:r w:rsidRPr="001A727C">
              <w:rPr>
                <w:rFonts w:ascii="Arial Unicode" w:hAnsi="Arial Unicode" w:cstheme="majorHAnsi"/>
                <w:sz w:val="20"/>
                <w:szCs w:val="20"/>
              </w:rPr>
              <w:t>. Վճարողի</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հաշվի համարը`</w:t>
            </w:r>
          </w:p>
        </w:tc>
      </w:tr>
      <w:tr w:rsidR="00C075F0"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7</w:t>
            </w:r>
            <w:r w:rsidRPr="001A727C">
              <w:rPr>
                <w:rFonts w:ascii="Arial Unicode" w:hAnsi="Arial Unicode" w:cstheme="majorHAnsi"/>
                <w:sz w:val="20"/>
                <w:szCs w:val="20"/>
              </w:rPr>
              <w:t>. Վճարողի ՀՎՀՀ`</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8</w:t>
            </w:r>
            <w:r w:rsidRPr="001A727C">
              <w:rPr>
                <w:rFonts w:ascii="Arial Unicode" w:hAnsi="Arial Unicode" w:cstheme="majorHAnsi"/>
                <w:sz w:val="20"/>
                <w:szCs w:val="20"/>
              </w:rPr>
              <w:t>. Վճարողի ՀԾՀ`</w:t>
            </w:r>
          </w:p>
        </w:tc>
      </w:tr>
      <w:tr w:rsidR="00A3090D"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A727C" w:rsidRDefault="00A3090D" w:rsidP="00A3090D">
            <w:pPr>
              <w:rPr>
                <w:rFonts w:ascii="Arial Unicode" w:hAnsi="Arial Unicode" w:cstheme="majorHAnsi"/>
                <w:sz w:val="20"/>
                <w:szCs w:val="20"/>
                <w:lang w:val="hy-AM"/>
              </w:rPr>
            </w:pPr>
            <w:r w:rsidRPr="001A727C">
              <w:rPr>
                <w:rFonts w:ascii="Arial Unicode" w:hAnsi="Arial Unicode" w:cstheme="majorHAnsi"/>
                <w:sz w:val="20"/>
                <w:szCs w:val="20"/>
                <w:lang w:val="hy-AM"/>
              </w:rPr>
              <w:t>9</w:t>
            </w:r>
            <w:r w:rsidRPr="001A727C">
              <w:rPr>
                <w:rFonts w:ascii="Arial Unicode" w:hAnsi="Arial Unicode" w:cstheme="majorHAnsi"/>
                <w:sz w:val="20"/>
                <w:szCs w:val="20"/>
              </w:rPr>
              <w:t>. Շահառու</w:t>
            </w:r>
            <w:r w:rsidRPr="001A727C">
              <w:rPr>
                <w:rFonts w:ascii="Arial Unicode" w:hAnsi="Arial Unicode" w:cstheme="majorHAnsi"/>
                <w:sz w:val="20"/>
                <w:szCs w:val="20"/>
                <w:lang w:val="hy-AM"/>
              </w:rPr>
              <w:t>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 </w:t>
            </w:r>
            <w:r w:rsidRPr="001A727C">
              <w:rPr>
                <w:rFonts w:ascii="Arial Unicode" w:hAnsi="Arial Unicode" w:cstheme="majorHAnsi"/>
                <w:sz w:val="20"/>
                <w:szCs w:val="20"/>
              </w:rPr>
              <w:t>`</w:t>
            </w:r>
            <w:r w:rsidRPr="001A727C">
              <w:rPr>
                <w:rFonts w:ascii="Arial Unicode" w:hAnsi="Arial Unicode" w:cstheme="majorHAnsi"/>
                <w:b/>
                <w:sz w:val="20"/>
                <w:szCs w:val="20"/>
                <w:lang w:val="hy-AM"/>
              </w:rPr>
              <w:t>Եղվարդի համայնքապետարան</w:t>
            </w:r>
          </w:p>
        </w:tc>
      </w:tr>
      <w:tr w:rsidR="00A3090D" w:rsidRPr="001A727C"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A727C" w:rsidRDefault="00A3090D" w:rsidP="00A3090D">
            <w:pPr>
              <w:rPr>
                <w:rFonts w:ascii="Arial Unicode" w:hAnsi="Arial Unicode" w:cstheme="majorHAnsi"/>
                <w:sz w:val="20"/>
                <w:szCs w:val="20"/>
                <w:lang w:val="ru-RU"/>
              </w:rPr>
            </w:pPr>
            <w:r w:rsidRPr="001A727C">
              <w:rPr>
                <w:rFonts w:ascii="Arial Unicode" w:hAnsi="Arial Unicode" w:cstheme="majorHAnsi"/>
                <w:sz w:val="20"/>
                <w:szCs w:val="20"/>
                <w:lang w:val="ru-RU"/>
              </w:rPr>
              <w:t xml:space="preserve">10. </w:t>
            </w:r>
            <w:r w:rsidRPr="001A727C">
              <w:rPr>
                <w:rFonts w:ascii="Arial Unicode" w:hAnsi="Arial Unicode" w:cstheme="majorHAnsi"/>
                <w:sz w:val="20"/>
                <w:szCs w:val="20"/>
              </w:rPr>
              <w:t xml:space="preserve"> Շահառուի  ՀԾՀ</w:t>
            </w:r>
            <w:r w:rsidRPr="001A727C">
              <w:rPr>
                <w:rFonts w:ascii="Arial Unicode" w:hAnsi="Arial Unicode" w:cstheme="majorHAnsi"/>
                <w:sz w:val="20"/>
                <w:szCs w:val="20"/>
                <w:lang w:val="ru-RU"/>
              </w:rPr>
              <w:t xml:space="preserve"> (</w:t>
            </w:r>
            <w:r w:rsidRPr="001A727C">
              <w:rPr>
                <w:rFonts w:ascii="Arial Unicode" w:hAnsi="Arial Unicode" w:cstheme="majorHAnsi"/>
                <w:sz w:val="20"/>
                <w:szCs w:val="20"/>
                <w:lang w:val="hy-AM"/>
              </w:rPr>
              <w:t>չի լրացվում</w:t>
            </w:r>
            <w:r w:rsidRPr="001A727C">
              <w:rPr>
                <w:rFonts w:ascii="Arial Unicode" w:hAnsi="Arial Unicode" w:cstheme="majorHAnsi"/>
                <w:sz w:val="20"/>
                <w:szCs w:val="20"/>
                <w:lang w:val="ru-RU"/>
              </w:rPr>
              <w:t>)</w:t>
            </w:r>
          </w:p>
        </w:tc>
      </w:tr>
      <w:tr w:rsidR="00A3090D" w:rsidRPr="001A727C"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A727C" w:rsidRDefault="00A3090D" w:rsidP="00A3090D">
            <w:pPr>
              <w:rPr>
                <w:rFonts w:ascii="Arial Unicode" w:hAnsi="Arial Unicode" w:cstheme="majorHAnsi"/>
                <w:sz w:val="20"/>
                <w:szCs w:val="20"/>
                <w:lang w:val="hy-AM"/>
              </w:rPr>
            </w:pPr>
            <w:r w:rsidRPr="001A727C">
              <w:rPr>
                <w:rFonts w:ascii="Arial Unicode" w:hAnsi="Arial Unicode" w:cstheme="majorHAnsi"/>
                <w:sz w:val="20"/>
                <w:szCs w:val="20"/>
                <w:lang w:val="hy-AM"/>
              </w:rPr>
              <w:t>11</w:t>
            </w:r>
            <w:r w:rsidRPr="001A727C">
              <w:rPr>
                <w:rFonts w:ascii="Arial Unicode" w:hAnsi="Arial Unicode" w:cstheme="majorHAnsi"/>
                <w:sz w:val="20"/>
                <w:szCs w:val="20"/>
              </w:rPr>
              <w:t>. Շահառուի ՀՎՀՀ`</w:t>
            </w:r>
            <w:r w:rsidRPr="001A727C">
              <w:rPr>
                <w:rFonts w:ascii="Arial Unicode" w:hAnsi="Arial Unicode" w:cstheme="majorHAnsi"/>
                <w:b/>
                <w:i/>
                <w:sz w:val="20"/>
                <w:szCs w:val="20"/>
                <w:lang w:val="hy-AM"/>
              </w:rPr>
              <w:t>03546128</w:t>
            </w:r>
          </w:p>
        </w:tc>
      </w:tr>
      <w:tr w:rsidR="00A3090D" w:rsidRPr="001A727C"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A727C" w:rsidRDefault="00A3090D" w:rsidP="00A3090D">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2</w:t>
            </w:r>
            <w:r w:rsidRPr="001A727C">
              <w:rPr>
                <w:rFonts w:ascii="Arial Unicode" w:hAnsi="Arial Unicode" w:cstheme="majorHAnsi"/>
                <w:sz w:val="20"/>
                <w:szCs w:val="20"/>
              </w:rPr>
              <w:t>.Շահառուի</w:t>
            </w:r>
            <w:r w:rsidRPr="001A727C">
              <w:rPr>
                <w:rFonts w:ascii="Arial Unicode" w:hAnsi="Arial Unicode" w:cstheme="majorHAnsi"/>
                <w:sz w:val="20"/>
                <w:szCs w:val="20"/>
                <w:lang w:val="hy-AM"/>
              </w:rPr>
              <w:t>ն</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 սպասարկող Ֆինանսական կազմակերպություն</w:t>
            </w:r>
            <w:r w:rsidRPr="001A727C">
              <w:rPr>
                <w:rFonts w:ascii="Arial Unicode" w:hAnsi="Arial Unicode" w:cstheme="majorHAnsi"/>
                <w:sz w:val="20"/>
                <w:szCs w:val="20"/>
              </w:rPr>
              <w:t xml:space="preserve"> (բանկ)`</w:t>
            </w:r>
            <w:r w:rsidRPr="001A727C">
              <w:rPr>
                <w:rFonts w:ascii="Arial Unicode" w:hAnsi="Arial Unicode" w:cstheme="majorHAnsi"/>
                <w:sz w:val="20"/>
                <w:szCs w:val="20"/>
                <w:lang w:val="hy-AM"/>
              </w:rPr>
              <w:t xml:space="preserve"> </w:t>
            </w:r>
            <w:r w:rsidRPr="001A727C">
              <w:rPr>
                <w:rFonts w:ascii="Arial Unicode" w:hAnsi="Arial Unicode" w:cstheme="majorHAnsi"/>
                <w:b/>
                <w:sz w:val="20"/>
                <w:szCs w:val="20"/>
                <w:lang w:val="hy-AM"/>
              </w:rPr>
              <w:t>ՀՀ Ֆ/Ն գործառնական վարչություն</w:t>
            </w:r>
          </w:p>
        </w:tc>
      </w:tr>
      <w:tr w:rsidR="00A3090D" w:rsidRPr="001A727C"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1A727C" w:rsidRDefault="00A3090D" w:rsidP="00EC098E">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3</w:t>
            </w:r>
            <w:r w:rsidRPr="001A727C">
              <w:rPr>
                <w:rFonts w:ascii="Arial Unicode" w:hAnsi="Arial Unicode" w:cstheme="majorHAnsi"/>
                <w:sz w:val="20"/>
                <w:szCs w:val="20"/>
              </w:rPr>
              <w:t>.Շահառուի հաշվի համարը (հշ.N)</w:t>
            </w:r>
            <w:r w:rsidRPr="001A727C">
              <w:rPr>
                <w:rFonts w:ascii="Arial Unicode" w:hAnsi="Arial Unicode" w:cstheme="majorHAnsi"/>
                <w:sz w:val="20"/>
                <w:szCs w:val="20"/>
                <w:lang w:val="hy-AM"/>
              </w:rPr>
              <w:t xml:space="preserve"> </w:t>
            </w:r>
            <w:r w:rsidRPr="001A727C">
              <w:rPr>
                <w:rFonts w:ascii="Arial Unicode" w:hAnsi="Arial Unicode" w:cstheme="majorHAnsi"/>
                <w:b/>
                <w:i/>
                <w:sz w:val="20"/>
                <w:szCs w:val="20"/>
                <w:lang w:val="hy-AM"/>
              </w:rPr>
              <w:t>900112101</w:t>
            </w:r>
            <w:r w:rsidR="00EC098E" w:rsidRPr="001A727C">
              <w:rPr>
                <w:rFonts w:ascii="Arial Unicode" w:hAnsi="Arial Unicode" w:cstheme="majorHAnsi"/>
                <w:b/>
                <w:i/>
                <w:sz w:val="20"/>
                <w:szCs w:val="20"/>
                <w:lang w:val="hy-AM"/>
              </w:rPr>
              <w:t>028</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hy-AM"/>
              </w:rPr>
              <w:t>4</w:t>
            </w:r>
            <w:r w:rsidRPr="001A727C">
              <w:rPr>
                <w:rFonts w:ascii="Arial Unicode" w:hAnsi="Arial Unicode" w:cstheme="majorHAnsi"/>
                <w:sz w:val="20"/>
                <w:szCs w:val="20"/>
              </w:rPr>
              <w:t xml:space="preserve">.Գումարը </w:t>
            </w:r>
            <w:r w:rsidRPr="001A727C">
              <w:rPr>
                <w:rFonts w:ascii="Arial Unicode" w:hAnsi="Arial Unicode" w:cstheme="majorHAnsi"/>
                <w:sz w:val="20"/>
                <w:szCs w:val="20"/>
                <w:lang w:val="ru-RU"/>
              </w:rPr>
              <w:t>(</w:t>
            </w:r>
            <w:r w:rsidRPr="001A727C">
              <w:rPr>
                <w:rFonts w:ascii="Arial Unicode" w:hAnsi="Arial Unicode" w:cstheme="majorHAnsi"/>
                <w:sz w:val="20"/>
                <w:szCs w:val="20"/>
              </w:rPr>
              <w:t>թվերով և բառերով</w:t>
            </w:r>
            <w:r w:rsidRPr="001A727C">
              <w:rPr>
                <w:rFonts w:ascii="Arial Unicode" w:hAnsi="Arial Unicode" w:cstheme="majorHAnsi"/>
                <w:sz w:val="20"/>
                <w:szCs w:val="20"/>
                <w:lang w:val="ru-RU"/>
              </w:rPr>
              <w:t>)</w:t>
            </w:r>
            <w:r w:rsidRPr="001A727C">
              <w:rPr>
                <w:rFonts w:ascii="Arial Unicode" w:hAnsi="Arial Unicode" w:cstheme="majorHAnsi"/>
                <w:sz w:val="20"/>
                <w:szCs w:val="20"/>
              </w:rPr>
              <w:t>`</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15. </w:t>
            </w:r>
            <w:r w:rsidRPr="001A727C">
              <w:rPr>
                <w:rFonts w:ascii="Arial Unicode" w:hAnsi="Arial Unicode" w:cstheme="majorHAnsi"/>
                <w:sz w:val="20"/>
                <w:szCs w:val="20"/>
                <w:lang w:val="hy-AM"/>
              </w:rPr>
              <w:t xml:space="preserve">Ակցեպտավորված գումարը՝ </w:t>
            </w:r>
            <w:r w:rsidRPr="001A727C">
              <w:rPr>
                <w:rFonts w:ascii="Arial Unicode" w:hAnsi="Arial Unicode" w:cstheme="majorHAnsi"/>
                <w:sz w:val="20"/>
                <w:szCs w:val="20"/>
              </w:rPr>
              <w:t xml:space="preserve"> (թվերով և բառերով)</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w:t>
            </w:r>
            <w:r w:rsidRPr="001A727C">
              <w:rPr>
                <w:rFonts w:ascii="Arial Unicode" w:hAnsi="Arial Unicode" w:cstheme="majorHAnsi"/>
                <w:sz w:val="20"/>
                <w:szCs w:val="20"/>
                <w:lang w:val="hy-AM"/>
              </w:rPr>
              <w:t>նախատեսված է նշված գումարի մասնակի ակցեպտի համար, որը չի կիրառվում</w:t>
            </w:r>
            <w:r w:rsidRPr="001A727C">
              <w:rPr>
                <w:rFonts w:ascii="Arial Unicode" w:hAnsi="Arial Unicode" w:cstheme="majorHAnsi"/>
                <w:sz w:val="20"/>
                <w:szCs w:val="20"/>
              </w:rPr>
              <w:t>)</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ru-RU"/>
              </w:rPr>
              <w:t>6</w:t>
            </w:r>
            <w:r w:rsidRPr="001A727C">
              <w:rPr>
                <w:rFonts w:ascii="Arial Unicode" w:hAnsi="Arial Unicode" w:cstheme="majorHAnsi"/>
                <w:sz w:val="20"/>
                <w:szCs w:val="20"/>
              </w:rPr>
              <w:t>.Արժույթը (բառերով և կոդով)`</w:t>
            </w:r>
          </w:p>
        </w:tc>
      </w:tr>
      <w:tr w:rsidR="00C075F0" w:rsidRPr="001A727C"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rPr>
              <w:t>1</w:t>
            </w:r>
            <w:r w:rsidRPr="001A727C">
              <w:rPr>
                <w:rFonts w:ascii="Arial Unicode" w:hAnsi="Arial Unicode" w:cstheme="majorHAnsi"/>
                <w:sz w:val="20"/>
                <w:szCs w:val="20"/>
                <w:lang w:val="hy-AM"/>
              </w:rPr>
              <w:t>7</w:t>
            </w:r>
            <w:r w:rsidRPr="001A727C">
              <w:rPr>
                <w:rFonts w:ascii="Arial Unicode" w:hAnsi="Arial Unicode" w:cstheme="majorHAnsi"/>
                <w:sz w:val="20"/>
                <w:szCs w:val="20"/>
              </w:rPr>
              <w:t>.Գործարքի (վճարման) նպատակը`</w:t>
            </w:r>
            <w:r w:rsidRPr="001A727C">
              <w:rPr>
                <w:rFonts w:ascii="Arial Unicode" w:hAnsi="Arial Unicode" w:cstheme="majorHAnsi"/>
                <w:sz w:val="20"/>
                <w:szCs w:val="20"/>
                <w:lang w:val="hy-AM"/>
              </w:rPr>
              <w:t xml:space="preserve">  </w:t>
            </w:r>
            <w:r w:rsidRPr="001A727C">
              <w:rPr>
                <w:rFonts w:ascii="Arial Unicode" w:hAnsi="Arial Unicode" w:cstheme="majorHAnsi"/>
                <w:bCs/>
                <w:i/>
                <w:sz w:val="20"/>
                <w:szCs w:val="20"/>
              </w:rPr>
              <w:t>(որակավորման ապահովմ</w:t>
            </w:r>
            <w:r w:rsidRPr="001A727C">
              <w:rPr>
                <w:rFonts w:ascii="Arial Unicode" w:hAnsi="Arial Unicode" w:cstheme="majorHAnsi"/>
                <w:bCs/>
                <w:i/>
                <w:sz w:val="20"/>
                <w:szCs w:val="20"/>
                <w:lang w:val="hy-AM"/>
              </w:rPr>
              <w:t>ան համար</w:t>
            </w:r>
            <w:r w:rsidRPr="001A727C">
              <w:rPr>
                <w:rFonts w:ascii="Arial Unicode" w:hAnsi="Arial Unicode" w:cstheme="majorHAnsi"/>
                <w:bCs/>
                <w:i/>
                <w:sz w:val="20"/>
                <w:szCs w:val="20"/>
              </w:rPr>
              <w:t>)</w:t>
            </w:r>
          </w:p>
        </w:tc>
      </w:tr>
      <w:tr w:rsidR="00C075F0" w:rsidRPr="001A727C"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1</w:t>
            </w:r>
            <w:r w:rsidRPr="001A727C">
              <w:rPr>
                <w:rFonts w:ascii="Arial Unicode" w:hAnsi="Arial Unicode" w:cstheme="majorHAnsi"/>
                <w:sz w:val="20"/>
                <w:szCs w:val="20"/>
                <w:lang w:val="hy-AM"/>
              </w:rPr>
              <w:t>8</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Վճարման կատարման հիմքերը՝ </w:t>
            </w:r>
            <w:r w:rsidRPr="001A727C">
              <w:rPr>
                <w:rFonts w:ascii="Arial Unicode" w:hAnsi="Arial Unicode" w:cstheme="majorHAnsi"/>
                <w:sz w:val="20"/>
                <w:szCs w:val="20"/>
              </w:rPr>
              <w:t>(</w:t>
            </w:r>
            <w:r w:rsidRPr="001A727C">
              <w:rPr>
                <w:rFonts w:ascii="Arial Unicode" w:hAnsi="Arial Unicode" w:cstheme="majorHAnsi"/>
                <w:sz w:val="20"/>
                <w:szCs w:val="20"/>
                <w:lang w:val="hy-AM"/>
              </w:rPr>
              <w:t>Փաստաթղթերի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այդ թվում՝ տուժանքի մասին համաձայնագիրը, դրանց համարները,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պ</w:t>
            </w:r>
            <w:r w:rsidRPr="001A727C">
              <w:rPr>
                <w:rFonts w:ascii="Arial Unicode" w:hAnsi="Arial Unicode" w:cstheme="majorHAnsi"/>
                <w:sz w:val="20"/>
                <w:szCs w:val="20"/>
              </w:rPr>
              <w:t>այմանագրի  ծածկագիրը</w:t>
            </w:r>
            <w:r w:rsidRPr="001A727C">
              <w:rPr>
                <w:rFonts w:ascii="Arial Unicode" w:hAnsi="Arial Unicode" w:cstheme="majorHAnsi"/>
                <w:sz w:val="20"/>
                <w:szCs w:val="20"/>
                <w:lang w:val="hy-AM"/>
              </w:rPr>
              <w:t xml:space="preserve"> որի հիման վրա կատարվում է  գանձումը</w:t>
            </w:r>
            <w:r w:rsidRPr="001A727C">
              <w:rPr>
                <w:rFonts w:ascii="Arial Unicode" w:hAnsi="Arial Unicode" w:cstheme="majorHAnsi"/>
                <w:sz w:val="20"/>
                <w:szCs w:val="20"/>
              </w:rPr>
              <w:t>)`</w:t>
            </w:r>
          </w:p>
          <w:p w:rsidR="00C075F0" w:rsidRPr="001A727C" w:rsidRDefault="00C075F0" w:rsidP="00186102">
            <w:pPr>
              <w:rPr>
                <w:rFonts w:ascii="Arial Unicode" w:hAnsi="Arial Unicode" w:cstheme="majorHAnsi"/>
                <w:sz w:val="20"/>
                <w:szCs w:val="20"/>
              </w:rPr>
            </w:pPr>
          </w:p>
        </w:tc>
      </w:tr>
      <w:tr w:rsidR="00C075F0" w:rsidRPr="001A727C"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p>
        </w:tc>
      </w:tr>
      <w:tr w:rsidR="00C075F0" w:rsidRPr="001A727C"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lang w:val="hy-AM"/>
              </w:rPr>
            </w:pPr>
            <w:r w:rsidRPr="001A727C">
              <w:rPr>
                <w:rFonts w:ascii="Arial Unicode" w:hAnsi="Arial Unicode" w:cstheme="majorHAnsi"/>
                <w:sz w:val="20"/>
                <w:szCs w:val="20"/>
                <w:lang w:val="hy-AM"/>
              </w:rPr>
              <w:t>19. Վճարման պայմանները՝                                &lt;ակցեպտավորված վճարում&gt;</w:t>
            </w:r>
          </w:p>
          <w:p w:rsidR="00C075F0" w:rsidRPr="001A727C" w:rsidRDefault="00C075F0" w:rsidP="00186102">
            <w:pPr>
              <w:rPr>
                <w:rFonts w:ascii="Arial Unicode" w:hAnsi="Arial Unicode" w:cstheme="majorHAnsi"/>
                <w:sz w:val="20"/>
                <w:szCs w:val="20"/>
                <w:lang w:val="ru-RU"/>
              </w:rPr>
            </w:pPr>
          </w:p>
        </w:tc>
      </w:tr>
      <w:tr w:rsidR="00C075F0" w:rsidRPr="001A727C"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 xml:space="preserve">20. Առդիր էջերի քանակը՝    </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էջ</w:t>
            </w:r>
          </w:p>
          <w:p w:rsidR="00C075F0" w:rsidRPr="001A727C" w:rsidRDefault="00C075F0" w:rsidP="00186102">
            <w:pPr>
              <w:rPr>
                <w:rFonts w:ascii="Arial Unicode" w:hAnsi="Arial Unicode" w:cstheme="majorHAnsi"/>
                <w:sz w:val="20"/>
                <w:szCs w:val="20"/>
                <w:lang w:val="hy-AM"/>
              </w:rPr>
            </w:pPr>
          </w:p>
        </w:tc>
      </w:tr>
      <w:tr w:rsidR="00C075F0" w:rsidRPr="001A727C"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w:hAnsi="Arial" w:cs="Arial"/>
                <w:sz w:val="20"/>
                <w:szCs w:val="20"/>
              </w:rPr>
              <w:t> </w:t>
            </w:r>
            <w:r w:rsidRPr="001A727C">
              <w:rPr>
                <w:rFonts w:ascii="Arial Unicode" w:hAnsi="Arial Unicode" w:cstheme="majorHAnsi"/>
                <w:sz w:val="20"/>
                <w:szCs w:val="20"/>
                <w:lang w:val="hy-AM"/>
              </w:rPr>
              <w:t>22</w:t>
            </w:r>
            <w:r w:rsidRPr="001A727C">
              <w:rPr>
                <w:rFonts w:ascii="Arial Unicode" w:hAnsi="Arial Unicode" w:cstheme="majorHAnsi"/>
                <w:sz w:val="20"/>
                <w:szCs w:val="20"/>
              </w:rPr>
              <w:t>.ա. Շահառուի ստորագրությունները</w:t>
            </w: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color w:val="000000"/>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.բ.</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Կ.Տ.</w:t>
            </w:r>
          </w:p>
          <w:p w:rsidR="00C075F0" w:rsidRPr="001A727C"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 xml:space="preserve">1.ա. </w:t>
            </w:r>
            <w:r w:rsidRPr="001A727C">
              <w:rPr>
                <w:rFonts w:ascii="Arial" w:hAnsi="Arial" w:cs="Arial"/>
                <w:sz w:val="20"/>
                <w:szCs w:val="20"/>
              </w:rPr>
              <w:t> </w:t>
            </w:r>
            <w:r w:rsidRPr="001A727C">
              <w:rPr>
                <w:rFonts w:ascii="Arial Unicode" w:hAnsi="Arial Unicode" w:cs="Arial Unicode"/>
                <w:sz w:val="20"/>
                <w:szCs w:val="20"/>
              </w:rPr>
              <w:t>Վճարողի</w:t>
            </w:r>
            <w:r w:rsidRPr="001A727C">
              <w:rPr>
                <w:rFonts w:ascii="Arial Unicode" w:hAnsi="Arial Unicode" w:cstheme="majorHAnsi"/>
                <w:sz w:val="20"/>
                <w:szCs w:val="20"/>
              </w:rPr>
              <w:t xml:space="preserve"> </w:t>
            </w:r>
            <w:r w:rsidRPr="001A727C">
              <w:rPr>
                <w:rFonts w:ascii="Arial Unicode" w:hAnsi="Arial Unicode" w:cs="Arial Unicode"/>
                <w:sz w:val="20"/>
                <w:szCs w:val="20"/>
              </w:rPr>
              <w:t>ստորագրությունները</w:t>
            </w:r>
            <w:r w:rsidRPr="001A727C">
              <w:rPr>
                <w:rFonts w:ascii="Arial Unicode" w:hAnsi="Arial Unicode" w:cstheme="majorHAnsi"/>
                <w:sz w:val="20"/>
                <w:szCs w:val="20"/>
              </w:rPr>
              <w:t>`</w:t>
            </w:r>
          </w:p>
          <w:p w:rsidR="00C075F0" w:rsidRPr="001A727C" w:rsidRDefault="00C075F0" w:rsidP="00186102">
            <w:pPr>
              <w:jc w:val="right"/>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color w:val="000000"/>
                <w:sz w:val="20"/>
                <w:szCs w:val="20"/>
              </w:rPr>
              <w:t xml:space="preserve">                                               /____________________/</w:t>
            </w: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jc w:val="right"/>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1.բ.                                                                    Կ.Տ.</w:t>
            </w:r>
          </w:p>
          <w:p w:rsidR="00C075F0" w:rsidRPr="001A727C" w:rsidRDefault="00C075F0" w:rsidP="00186102">
            <w:pPr>
              <w:jc w:val="right"/>
              <w:rPr>
                <w:rFonts w:ascii="Arial Unicode" w:hAnsi="Arial Unicode" w:cstheme="majorHAnsi"/>
                <w:sz w:val="20"/>
                <w:szCs w:val="20"/>
              </w:rPr>
            </w:pPr>
          </w:p>
        </w:tc>
      </w:tr>
      <w:tr w:rsidR="00C075F0" w:rsidRPr="001A727C"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rPr>
              <w:t>2</w:t>
            </w:r>
            <w:r w:rsidRPr="001A727C">
              <w:rPr>
                <w:rFonts w:ascii="Arial Unicode" w:hAnsi="Arial Unicode" w:cstheme="majorHAnsi"/>
                <w:color w:val="000000"/>
                <w:sz w:val="20"/>
                <w:szCs w:val="20"/>
                <w:lang w:val="hy-AM"/>
              </w:rPr>
              <w:t>4</w:t>
            </w:r>
            <w:r w:rsidRPr="001A727C">
              <w:rPr>
                <w:rFonts w:ascii="Arial Unicode" w:hAnsi="Arial Unicode" w:cstheme="majorHAnsi"/>
                <w:color w:val="000000"/>
                <w:sz w:val="20"/>
                <w:szCs w:val="20"/>
              </w:rPr>
              <w:t xml:space="preserve">.ա.   </w:t>
            </w:r>
            <w:r w:rsidRPr="001A727C">
              <w:rPr>
                <w:rFonts w:ascii="Arial Unicode" w:hAnsi="Arial Unicode" w:cstheme="majorHAnsi"/>
                <w:color w:val="000000"/>
                <w:sz w:val="20"/>
                <w:szCs w:val="20"/>
                <w:lang w:val="hy-AM"/>
              </w:rPr>
              <w:t>Շահառուին  սպասարկող ֆինանսական կազմակերպություն</w:t>
            </w:r>
            <w:r w:rsidRPr="001A727C">
              <w:rPr>
                <w:rFonts w:ascii="Arial Unicode" w:hAnsi="Arial Unicode" w:cstheme="majorHAnsi"/>
                <w:color w:val="000000"/>
                <w:sz w:val="20"/>
                <w:szCs w:val="20"/>
              </w:rPr>
              <w:t xml:space="preserve"> </w:t>
            </w:r>
          </w:p>
          <w:p w:rsidR="00C075F0" w:rsidRPr="001A727C" w:rsidRDefault="00C075F0" w:rsidP="00186102">
            <w:pPr>
              <w:rPr>
                <w:rFonts w:ascii="Arial Unicode" w:hAnsi="Arial Unicode" w:cstheme="majorHAnsi"/>
                <w:color w:val="000000"/>
                <w:sz w:val="20"/>
                <w:szCs w:val="20"/>
                <w:lang w:val="hy-AM"/>
              </w:rPr>
            </w:pPr>
            <w:r w:rsidRPr="001A727C">
              <w:rPr>
                <w:rFonts w:ascii="Arial Unicode" w:hAnsi="Arial Unicode" w:cstheme="majorHAnsi"/>
                <w:color w:val="000000"/>
                <w:sz w:val="20"/>
                <w:szCs w:val="20"/>
              </w:rPr>
              <w:t xml:space="preserve">                             </w:t>
            </w:r>
            <w:r w:rsidRPr="001A727C">
              <w:rPr>
                <w:rFonts w:ascii="Arial Unicode" w:hAnsi="Arial Unicode" w:cstheme="majorHAnsi"/>
                <w:color w:val="000000"/>
                <w:sz w:val="20"/>
                <w:szCs w:val="20"/>
                <w:lang w:val="hy-AM"/>
              </w:rPr>
              <w:t xml:space="preserve">                 </w:t>
            </w:r>
          </w:p>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lang w:val="hy-AM"/>
              </w:rPr>
              <w:t xml:space="preserve">                                                 </w:t>
            </w:r>
            <w:r w:rsidRPr="001A727C">
              <w:rPr>
                <w:rFonts w:ascii="Arial Unicode" w:hAnsi="Arial Unicode" w:cstheme="majorHAnsi"/>
                <w:color w:val="000000"/>
                <w:sz w:val="20"/>
                <w:szCs w:val="20"/>
              </w:rPr>
              <w:t xml:space="preserve">   /____________________/</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/ստորագրություն/</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color w:val="000000"/>
                <w:sz w:val="20"/>
                <w:szCs w:val="20"/>
              </w:rPr>
              <w:t>2</w:t>
            </w:r>
            <w:r w:rsidRPr="001A727C">
              <w:rPr>
                <w:rFonts w:ascii="Arial Unicode" w:hAnsi="Arial Unicode" w:cstheme="majorHAnsi"/>
                <w:color w:val="000000"/>
                <w:sz w:val="20"/>
                <w:szCs w:val="20"/>
                <w:lang w:val="hy-AM"/>
              </w:rPr>
              <w:t>3</w:t>
            </w:r>
            <w:r w:rsidRPr="001A727C">
              <w:rPr>
                <w:rFonts w:ascii="Arial Unicode" w:hAnsi="Arial Unicode" w:cstheme="majorHAnsi"/>
                <w:color w:val="000000"/>
                <w:sz w:val="20"/>
                <w:szCs w:val="20"/>
              </w:rPr>
              <w:t xml:space="preserve">.ա.   </w:t>
            </w:r>
            <w:r w:rsidRPr="001A727C">
              <w:rPr>
                <w:rFonts w:ascii="Arial Unicode" w:hAnsi="Arial Unicode" w:cstheme="majorHAnsi"/>
                <w:color w:val="000000"/>
                <w:sz w:val="20"/>
                <w:szCs w:val="20"/>
                <w:lang w:val="hy-AM"/>
              </w:rPr>
              <w:t>Վճարողին  սպասարկող ֆինանսական կազմակերպություն</w:t>
            </w:r>
            <w:r w:rsidRPr="001A727C">
              <w:rPr>
                <w:rFonts w:ascii="Arial Unicode" w:hAnsi="Arial Unicode" w:cstheme="majorHAnsi"/>
                <w:color w:val="000000"/>
                <w:sz w:val="20"/>
                <w:szCs w:val="20"/>
              </w:rPr>
              <w:t xml:space="preserve"> </w:t>
            </w: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p>
          <w:p w:rsidR="00C075F0" w:rsidRPr="001A727C" w:rsidRDefault="00C075F0" w:rsidP="00186102">
            <w:pPr>
              <w:jc w:val="right"/>
              <w:rPr>
                <w:rFonts w:ascii="Arial Unicode" w:hAnsi="Arial Unicode" w:cstheme="majorHAnsi"/>
                <w:color w:val="000000"/>
                <w:sz w:val="20"/>
                <w:szCs w:val="20"/>
              </w:rPr>
            </w:pPr>
            <w:r w:rsidRPr="001A727C">
              <w:rPr>
                <w:rFonts w:ascii="Arial Unicode" w:hAnsi="Arial Unicode" w:cstheme="majorHAnsi"/>
                <w:color w:val="000000"/>
                <w:sz w:val="20"/>
                <w:szCs w:val="20"/>
              </w:rPr>
              <w:t>/____________________/</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color w:val="000000"/>
                <w:sz w:val="20"/>
                <w:szCs w:val="20"/>
              </w:rPr>
              <w:t xml:space="preserve">                                                   </w:t>
            </w:r>
            <w:r w:rsidRPr="001A727C">
              <w:rPr>
                <w:rFonts w:ascii="Arial Unicode" w:hAnsi="Arial Unicode" w:cstheme="majorHAnsi"/>
                <w:sz w:val="20"/>
                <w:szCs w:val="20"/>
              </w:rPr>
              <w:t>/ստորագրություն/</w:t>
            </w:r>
          </w:p>
          <w:p w:rsidR="00C075F0" w:rsidRPr="001A727C" w:rsidRDefault="00C075F0" w:rsidP="00186102">
            <w:pPr>
              <w:jc w:val="right"/>
              <w:rPr>
                <w:rFonts w:ascii="Arial Unicode" w:hAnsi="Arial Unicode" w:cstheme="majorHAnsi"/>
                <w:sz w:val="20"/>
                <w:szCs w:val="20"/>
                <w:lang w:val="hy-AM"/>
              </w:rPr>
            </w:pPr>
          </w:p>
        </w:tc>
      </w:tr>
      <w:tr w:rsidR="00C075F0" w:rsidRPr="001A727C"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lastRenderedPageBreak/>
              <w:t>24.բ.                                                       Կ.Տ.</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color w:val="000000"/>
                <w:sz w:val="20"/>
                <w:szCs w:val="20"/>
              </w:rPr>
              <w:t xml:space="preserve"> </w:t>
            </w: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w:t>
            </w:r>
            <w:r w:rsidRPr="001A727C">
              <w:rPr>
                <w:rFonts w:ascii="Arial Unicode" w:hAnsi="Arial Unicode" w:cstheme="majorHAnsi"/>
                <w:sz w:val="20"/>
                <w:szCs w:val="20"/>
                <w:lang w:val="hy-AM"/>
              </w:rPr>
              <w:t>գ</w:t>
            </w:r>
            <w:r w:rsidRPr="001A727C">
              <w:rPr>
                <w:rFonts w:ascii="Arial Unicode" w:hAnsi="Arial Unicode" w:cstheme="majorHAnsi"/>
                <w:color w:val="000000"/>
                <w:sz w:val="20"/>
                <w:szCs w:val="20"/>
              </w:rPr>
              <w:t xml:space="preserve">                                                 "___" ___ 20___ թ.</w:t>
            </w: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23.բ.                                                                 Կ.Տ.    </w:t>
            </w:r>
          </w:p>
          <w:p w:rsidR="00C075F0" w:rsidRPr="001A727C" w:rsidRDefault="00C075F0" w:rsidP="00186102">
            <w:pPr>
              <w:rPr>
                <w:rFonts w:ascii="Arial Unicode" w:hAnsi="Arial Unicode" w:cstheme="majorHAnsi"/>
                <w:sz w:val="20"/>
                <w:szCs w:val="20"/>
              </w:rPr>
            </w:pPr>
          </w:p>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 xml:space="preserve">                     </w:t>
            </w:r>
          </w:p>
          <w:p w:rsidR="00C075F0" w:rsidRPr="001A727C" w:rsidRDefault="00C075F0" w:rsidP="00186102">
            <w:pPr>
              <w:rPr>
                <w:rFonts w:ascii="Arial Unicode" w:hAnsi="Arial Unicode" w:cstheme="majorHAnsi"/>
                <w:color w:val="000000"/>
                <w:sz w:val="20"/>
                <w:szCs w:val="20"/>
              </w:rPr>
            </w:pPr>
            <w:r w:rsidRPr="001A727C">
              <w:rPr>
                <w:rFonts w:ascii="Arial Unicode" w:hAnsi="Arial Unicode" w:cstheme="majorHAnsi"/>
                <w:sz w:val="20"/>
                <w:szCs w:val="20"/>
              </w:rPr>
              <w:t>23.</w:t>
            </w:r>
            <w:r w:rsidRPr="001A727C">
              <w:rPr>
                <w:rFonts w:ascii="Arial Unicode" w:hAnsi="Arial Unicode" w:cstheme="majorHAnsi"/>
                <w:sz w:val="20"/>
                <w:szCs w:val="20"/>
                <w:lang w:val="hy-AM"/>
              </w:rPr>
              <w:t>գ</w:t>
            </w:r>
            <w:r w:rsidRPr="001A727C">
              <w:rPr>
                <w:rFonts w:ascii="Arial Unicode" w:hAnsi="Arial Unicode" w:cstheme="majorHAnsi"/>
                <w:sz w:val="20"/>
                <w:szCs w:val="20"/>
              </w:rPr>
              <w:t xml:space="preserve">.Կատարման ամսաթիվը`           </w:t>
            </w:r>
            <w:r w:rsidRPr="001A727C">
              <w:rPr>
                <w:rFonts w:ascii="Arial Unicode" w:hAnsi="Arial Unicode" w:cstheme="majorHAnsi"/>
                <w:color w:val="000000"/>
                <w:sz w:val="20"/>
                <w:szCs w:val="20"/>
              </w:rPr>
              <w:t>"___" ___ 20___թ.</w:t>
            </w:r>
          </w:p>
          <w:p w:rsidR="00C075F0" w:rsidRPr="001A727C" w:rsidRDefault="00C075F0" w:rsidP="00186102">
            <w:pPr>
              <w:rPr>
                <w:rFonts w:ascii="Arial Unicode" w:hAnsi="Arial Unicode" w:cstheme="majorHAnsi"/>
                <w:color w:val="000000"/>
                <w:sz w:val="20"/>
                <w:szCs w:val="20"/>
              </w:rPr>
            </w:pPr>
          </w:p>
          <w:p w:rsidR="00C075F0" w:rsidRPr="001A727C" w:rsidRDefault="00C075F0" w:rsidP="00186102">
            <w:pPr>
              <w:rPr>
                <w:rFonts w:ascii="Arial Unicode" w:hAnsi="Arial Unicode" w:cstheme="majorHAnsi"/>
                <w:sz w:val="20"/>
                <w:szCs w:val="20"/>
              </w:rPr>
            </w:pPr>
          </w:p>
          <w:p w:rsidR="00C075F0" w:rsidRPr="001A727C" w:rsidRDefault="00C075F0" w:rsidP="00186102">
            <w:pPr>
              <w:jc w:val="right"/>
              <w:rPr>
                <w:rFonts w:ascii="Arial Unicode" w:hAnsi="Arial Unicode" w:cstheme="majorHAnsi"/>
                <w:sz w:val="20"/>
                <w:szCs w:val="20"/>
              </w:rPr>
            </w:pPr>
          </w:p>
        </w:tc>
      </w:tr>
    </w:tbl>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1A727C"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1A727C">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1A727C" w:rsidRDefault="00C075F0" w:rsidP="00C075F0">
      <w:pPr>
        <w:jc w:val="center"/>
        <w:rPr>
          <w:rFonts w:ascii="Arial Unicode" w:hAnsi="Arial Unicode" w:cstheme="majorHAnsi"/>
          <w:b/>
          <w:sz w:val="22"/>
          <w:szCs w:val="22"/>
          <w:lang w:val="nl-NL"/>
        </w:rPr>
      </w:pPr>
      <w:r w:rsidRPr="001A727C">
        <w:rPr>
          <w:rFonts w:ascii="Arial Unicode" w:hAnsi="Arial Unicode" w:cstheme="majorHAnsi"/>
          <w:b/>
          <w:lang w:val="hy-AM"/>
        </w:rPr>
        <w:br w:type="page"/>
      </w:r>
      <w:r w:rsidRPr="001A727C">
        <w:rPr>
          <w:rFonts w:ascii="Arial Unicode" w:hAnsi="Arial Unicode" w:cstheme="majorHAnsi"/>
          <w:b/>
          <w:sz w:val="22"/>
          <w:szCs w:val="22"/>
          <w:lang w:val="hy-AM"/>
        </w:rPr>
        <w:lastRenderedPageBreak/>
        <w:t>Վճարման</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պահանջագրի</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պարտադիր</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վավերապայմանները</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և</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լրացման</w:t>
      </w:r>
      <w:r w:rsidRPr="001A727C">
        <w:rPr>
          <w:rFonts w:ascii="Arial Unicode" w:hAnsi="Arial Unicode" w:cstheme="majorHAnsi"/>
          <w:b/>
          <w:sz w:val="22"/>
          <w:szCs w:val="22"/>
          <w:lang w:val="nl-NL"/>
        </w:rPr>
        <w:t xml:space="preserve"> </w:t>
      </w:r>
      <w:r w:rsidRPr="001A727C">
        <w:rPr>
          <w:rFonts w:ascii="Arial Unicode" w:hAnsi="Arial Unicode" w:cstheme="majorHAnsi"/>
          <w:b/>
          <w:sz w:val="22"/>
          <w:szCs w:val="22"/>
          <w:lang w:val="hy-AM"/>
        </w:rPr>
        <w:t>ուղեցույցը</w:t>
      </w:r>
    </w:p>
    <w:p w:rsidR="00C075F0" w:rsidRPr="001A727C"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Նշված դաշտի/</w:t>
            </w:r>
          </w:p>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lang w:val="hy-AM"/>
              </w:rPr>
            </w:pPr>
            <w:r w:rsidRPr="001A727C">
              <w:rPr>
                <w:rFonts w:ascii="Arial Unicode" w:hAnsi="Arial Unicode" w:cstheme="majorHAnsi"/>
                <w:b/>
                <w:sz w:val="20"/>
                <w:szCs w:val="20"/>
              </w:rPr>
              <w:t>Վավերապայմանի լրացման պահանջը</w:t>
            </w:r>
            <w:r w:rsidRPr="001A727C">
              <w:rPr>
                <w:rFonts w:ascii="Arial Unicode" w:hAnsi="Arial Unicode" w:cstheme="majorHAnsi"/>
                <w:b/>
                <w:sz w:val="20"/>
                <w:szCs w:val="20"/>
                <w:lang w:val="hy-AM"/>
              </w:rPr>
              <w:t xml:space="preserve"> </w:t>
            </w:r>
          </w:p>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w:t>
            </w:r>
            <w:r w:rsidRPr="001A727C">
              <w:rPr>
                <w:rFonts w:ascii="Arial Unicode" w:hAnsi="Arial Unicode" w:cstheme="majorHAnsi"/>
                <w:b/>
                <w:sz w:val="20"/>
                <w:szCs w:val="20"/>
                <w:lang w:val="hy-AM"/>
              </w:rPr>
              <w:t>գնումների գործընթացի հետ կապված</w:t>
            </w:r>
            <w:r w:rsidRPr="001A727C">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Վավերապայմանը</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 xml:space="preserve">լրացնող կողմը` </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շահառուն կամ վճարողը</w:t>
            </w:r>
          </w:p>
          <w:p w:rsidR="00C075F0" w:rsidRPr="001A727C" w:rsidRDefault="00C075F0" w:rsidP="00186102">
            <w:pPr>
              <w:ind w:left="-588" w:firstLine="588"/>
              <w:jc w:val="center"/>
              <w:rPr>
                <w:rFonts w:ascii="Arial Unicode" w:hAnsi="Arial Unicode" w:cstheme="majorHAnsi"/>
                <w:b/>
                <w:sz w:val="20"/>
                <w:szCs w:val="20"/>
              </w:rPr>
            </w:pPr>
            <w:r w:rsidRPr="001A727C">
              <w:rPr>
                <w:rFonts w:ascii="Arial Unicode" w:hAnsi="Arial Unicode" w:cstheme="majorHAnsi"/>
                <w:b/>
                <w:sz w:val="20"/>
                <w:szCs w:val="20"/>
              </w:rPr>
              <w:t>(</w:t>
            </w:r>
            <w:r w:rsidRPr="001A727C">
              <w:rPr>
                <w:rFonts w:ascii="Arial Unicode" w:hAnsi="Arial Unicode" w:cstheme="majorHAnsi"/>
                <w:b/>
                <w:sz w:val="20"/>
                <w:szCs w:val="20"/>
                <w:lang w:val="hy-AM"/>
              </w:rPr>
              <w:t>գնումների գործընթացի հետ կապված</w:t>
            </w:r>
            <w:r w:rsidRPr="001A727C">
              <w:rPr>
                <w:rFonts w:ascii="Arial Unicode" w:hAnsi="Arial Unicode" w:cstheme="majorHAnsi"/>
                <w:b/>
                <w:sz w:val="20"/>
                <w:szCs w:val="20"/>
              </w:rPr>
              <w: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b/>
                <w:sz w:val="20"/>
                <w:szCs w:val="20"/>
              </w:rPr>
            </w:pPr>
            <w:r w:rsidRPr="001A727C">
              <w:rPr>
                <w:rFonts w:ascii="Arial Unicode" w:hAnsi="Arial Unicode" w:cstheme="majorHAnsi"/>
                <w:b/>
                <w:sz w:val="20"/>
                <w:szCs w:val="20"/>
              </w:rPr>
              <w:t>5</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Փաստաթղթի վրա նախապես լրացված է &lt;Վճարման պահանջագիր&gt;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26"/>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132" w:hanging="132"/>
              <w:jc w:val="center"/>
              <w:rPr>
                <w:rFonts w:ascii="Arial Unicode" w:hAnsi="Arial Unicode" w:cstheme="majorHAnsi"/>
                <w:sz w:val="20"/>
                <w:szCs w:val="20"/>
                <w:lang w:val="hy-AM"/>
              </w:rPr>
            </w:pPr>
            <w:r w:rsidRPr="001A727C">
              <w:rPr>
                <w:rFonts w:ascii="Arial Unicode" w:hAnsi="Arial Unicode" w:cstheme="majorHAnsi"/>
                <w:sz w:val="20"/>
                <w:szCs w:val="20"/>
              </w:rPr>
              <w:t>լրացվում է շահառուի կողմից` վճարողի բանկին վճարման պահանջագրի ներկայացման օրը</w:t>
            </w:r>
            <w:r w:rsidRPr="001A727C">
              <w:rPr>
                <w:rFonts w:ascii="Arial Unicode" w:hAnsi="Arial Unicode" w:cstheme="majorHAnsi"/>
                <w:sz w:val="20"/>
                <w:szCs w:val="20"/>
                <w:lang w:val="hy-AM"/>
              </w:rPr>
              <w:t xml:space="preserve">: </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both"/>
              <w:rPr>
                <w:rFonts w:ascii="Arial Unicode" w:hAnsi="Arial Unicode" w:cstheme="majorHAnsi"/>
                <w:sz w:val="20"/>
                <w:szCs w:val="20"/>
              </w:rPr>
            </w:pPr>
            <w:r w:rsidRPr="001A727C">
              <w:rPr>
                <w:rFonts w:ascii="Arial Unicode" w:hAnsi="Arial Unicode" w:cstheme="majorHAnsi"/>
                <w:sz w:val="20"/>
                <w:szCs w:val="20"/>
                <w:lang w:val="hy-AM"/>
              </w:rPr>
              <w:t>Վճարողի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ind w:left="252" w:hanging="252"/>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w:t>
            </w:r>
            <w:r w:rsidRPr="001A727C">
              <w:rPr>
                <w:rFonts w:ascii="Arial Unicode" w:hAnsi="Arial Unicode" w:cstheme="majorHAnsi"/>
                <w:sz w:val="20"/>
                <w:szCs w:val="20"/>
                <w:lang w:val="hy-AM"/>
              </w:rPr>
              <w:t>ի  անվանումը</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1A727C">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w:t>
            </w:r>
            <w:r w:rsidRPr="001A727C">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գնումների հետ կապված գործընթացում չի լրացվում</w:t>
            </w:r>
            <w:r w:rsidRPr="001A727C">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ru-RU"/>
              </w:rPr>
              <w:t>(</w:t>
            </w:r>
            <w:r w:rsidRPr="001A727C">
              <w:rPr>
                <w:rFonts w:ascii="Arial Unicode" w:hAnsi="Arial Unicode" w:cstheme="majorHAnsi"/>
                <w:sz w:val="20"/>
                <w:szCs w:val="20"/>
                <w:lang w:val="hy-AM"/>
              </w:rPr>
              <w:t>չի լրացվում</w:t>
            </w:r>
            <w:r w:rsidRPr="001A727C">
              <w:rPr>
                <w:rFonts w:ascii="Arial Unicode" w:hAnsi="Arial Unicode" w:cstheme="majorHAnsi"/>
                <w:sz w:val="20"/>
                <w:szCs w:val="20"/>
                <w:lang w:val="ru-RU"/>
              </w:rPr>
              <w:t>)</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 այն բանկային (</w:t>
            </w:r>
            <w:r w:rsidRPr="001A727C">
              <w:rPr>
                <w:rFonts w:ascii="Arial Unicode" w:hAnsi="Arial Unicode" w:cstheme="majorHAnsi"/>
                <w:sz w:val="20"/>
                <w:szCs w:val="20"/>
                <w:lang w:val="hy-AM"/>
              </w:rPr>
              <w:t>գանձապետական</w:t>
            </w:r>
            <w:r w:rsidRPr="001A727C">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լրացվում է վճարողի կողմից</w:t>
            </w:r>
            <w:r w:rsidRPr="001A727C">
              <w:rPr>
                <w:rFonts w:ascii="Arial Unicode" w:hAnsi="Arial Unicode" w:cstheme="majorHAnsi"/>
                <w:sz w:val="20"/>
                <w:szCs w:val="20"/>
                <w:lang w:val="hy-AM"/>
              </w:rPr>
              <w:t xml:space="preserve"> </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ոչ պարտադիր</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(չի լրացվում եւ չի կիրառվում)</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վճարողի 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 xml:space="preserve">Պարտադիր </w:t>
            </w: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w:t>
            </w:r>
            <w:r w:rsidRPr="001A727C">
              <w:rPr>
                <w:rFonts w:ascii="Arial Unicode" w:hAnsi="Arial Unicode" w:cstheme="majorHAnsi"/>
                <w:sz w:val="20"/>
                <w:szCs w:val="20"/>
                <w:lang w:val="hy-AM"/>
              </w:rPr>
              <w:t>պայմանագրի կատարման ապահովման համար</w:t>
            </w:r>
            <w:r w:rsidRPr="001A727C">
              <w:rPr>
                <w:rFonts w:ascii="Arial Unicode" w:hAnsi="Arial Unicode" w:cstheme="majorHAnsi"/>
                <w:sz w:val="20"/>
                <w:szCs w:val="20"/>
              </w:rPr>
              <w:t>»</w:t>
            </w:r>
            <w:r w:rsidRPr="001A727C">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նախապես լրացվում է շահառուի կողմից` հրավերով</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 xml:space="preserve"> գնման ընթացակարգի ծածկագիրը</w:t>
            </w:r>
            <w:r w:rsidRPr="001A727C">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 xml:space="preserve">լրացվում է </w:t>
            </w:r>
            <w:r w:rsidRPr="001A727C">
              <w:rPr>
                <w:rFonts w:ascii="Arial Unicode" w:hAnsi="Arial Unicode" w:cstheme="majorHAnsi"/>
                <w:sz w:val="20"/>
                <w:szCs w:val="20"/>
                <w:lang w:val="hy-AM"/>
              </w:rPr>
              <w:t>շահառու</w:t>
            </w:r>
            <w:r w:rsidRPr="001A727C">
              <w:rPr>
                <w:rFonts w:ascii="Arial Unicode" w:hAnsi="Arial Unicode" w:cstheme="majorHAnsi"/>
                <w:sz w:val="20"/>
                <w:szCs w:val="20"/>
              </w:rPr>
              <w:t>ի 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Del="0010680B"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պարտադիր</w:t>
            </w:r>
            <w:r w:rsidRPr="001A727C">
              <w:rPr>
                <w:rFonts w:ascii="Arial Unicode" w:hAnsi="Arial Unicode" w:cstheme="majorHAnsi"/>
                <w:sz w:val="20"/>
                <w:szCs w:val="20"/>
                <w:lang w:val="hy-AM"/>
              </w:rPr>
              <w:t xml:space="preserve">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լրացվում է &lt;ակցեպտավորված վճարում&gt; բառերը,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նախապես լրացվում է շահառուի կողմից </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w:t>
            </w:r>
            <w:r w:rsidRPr="001A727C">
              <w:rPr>
                <w:rFonts w:ascii="Arial Unicode" w:hAnsi="Arial Unicode" w:cstheme="majorHAnsi"/>
                <w:sz w:val="20"/>
                <w:szCs w:val="20"/>
                <w:lang w:val="hy-AM"/>
              </w:rPr>
              <w:t>վճարողի բանկին</w:t>
            </w:r>
            <w:r w:rsidRPr="001A727C">
              <w:rPr>
                <w:rFonts w:ascii="Arial Unicode" w:hAnsi="Arial Unicode" w:cstheme="majorHAnsi"/>
                <w:sz w:val="20"/>
                <w:szCs w:val="20"/>
              </w:rPr>
              <w:t>)</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1A727C">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լրացվում է շահառուի</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կողմից</w:t>
            </w: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lastRenderedPageBreak/>
              <w:t>2</w:t>
            </w:r>
            <w:r w:rsidRPr="001A727C">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այս դաշտը լրացվում</w:t>
            </w:r>
            <w:r w:rsidRPr="001A727C">
              <w:rPr>
                <w:rFonts w:ascii="Arial Unicode" w:hAnsi="Arial Unicode" w:cstheme="majorHAnsi"/>
                <w:sz w:val="20"/>
                <w:szCs w:val="20"/>
                <w:lang w:val="hy-AM"/>
              </w:rPr>
              <w:t xml:space="preserve"> է վճարողի կողմից պահանջագրի ներկայացման դեպքում: Ընդ որում</w:t>
            </w:r>
            <w:r w:rsidRPr="001A727C">
              <w:rPr>
                <w:rFonts w:ascii="Arial Unicode" w:hAnsi="Arial Unicode" w:cstheme="majorHAnsi"/>
                <w:sz w:val="20"/>
                <w:szCs w:val="20"/>
              </w:rPr>
              <w:t xml:space="preserve"> եթե </w:t>
            </w:r>
            <w:r w:rsidRPr="001A727C">
              <w:rPr>
                <w:rFonts w:ascii="Arial Unicode" w:hAnsi="Arial Unicode" w:cstheme="majorHAnsi"/>
                <w:sz w:val="20"/>
                <w:szCs w:val="20"/>
                <w:lang w:val="hy-AM"/>
              </w:rPr>
              <w:t xml:space="preserve">Վճարման պայմաններ դաշտում նշված է &lt;ակցեպտավորված վճարում&gt; ապա </w:t>
            </w:r>
            <w:r w:rsidRPr="001A727C">
              <w:rPr>
                <w:rFonts w:ascii="Arial Unicode" w:hAnsi="Arial Unicode" w:cstheme="majorHAnsi"/>
                <w:sz w:val="20"/>
                <w:szCs w:val="20"/>
              </w:rPr>
              <w:t>վճարող</w:t>
            </w:r>
            <w:r w:rsidRPr="001A727C">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1A727C"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ստորագրվում է վճարողի կողմից կամ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դրվում է վճարողի էլեկտրոնային ստորագրությունը</w:t>
            </w:r>
          </w:p>
          <w:p w:rsidR="00C075F0" w:rsidRPr="001A727C" w:rsidRDefault="00C075F0" w:rsidP="00186102">
            <w:pPr>
              <w:jc w:val="center"/>
              <w:rPr>
                <w:rFonts w:ascii="Arial Unicode" w:hAnsi="Arial Unicode" w:cstheme="majorHAnsi"/>
                <w:sz w:val="20"/>
                <w:szCs w:val="20"/>
                <w:lang w:val="hy-AM"/>
              </w:rPr>
            </w:pPr>
          </w:p>
        </w:tc>
      </w:tr>
      <w:tr w:rsidR="00C075F0" w:rsidRPr="00C77D3E"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w:t>
            </w:r>
            <w:r w:rsidRPr="001A727C">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կնիքի առկայության դեպքում</w:t>
            </w:r>
            <w:r w:rsidRPr="001A727C">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 xml:space="preserve">կնքվում է վճարողի կողմից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թղթային եղանակով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r w:rsidRPr="001A727C">
              <w:rPr>
                <w:rFonts w:ascii="Arial Unicode" w:hAnsi="Arial Unicode" w:cstheme="majorHAnsi"/>
                <w:sz w:val="20"/>
                <w:szCs w:val="20"/>
                <w:lang w:val="hy-AM"/>
              </w:rPr>
              <w:t>՝</w:t>
            </w:r>
            <w:r w:rsidRPr="001A727C">
              <w:rPr>
                <w:rFonts w:ascii="Arial Unicode" w:hAnsi="Arial Unicode" w:cstheme="majorHAnsi"/>
                <w:sz w:val="20"/>
                <w:szCs w:val="20"/>
              </w:rPr>
              <w:t xml:space="preserve"> </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ստորագրվում է շահառուի կողմից</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lang w:val="hy-AM"/>
              </w:rPr>
              <w:t>22</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պարտադիր` </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կնքվում է շահառուի կողմից</w:t>
            </w:r>
            <w:r w:rsidRPr="001A727C">
              <w:rPr>
                <w:rFonts w:ascii="Arial Unicode" w:hAnsi="Arial Unicode" w:cstheme="majorHAnsi"/>
                <w:sz w:val="20"/>
                <w:szCs w:val="20"/>
                <w:lang w:val="hy-AM"/>
              </w:rPr>
              <w:t xml:space="preserve"> </w:t>
            </w:r>
          </w:p>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թղթային եղանակով բանկ ներկայացնելիս</w:t>
            </w: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վճարման պահանջագիրը վճարողին սպասարկող ֆինանսական կազմակերպության</w:t>
            </w:r>
            <w:r w:rsidRPr="001A727C">
              <w:rPr>
                <w:rFonts w:ascii="Arial Unicode" w:hAnsi="Arial Unicode" w:cstheme="majorHAnsi"/>
                <w:sz w:val="20"/>
                <w:szCs w:val="20"/>
                <w:lang w:val="hy-AM"/>
              </w:rPr>
              <w:t>ը</w:t>
            </w:r>
            <w:r w:rsidRPr="001A727C">
              <w:rPr>
                <w:rFonts w:ascii="Arial Unicode" w:hAnsi="Arial Unicode" w:cstheme="majorHAnsi"/>
                <w:sz w:val="20"/>
                <w:szCs w:val="20"/>
              </w:rPr>
              <w:t xml:space="preserve"> թղթային եղանակով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ված լի</w:t>
            </w:r>
            <w:r w:rsidRPr="001A727C">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1A727C" w:rsidRDefault="00C075F0" w:rsidP="00186102">
            <w:pP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վճարողին սպասարկող ֆինանսական կազմակերպության (մասնաճյուղի) </w:t>
            </w:r>
            <w:r w:rsidRPr="001A727C">
              <w:rPr>
                <w:rFonts w:ascii="Arial Unicode" w:hAnsi="Arial Unicode" w:cstheme="majorHAnsi"/>
                <w:sz w:val="20"/>
                <w:szCs w:val="20"/>
                <w:lang w:val="hy-AM"/>
              </w:rPr>
              <w:t>դրոշմա</w:t>
            </w:r>
            <w:r w:rsidRPr="001A727C">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վճարման պահանջագիրը վճարողին սպասարկող ֆինանսական կազմակերպության</w:t>
            </w:r>
            <w:r w:rsidRPr="001A727C">
              <w:rPr>
                <w:rFonts w:ascii="Arial Unicode" w:hAnsi="Arial Unicode" w:cstheme="majorHAnsi"/>
                <w:sz w:val="20"/>
                <w:szCs w:val="20"/>
                <w:lang w:val="hy-AM"/>
              </w:rPr>
              <w:t>ը</w:t>
            </w:r>
            <w:r w:rsidRPr="001A727C">
              <w:rPr>
                <w:rFonts w:ascii="Arial Unicode" w:hAnsi="Arial Unicode" w:cstheme="majorHAnsi"/>
                <w:sz w:val="20"/>
                <w:szCs w:val="20"/>
              </w:rPr>
              <w:t xml:space="preserve"> թղթային եղանակով ներկայաց</w:t>
            </w:r>
            <w:r w:rsidRPr="001A727C">
              <w:rPr>
                <w:rFonts w:ascii="Arial Unicode" w:hAnsi="Arial Unicode" w:cstheme="majorHAnsi"/>
                <w:sz w:val="20"/>
                <w:szCs w:val="20"/>
                <w:lang w:val="hy-AM"/>
              </w:rPr>
              <w:t>ված լի</w:t>
            </w:r>
            <w:r w:rsidRPr="001A727C">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rPr>
              <w:t>2</w:t>
            </w:r>
            <w:r w:rsidRPr="001A727C">
              <w:rPr>
                <w:rFonts w:ascii="Arial Unicode" w:hAnsi="Arial Unicode" w:cstheme="majorHAnsi"/>
                <w:sz w:val="20"/>
                <w:szCs w:val="20"/>
                <w:lang w:val="hy-AM"/>
              </w:rPr>
              <w:t>3</w:t>
            </w:r>
            <w:r w:rsidRPr="001A727C">
              <w:rPr>
                <w:rFonts w:ascii="Arial Unicode" w:hAnsi="Arial Unicode" w:cstheme="majorHAnsi"/>
                <w:sz w:val="20"/>
                <w:szCs w:val="20"/>
              </w:rPr>
              <w:t>.</w:t>
            </w:r>
            <w:r w:rsidRPr="001A727C">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ոչ 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վճարման պահանջագիրը շահառուին սպասարկող ֆինանսական կազմակերպության</w:t>
            </w:r>
            <w:r w:rsidRPr="001A727C">
              <w:rPr>
                <w:rFonts w:ascii="Arial Unicode" w:hAnsi="Arial Unicode" w:cstheme="majorHAnsi"/>
                <w:sz w:val="20"/>
                <w:szCs w:val="20"/>
                <w:lang w:val="hy-AM"/>
              </w:rPr>
              <w:t xml:space="preserve">ը </w:t>
            </w:r>
            <w:r w:rsidRPr="001A727C">
              <w:rPr>
                <w:rFonts w:ascii="Arial Unicode" w:hAnsi="Arial Unicode" w:cstheme="majorHAnsi"/>
                <w:sz w:val="20"/>
                <w:szCs w:val="20"/>
              </w:rPr>
              <w:t xml:space="preserve"> 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 xml:space="preserve">աշխատակցի ստորագրությունը </w:t>
            </w:r>
            <w:r w:rsidRPr="001A727C">
              <w:rPr>
                <w:rFonts w:ascii="Arial Unicode" w:hAnsi="Arial Unicode" w:cstheme="majorHAnsi"/>
                <w:sz w:val="20"/>
                <w:szCs w:val="20"/>
                <w:lang w:val="hy-AM"/>
              </w:rPr>
              <w:t xml:space="preserve">դրվում է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2</w:t>
            </w:r>
            <w:r w:rsidRPr="001A727C">
              <w:rPr>
                <w:rFonts w:ascii="Arial Unicode" w:hAnsi="Arial Unicode" w:cstheme="majorHAnsi"/>
                <w:sz w:val="20"/>
                <w:szCs w:val="20"/>
                <w:lang w:val="hy-AM"/>
              </w:rPr>
              <w:t>4</w:t>
            </w:r>
            <w:r w:rsidRPr="001A727C">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 xml:space="preserve">շահառռւին սպասարկող </w:t>
            </w:r>
            <w:r w:rsidRPr="001A727C">
              <w:rPr>
                <w:rFonts w:ascii="Arial Unicode" w:hAnsi="Arial Unicode" w:cstheme="majorHAnsi"/>
                <w:sz w:val="20"/>
                <w:szCs w:val="20"/>
              </w:rPr>
              <w:lastRenderedPageBreak/>
              <w:t xml:space="preserve">ֆինանսական կազմակերպության (մասնաճյուղի) </w:t>
            </w:r>
            <w:r w:rsidRPr="001A727C">
              <w:rPr>
                <w:rFonts w:ascii="Arial Unicode" w:hAnsi="Arial Unicode" w:cstheme="majorHAnsi"/>
                <w:sz w:val="20"/>
                <w:szCs w:val="20"/>
                <w:lang w:val="hy-AM"/>
              </w:rPr>
              <w:t>դրոշմա</w:t>
            </w:r>
            <w:r w:rsidRPr="001A727C">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ոչ </w:t>
            </w: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 xml:space="preserve">վճարման </w:t>
            </w:r>
            <w:r w:rsidRPr="001A727C">
              <w:rPr>
                <w:rFonts w:ascii="Arial Unicode" w:hAnsi="Arial Unicode" w:cstheme="majorHAnsi"/>
                <w:sz w:val="20"/>
                <w:szCs w:val="20"/>
              </w:rPr>
              <w:lastRenderedPageBreak/>
              <w:t xml:space="preserve">պահանջագիրը </w:t>
            </w:r>
            <w:r w:rsidRPr="001A727C">
              <w:rPr>
                <w:rFonts w:ascii="Arial Unicode" w:hAnsi="Arial Unicode" w:cstheme="majorHAnsi"/>
                <w:sz w:val="20"/>
                <w:szCs w:val="20"/>
                <w:lang w:val="hy-AM"/>
              </w:rPr>
              <w:t xml:space="preserve">վերջինիս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դրոշմակնիքը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դրվում է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r w:rsidR="00C075F0" w:rsidRPr="001A727C" w:rsidTr="00186102">
        <w:tc>
          <w:tcPr>
            <w:tcW w:w="72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lastRenderedPageBreak/>
              <w:t>2</w:t>
            </w:r>
            <w:r w:rsidRPr="001A727C">
              <w:rPr>
                <w:rFonts w:ascii="Arial Unicode" w:hAnsi="Arial Unicode" w:cstheme="majorHAnsi"/>
                <w:sz w:val="20"/>
                <w:szCs w:val="20"/>
                <w:lang w:val="hy-AM"/>
              </w:rPr>
              <w:t>4</w:t>
            </w:r>
            <w:r w:rsidRPr="001A727C">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ոչ </w:t>
            </w:r>
            <w:r w:rsidRPr="001A727C">
              <w:rPr>
                <w:rFonts w:ascii="Arial Unicode" w:hAnsi="Arial Unicode" w:cstheme="majorHAnsi"/>
                <w:sz w:val="20"/>
                <w:szCs w:val="20"/>
              </w:rPr>
              <w:t>պարտադիր</w:t>
            </w:r>
          </w:p>
          <w:p w:rsidR="00C075F0" w:rsidRPr="001A727C" w:rsidRDefault="00C075F0" w:rsidP="00186102">
            <w:pPr>
              <w:jc w:val="center"/>
              <w:rPr>
                <w:rFonts w:ascii="Arial Unicode" w:hAnsi="Arial Unicode" w:cstheme="majorHAnsi"/>
                <w:sz w:val="20"/>
                <w:szCs w:val="20"/>
              </w:rPr>
            </w:pPr>
            <w:r w:rsidRPr="001A727C">
              <w:rPr>
                <w:rFonts w:ascii="Arial Unicode" w:hAnsi="Arial Unicode" w:cstheme="majorHAnsi"/>
                <w:sz w:val="20"/>
                <w:szCs w:val="20"/>
                <w:lang w:val="hy-AM"/>
              </w:rPr>
              <w:t xml:space="preserve">լրացվում է </w:t>
            </w:r>
            <w:r w:rsidRPr="001A727C">
              <w:rPr>
                <w:rFonts w:ascii="Arial Unicode" w:hAnsi="Arial Unicode" w:cstheme="majorHAnsi"/>
                <w:sz w:val="20"/>
                <w:szCs w:val="20"/>
              </w:rPr>
              <w:t xml:space="preserve">վճարման պահանջագիրը </w:t>
            </w:r>
            <w:r w:rsidRPr="001A727C">
              <w:rPr>
                <w:rFonts w:ascii="Arial Unicode" w:hAnsi="Arial Unicode" w:cstheme="majorHAnsi"/>
                <w:sz w:val="20"/>
                <w:szCs w:val="20"/>
                <w:lang w:val="hy-AM"/>
              </w:rPr>
              <w:t xml:space="preserve">վերջինիս </w:t>
            </w:r>
            <w:r w:rsidRPr="001A727C">
              <w:rPr>
                <w:rFonts w:ascii="Arial Unicode" w:hAnsi="Arial Unicode" w:cstheme="majorHAnsi"/>
                <w:sz w:val="20"/>
                <w:szCs w:val="20"/>
              </w:rPr>
              <w:t>ներկայաց</w:t>
            </w:r>
            <w:r w:rsidRPr="001A727C">
              <w:rPr>
                <w:rFonts w:ascii="Arial Unicode" w:hAnsi="Arial Unicode" w:cstheme="majorHAnsi"/>
                <w:sz w:val="20"/>
                <w:szCs w:val="20"/>
                <w:lang w:val="hy-AM"/>
              </w:rPr>
              <w:t>վ</w:t>
            </w:r>
            <w:r w:rsidRPr="001A727C">
              <w:rPr>
                <w:rFonts w:ascii="Arial Unicode" w:hAnsi="Arial Unicode" w:cstheme="majorHAnsi"/>
                <w:sz w:val="20"/>
                <w:szCs w:val="20"/>
              </w:rPr>
              <w:t>ելու դեպքում</w:t>
            </w:r>
            <w:r w:rsidRPr="001A727C">
              <w:rPr>
                <w:rFonts w:ascii="Arial Unicode" w:hAnsi="Arial Unicode" w:cstheme="majorHAnsi"/>
                <w:sz w:val="20"/>
                <w:szCs w:val="20"/>
                <w:lang w:val="hy-AM"/>
              </w:rPr>
              <w:t xml:space="preserve">,   որտեղ </w:t>
            </w:r>
            <w:r w:rsidRPr="001A727C" w:rsidDel="00DF049B">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 xml:space="preserve"> սույն տվյալները</w:t>
            </w:r>
            <w:r w:rsidRPr="001A727C">
              <w:rPr>
                <w:rFonts w:ascii="Arial Unicode" w:hAnsi="Arial Unicode" w:cstheme="majorHAnsi"/>
                <w:sz w:val="20"/>
                <w:szCs w:val="20"/>
              </w:rPr>
              <w:t xml:space="preserve"> </w:t>
            </w:r>
            <w:r w:rsidRPr="001A727C">
              <w:rPr>
                <w:rFonts w:ascii="Arial Unicode" w:hAnsi="Arial Unicode" w:cstheme="majorHAnsi"/>
                <w:sz w:val="20"/>
                <w:szCs w:val="20"/>
                <w:lang w:val="hy-AM"/>
              </w:rPr>
              <w:t xml:space="preserve">դրվում են </w:t>
            </w:r>
            <w:r w:rsidRPr="001A727C">
              <w:rPr>
                <w:rFonts w:ascii="Arial Unicode" w:hAnsi="Arial Unicode" w:cstheme="majorHAnsi"/>
                <w:sz w:val="20"/>
                <w:szCs w:val="20"/>
              </w:rPr>
              <w:t>թղթային եղանակով ներկայաց</w:t>
            </w:r>
            <w:r w:rsidRPr="001A727C">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1A727C" w:rsidRDefault="00C075F0" w:rsidP="00186102">
            <w:pPr>
              <w:jc w:val="center"/>
              <w:rPr>
                <w:rFonts w:ascii="Arial Unicode" w:hAnsi="Arial Unicode" w:cstheme="majorHAnsi"/>
                <w:sz w:val="20"/>
                <w:szCs w:val="20"/>
              </w:rPr>
            </w:pPr>
          </w:p>
        </w:tc>
      </w:tr>
    </w:tbl>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pStyle w:val="BodyTextIndent"/>
        <w:jc w:val="right"/>
        <w:rPr>
          <w:rFonts w:ascii="Arial Unicode" w:hAnsi="Arial Unicode" w:cstheme="majorHAnsi"/>
          <w:i w:val="0"/>
          <w:lang w:val="en-US"/>
        </w:rPr>
      </w:pPr>
    </w:p>
    <w:p w:rsidR="00C075F0" w:rsidRPr="001A727C" w:rsidRDefault="00C075F0" w:rsidP="00C075F0">
      <w:pPr>
        <w:rPr>
          <w:rFonts w:ascii="Arial Unicode" w:hAnsi="Arial Unicode" w:cstheme="majorHAnsi"/>
          <w:sz w:val="20"/>
        </w:rPr>
        <w:sectPr w:rsidR="00C075F0" w:rsidRPr="001A727C" w:rsidSect="00186102">
          <w:footnotePr>
            <w:pos w:val="beneathText"/>
          </w:footnotePr>
          <w:pgSz w:w="11906" w:h="16838" w:code="9"/>
          <w:pgMar w:top="533" w:right="707" w:bottom="720" w:left="663" w:header="561" w:footer="561" w:gutter="0"/>
          <w:cols w:space="720"/>
        </w:sectPr>
      </w:pPr>
    </w:p>
    <w:p w:rsidR="00AE005E" w:rsidRPr="001A727C" w:rsidRDefault="00AE005E" w:rsidP="00C075F0">
      <w:pPr>
        <w:jc w:val="right"/>
        <w:rPr>
          <w:rFonts w:ascii="Arial Unicode" w:hAnsi="Arial Unicode" w:cstheme="majorHAnsi"/>
        </w:rPr>
      </w:pPr>
    </w:p>
    <w:p w:rsidR="00C075F0" w:rsidRPr="001A727C" w:rsidRDefault="00C075F0" w:rsidP="00C075F0">
      <w:pPr>
        <w:pStyle w:val="BodyTextIndent3"/>
        <w:spacing w:line="240" w:lineRule="auto"/>
        <w:jc w:val="right"/>
        <w:rPr>
          <w:rFonts w:ascii="Arial Unicode" w:hAnsi="Arial Unicode" w:cstheme="majorHAnsi"/>
          <w:b/>
        </w:rPr>
      </w:pPr>
      <w:r w:rsidRPr="001A727C">
        <w:rPr>
          <w:rFonts w:ascii="Arial Unicode" w:hAnsi="Arial Unicode" w:cstheme="majorHAnsi"/>
          <w:b/>
          <w:lang w:val="hy-AM"/>
        </w:rPr>
        <w:t xml:space="preserve">Հավելված </w:t>
      </w:r>
      <w:r w:rsidRPr="001A727C">
        <w:rPr>
          <w:rFonts w:ascii="Arial Unicode" w:hAnsi="Arial Unicode" w:cstheme="majorHAnsi"/>
          <w:b/>
        </w:rPr>
        <w:t>7</w:t>
      </w:r>
      <w:r w:rsidRPr="001A727C">
        <w:rPr>
          <w:rFonts w:ascii="Arial Unicode" w:hAnsi="Arial Unicode" w:cstheme="majorHAnsi"/>
          <w:b/>
          <w:vertAlign w:val="superscript"/>
        </w:rPr>
        <w:t>26</w:t>
      </w:r>
      <w:r w:rsidRPr="001A727C">
        <w:rPr>
          <w:rStyle w:val="FootnoteReference"/>
          <w:rFonts w:ascii="Arial Unicode" w:hAnsi="Arial Unicode" w:cstheme="majorHAnsi"/>
          <w:b/>
          <w:color w:val="FFFFFF"/>
        </w:rPr>
        <w:footnoteReference w:id="10"/>
      </w:r>
    </w:p>
    <w:p w:rsidR="00C075F0" w:rsidRPr="001A727C" w:rsidRDefault="00B87B20"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«ԿՄԵՔ</w:t>
      </w:r>
      <w:r w:rsidR="008754F7" w:rsidRPr="001A727C">
        <w:rPr>
          <w:rFonts w:ascii="Arial Unicode" w:hAnsi="Arial Unicode" w:cstheme="majorHAnsi"/>
          <w:b/>
          <w:lang w:val="hy-AM"/>
        </w:rPr>
        <w:t>-</w:t>
      </w:r>
      <w:r w:rsidR="005345A5" w:rsidRPr="001A727C">
        <w:rPr>
          <w:rFonts w:ascii="Arial Unicode" w:hAnsi="Arial Unicode" w:cstheme="majorHAnsi"/>
          <w:b/>
          <w:lang w:val="hy-AM"/>
        </w:rPr>
        <w:t>Հ</w:t>
      </w:r>
      <w:r w:rsidR="00C075F0" w:rsidRPr="001A727C">
        <w:rPr>
          <w:rFonts w:ascii="Arial Unicode" w:hAnsi="Arial Unicode" w:cstheme="majorHAnsi"/>
          <w:b/>
          <w:lang w:val="hy-AM"/>
        </w:rPr>
        <w:t>ԲՄ</w:t>
      </w:r>
      <w:r w:rsidR="00C075F0" w:rsidRPr="001A727C">
        <w:rPr>
          <w:rFonts w:ascii="Arial Unicode" w:hAnsi="Arial Unicode" w:cstheme="majorHAnsi"/>
          <w:b/>
        </w:rPr>
        <w:t>ԱՇ</w:t>
      </w:r>
      <w:r w:rsidR="00C075F0" w:rsidRPr="001A727C">
        <w:rPr>
          <w:rFonts w:ascii="Arial Unicode" w:hAnsi="Arial Unicode" w:cstheme="majorHAnsi"/>
          <w:b/>
          <w:lang w:val="hy-AM"/>
        </w:rPr>
        <w:t>ՁԲ</w:t>
      </w:r>
      <w:r w:rsidR="008754F7" w:rsidRPr="001A727C">
        <w:rPr>
          <w:rFonts w:ascii="Arial Unicode" w:hAnsi="Arial Unicode" w:cstheme="majorHAnsi"/>
          <w:b/>
          <w:lang w:val="hy-AM"/>
        </w:rPr>
        <w:t>-</w:t>
      </w:r>
      <w:r w:rsidR="000E0D89" w:rsidRPr="001A727C">
        <w:rPr>
          <w:rFonts w:ascii="Arial Unicode" w:hAnsi="Arial Unicode" w:cstheme="majorHAnsi"/>
          <w:b/>
          <w:lang w:val="hy-AM"/>
        </w:rPr>
        <w:t>20/3</w:t>
      </w:r>
      <w:r w:rsidR="00C075F0" w:rsidRPr="001A727C">
        <w:rPr>
          <w:rFonts w:ascii="Arial Unicode" w:hAnsi="Arial Unicode" w:cstheme="majorHAnsi"/>
          <w:b/>
          <w:lang w:val="hy-AM"/>
        </w:rPr>
        <w:t>»*  ծածկագրով</w:t>
      </w:r>
    </w:p>
    <w:p w:rsidR="00C075F0" w:rsidRPr="001A727C" w:rsidRDefault="005345A5" w:rsidP="00C075F0">
      <w:pPr>
        <w:pStyle w:val="BodyTextIndent3"/>
        <w:spacing w:line="240" w:lineRule="auto"/>
        <w:jc w:val="right"/>
        <w:rPr>
          <w:rFonts w:ascii="Arial Unicode" w:hAnsi="Arial Unicode" w:cstheme="majorHAnsi"/>
          <w:b/>
          <w:lang w:val="hy-AM"/>
        </w:rPr>
      </w:pPr>
      <w:r w:rsidRPr="001A727C">
        <w:rPr>
          <w:rFonts w:ascii="Arial Unicode" w:hAnsi="Arial Unicode" w:cstheme="majorHAnsi"/>
          <w:b/>
          <w:lang w:val="hy-AM"/>
        </w:rPr>
        <w:t xml:space="preserve">Հրատապ </w:t>
      </w:r>
      <w:r w:rsidR="00C075F0" w:rsidRPr="001A727C">
        <w:rPr>
          <w:rFonts w:ascii="Arial Unicode" w:hAnsi="Arial Unicode" w:cstheme="majorHAnsi"/>
          <w:b/>
          <w:lang w:val="hy-AM"/>
        </w:rPr>
        <w:t>բաց մրցույթի հրավերի</w:t>
      </w:r>
    </w:p>
    <w:p w:rsidR="00C075F0" w:rsidRPr="001A727C" w:rsidRDefault="00C075F0" w:rsidP="00C075F0">
      <w:pPr>
        <w:jc w:val="right"/>
        <w:rPr>
          <w:rFonts w:ascii="Arial Unicode" w:hAnsi="Arial Unicode" w:cstheme="majorHAnsi"/>
          <w:lang w:val="es-ES"/>
        </w:rPr>
      </w:pPr>
    </w:p>
    <w:p w:rsidR="00C075F0" w:rsidRPr="001A727C" w:rsidRDefault="00C075F0" w:rsidP="00C075F0">
      <w:pPr>
        <w:tabs>
          <w:tab w:val="left" w:pos="2268"/>
        </w:tabs>
        <w:ind w:left="-284" w:firstLine="284"/>
        <w:jc w:val="right"/>
        <w:rPr>
          <w:rFonts w:ascii="Arial Unicode" w:hAnsi="Arial Unicode" w:cstheme="majorHAnsi"/>
          <w:lang w:val="es-ES"/>
        </w:rPr>
      </w:pPr>
    </w:p>
    <w:p w:rsidR="00C075F0" w:rsidRPr="001A727C" w:rsidRDefault="00C075F0" w:rsidP="00C075F0">
      <w:pPr>
        <w:ind w:left="-142" w:firstLine="142"/>
        <w:jc w:val="center"/>
        <w:rPr>
          <w:rFonts w:ascii="Arial Unicode" w:hAnsi="Arial Unicode" w:cstheme="majorHAnsi"/>
          <w:b/>
          <w:sz w:val="20"/>
          <w:szCs w:val="20"/>
          <w:lang w:val="es-ES"/>
        </w:rPr>
      </w:pPr>
      <w:r w:rsidRPr="001A727C">
        <w:rPr>
          <w:rFonts w:ascii="Arial Unicode" w:hAnsi="Arial Unicode" w:cstheme="majorHAnsi"/>
          <w:b/>
          <w:sz w:val="20"/>
          <w:szCs w:val="20"/>
          <w:lang w:val="pt-BR"/>
        </w:rPr>
        <w:t>ՊԵՏՈՒԹՅԱՆ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ԿԱՐԻՔՆԵՐԻ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ՀԱՄԱՐ</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ԿԱՊԱԼԱՅԻՆ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ԱՇԽԱՏԱՆՔՆԵՐԻ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ԿԱՏԱՐՄԱՆ</w:t>
      </w:r>
    </w:p>
    <w:p w:rsidR="00C075F0" w:rsidRPr="001A727C" w:rsidRDefault="00C075F0" w:rsidP="00C075F0">
      <w:pPr>
        <w:ind w:left="-142" w:firstLine="142"/>
        <w:jc w:val="center"/>
        <w:rPr>
          <w:rFonts w:ascii="Arial Unicode" w:hAnsi="Arial Unicode" w:cstheme="majorHAnsi"/>
          <w:b/>
          <w:sz w:val="20"/>
          <w:szCs w:val="20"/>
          <w:lang w:val="es-ES"/>
        </w:rPr>
      </w:pPr>
      <w:r w:rsidRPr="001A727C">
        <w:rPr>
          <w:rFonts w:ascii="Arial Unicode" w:hAnsi="Arial Unicode" w:cstheme="majorHAnsi"/>
          <w:b/>
          <w:sz w:val="20"/>
          <w:szCs w:val="20"/>
          <w:lang w:val="pt-BR"/>
        </w:rPr>
        <w:t>ՊԵՏԱԿԱՆ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ԳՆՄԱՆ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ՊԱՅՄԱՆԱԳԻՐ</w:t>
      </w:r>
      <w:r w:rsidRPr="001A727C">
        <w:rPr>
          <w:rFonts w:ascii="Arial Unicode" w:hAnsi="Arial Unicode" w:cstheme="majorHAnsi"/>
          <w:b/>
          <w:sz w:val="20"/>
          <w:szCs w:val="20"/>
          <w:lang w:val="es-ES"/>
        </w:rPr>
        <w:t xml:space="preserve">   </w:t>
      </w:r>
    </w:p>
    <w:p w:rsidR="00C075F0" w:rsidRPr="001A727C" w:rsidRDefault="00C075F0" w:rsidP="00C075F0">
      <w:pPr>
        <w:ind w:left="-142" w:firstLine="142"/>
        <w:jc w:val="center"/>
        <w:rPr>
          <w:rFonts w:ascii="Arial Unicode" w:hAnsi="Arial Unicode" w:cstheme="majorHAnsi"/>
          <w:b/>
          <w:sz w:val="20"/>
          <w:szCs w:val="20"/>
          <w:u w:val="single"/>
          <w:lang w:val="es-ES"/>
        </w:rPr>
      </w:pPr>
      <w:r w:rsidRPr="001A727C">
        <w:rPr>
          <w:rFonts w:ascii="Arial Unicode" w:hAnsi="Arial Unicode" w:cstheme="majorHAnsi"/>
          <w:b/>
          <w:sz w:val="20"/>
          <w:szCs w:val="20"/>
          <w:lang w:val="hy-AM"/>
        </w:rPr>
        <w:t>N</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u w:val="single"/>
          <w:lang w:val="es-ES"/>
        </w:rPr>
        <w:tab/>
      </w:r>
      <w:r w:rsidRPr="001A727C">
        <w:rPr>
          <w:rFonts w:ascii="Arial Unicode" w:hAnsi="Arial Unicode" w:cstheme="majorHAnsi"/>
          <w:b/>
          <w:sz w:val="20"/>
          <w:szCs w:val="20"/>
          <w:u w:val="single"/>
          <w:lang w:val="es-ES"/>
        </w:rPr>
        <w:tab/>
      </w:r>
      <w:r w:rsidRPr="001A727C">
        <w:rPr>
          <w:rFonts w:ascii="Arial Unicode" w:hAnsi="Arial Unicode" w:cstheme="majorHAnsi"/>
          <w:b/>
          <w:sz w:val="20"/>
          <w:szCs w:val="20"/>
          <w:u w:val="single"/>
          <w:lang w:val="es-ES"/>
        </w:rPr>
        <w:tab/>
      </w:r>
      <w:r w:rsidRPr="001A727C">
        <w:rPr>
          <w:rFonts w:ascii="Arial Unicode" w:hAnsi="Arial Unicode" w:cstheme="majorHAnsi"/>
          <w:b/>
          <w:sz w:val="20"/>
          <w:szCs w:val="20"/>
          <w:u w:val="single"/>
          <w:lang w:val="es-ES"/>
        </w:rPr>
        <w:tab/>
      </w:r>
    </w:p>
    <w:p w:rsidR="00C075F0" w:rsidRPr="001A727C" w:rsidRDefault="00C075F0" w:rsidP="00C075F0">
      <w:pPr>
        <w:tabs>
          <w:tab w:val="left" w:pos="720"/>
          <w:tab w:val="left" w:pos="1440"/>
          <w:tab w:val="left" w:pos="8865"/>
        </w:tabs>
        <w:jc w:val="both"/>
        <w:rPr>
          <w:rFonts w:ascii="Arial Unicode" w:hAnsi="Arial Unicode" w:cstheme="majorHAnsi"/>
          <w:sz w:val="20"/>
          <w:lang w:val="hy-AM"/>
        </w:rPr>
      </w:pPr>
      <w:r w:rsidRPr="001A727C">
        <w:rPr>
          <w:rFonts w:ascii="Arial Unicode" w:hAnsi="Arial Unicode" w:cstheme="majorHAnsi"/>
          <w:sz w:val="20"/>
          <w:lang w:val="hy-AM"/>
        </w:rPr>
        <w:t xml:space="preserve">         ք. </w:t>
      </w:r>
      <w:r w:rsidR="00A025E8" w:rsidRPr="001A727C">
        <w:rPr>
          <w:rFonts w:ascii="Arial Unicode" w:hAnsi="Arial Unicode" w:cstheme="majorHAnsi"/>
          <w:sz w:val="20"/>
          <w:u w:val="single"/>
          <w:lang w:val="hy-AM"/>
        </w:rPr>
        <w:t>Եղվարդ</w:t>
      </w:r>
      <w:r w:rsidRPr="001A727C">
        <w:rPr>
          <w:rFonts w:ascii="Arial Unicode" w:hAnsi="Arial Unicode" w:cstheme="majorHAnsi"/>
          <w:sz w:val="20"/>
          <w:lang w:val="hy-AM"/>
        </w:rPr>
        <w:t xml:space="preserve">                                                                                     </w:t>
      </w:r>
      <w:r w:rsidRPr="001A727C">
        <w:rPr>
          <w:rFonts w:ascii="Arial Unicode" w:hAnsi="Arial Unicode" w:cstheme="majorHAnsi"/>
          <w:sz w:val="20"/>
          <w:lang w:val="es-ES"/>
        </w:rPr>
        <w:t xml:space="preserve">     </w:t>
      </w:r>
      <w:r w:rsidR="00AE005E" w:rsidRPr="001A727C">
        <w:rPr>
          <w:rFonts w:ascii="Arial Unicode" w:hAnsi="Arial Unicode" w:cstheme="majorHAnsi"/>
          <w:sz w:val="20"/>
          <w:lang w:val="hy-AM"/>
        </w:rPr>
        <w:t xml:space="preserve">                                                                      </w:t>
      </w:r>
      <w:r w:rsidR="00AE005E" w:rsidRPr="001A727C">
        <w:rPr>
          <w:rFonts w:ascii="Arial Unicode" w:hAnsi="Arial Unicode" w:cstheme="majorHAnsi"/>
          <w:sz w:val="20"/>
          <w:lang w:val="es-ES"/>
        </w:rPr>
        <w:t xml:space="preserve">  </w:t>
      </w:r>
      <w:r w:rsidRPr="001A727C">
        <w:rPr>
          <w:rFonts w:ascii="Arial Unicode" w:hAnsi="Arial Unicode" w:cstheme="majorHAnsi"/>
          <w:sz w:val="20"/>
          <w:lang w:val="es-ES"/>
        </w:rPr>
        <w:t xml:space="preserve">     </w:t>
      </w:r>
      <w:r w:rsidRPr="001A727C">
        <w:rPr>
          <w:rFonts w:ascii="Arial Unicode" w:hAnsi="Arial Unicode" w:cstheme="majorHAnsi"/>
          <w:sz w:val="20"/>
          <w:lang w:val="hy-AM"/>
        </w:rPr>
        <w:t xml:space="preserve"> </w:t>
      </w:r>
      <w:r w:rsidRPr="001A727C">
        <w:rPr>
          <w:rFonts w:ascii="Arial Unicode" w:hAnsi="Arial Unicode" w:cstheme="majorHAnsi"/>
          <w:lang w:val="hy-AM"/>
        </w:rPr>
        <w:t>«</w:t>
      </w:r>
      <w:r w:rsidRPr="001A727C">
        <w:rPr>
          <w:rFonts w:ascii="Arial Unicode" w:hAnsi="Arial Unicode" w:cstheme="majorHAnsi"/>
          <w:u w:val="single"/>
          <w:lang w:val="hy-AM"/>
        </w:rPr>
        <w:t xml:space="preserve">     </w:t>
      </w:r>
      <w:r w:rsidRPr="001A727C">
        <w:rPr>
          <w:rFonts w:ascii="Arial Unicode" w:hAnsi="Arial Unicode" w:cstheme="majorHAnsi"/>
          <w:lang w:val="hy-AM"/>
        </w:rPr>
        <w:t xml:space="preserve">» </w:t>
      </w:r>
      <w:r w:rsidR="00AE005E" w:rsidRPr="001A727C">
        <w:rPr>
          <w:rFonts w:ascii="Arial Unicode" w:hAnsi="Arial Unicode" w:cstheme="majorHAnsi"/>
          <w:u w:val="single"/>
          <w:lang w:val="hy-AM"/>
        </w:rPr>
        <w:t xml:space="preserve">       </w:t>
      </w:r>
      <w:r w:rsidRPr="001A727C">
        <w:rPr>
          <w:rFonts w:ascii="Arial Unicode" w:hAnsi="Arial Unicode" w:cstheme="majorHAnsi"/>
          <w:lang w:val="hy-AM"/>
        </w:rPr>
        <w:t xml:space="preserve"> </w:t>
      </w:r>
      <w:r w:rsidRPr="001A727C">
        <w:rPr>
          <w:rFonts w:ascii="Arial Unicode" w:hAnsi="Arial Unicode" w:cstheme="majorHAnsi"/>
          <w:sz w:val="20"/>
          <w:lang w:val="hy-AM"/>
        </w:rPr>
        <w:t>20</w:t>
      </w:r>
      <w:r w:rsidR="00AE005E" w:rsidRPr="001A727C">
        <w:rPr>
          <w:rFonts w:ascii="Arial Unicode" w:hAnsi="Arial Unicode" w:cstheme="majorHAnsi"/>
          <w:sz w:val="20"/>
          <w:lang w:val="hy-AM"/>
        </w:rPr>
        <w:t>20</w:t>
      </w:r>
      <w:r w:rsidRPr="001A727C">
        <w:rPr>
          <w:rFonts w:ascii="Arial Unicode" w:hAnsi="Arial Unicode" w:cstheme="majorHAnsi"/>
          <w:sz w:val="20"/>
          <w:lang w:val="hy-AM"/>
        </w:rPr>
        <w:t xml:space="preserve">   թ.</w:t>
      </w:r>
    </w:p>
    <w:p w:rsidR="00C075F0" w:rsidRPr="001A727C" w:rsidRDefault="00AE005E" w:rsidP="00C075F0">
      <w:pPr>
        <w:jc w:val="both"/>
        <w:rPr>
          <w:rFonts w:ascii="Arial Unicode" w:hAnsi="Arial Unicode" w:cstheme="majorHAnsi"/>
          <w:lang w:val="es-ES"/>
        </w:rPr>
      </w:pPr>
      <w:r w:rsidRPr="001A727C">
        <w:rPr>
          <w:rFonts w:ascii="Arial Unicode" w:hAnsi="Arial Unicode" w:cstheme="majorHAnsi"/>
          <w:lang w:val="hy-AM"/>
        </w:rPr>
        <w:t xml:space="preserve">                    </w:t>
      </w:r>
    </w:p>
    <w:p w:rsidR="00A025E8" w:rsidRPr="001A727C" w:rsidRDefault="00A025E8" w:rsidP="00A025E8">
      <w:pPr>
        <w:ind w:firstLine="720"/>
        <w:jc w:val="both"/>
        <w:rPr>
          <w:rFonts w:ascii="Arial Unicode" w:hAnsi="Arial Unicode" w:cstheme="majorHAnsi"/>
          <w:sz w:val="20"/>
          <w:lang w:val="hy-AM"/>
        </w:rPr>
      </w:pPr>
      <w:r w:rsidRPr="001A727C">
        <w:rPr>
          <w:rFonts w:ascii="Arial Unicode" w:hAnsi="Arial Unicode" w:cstheme="majorHAnsi"/>
          <w:b/>
          <w:lang w:val="hy-AM"/>
        </w:rPr>
        <w:t>Եղվարդի համայնքապետարանը</w:t>
      </w:r>
      <w:r w:rsidRPr="001A727C">
        <w:rPr>
          <w:rFonts w:ascii="Arial Unicode" w:hAnsi="Arial Unicode" w:cstheme="majorHAnsi"/>
          <w:sz w:val="20"/>
          <w:lang w:val="hy-AM"/>
        </w:rPr>
        <w:t xml:space="preserve">, ի դեմս </w:t>
      </w:r>
      <w:r w:rsidRPr="001A727C">
        <w:rPr>
          <w:rFonts w:ascii="Arial Unicode" w:hAnsi="Arial Unicode" w:cstheme="majorHAnsi"/>
          <w:b/>
          <w:sz w:val="20"/>
          <w:lang w:val="hy-AM"/>
        </w:rPr>
        <w:t>համայնքի ղեկավար Ն</w:t>
      </w:r>
      <w:r w:rsidRPr="001A727C">
        <w:rPr>
          <w:rFonts w:ascii="MS Gothic" w:eastAsia="MS Gothic" w:hAnsi="MS Gothic" w:cs="MS Gothic" w:hint="eastAsia"/>
          <w:b/>
          <w:sz w:val="20"/>
          <w:lang w:val="hy-AM"/>
        </w:rPr>
        <w:t>․</w:t>
      </w:r>
      <w:r w:rsidRPr="001A727C">
        <w:rPr>
          <w:rFonts w:ascii="Arial Unicode" w:hAnsi="Arial Unicode" w:cstheme="majorHAnsi"/>
          <w:b/>
          <w:sz w:val="20"/>
          <w:lang w:val="hy-AM"/>
        </w:rPr>
        <w:t xml:space="preserve"> </w:t>
      </w:r>
      <w:r w:rsidRPr="001A727C">
        <w:rPr>
          <w:rFonts w:ascii="Arial Unicode" w:hAnsi="Arial Unicode" w:cs="Arial Unicode"/>
          <w:b/>
          <w:sz w:val="20"/>
          <w:lang w:val="hy-AM"/>
        </w:rPr>
        <w:t>Սարգսյանի</w:t>
      </w:r>
      <w:r w:rsidRPr="001A727C">
        <w:rPr>
          <w:rFonts w:ascii="Arial Unicode" w:hAnsi="Arial Unicode" w:cstheme="majorHAnsi"/>
          <w:sz w:val="20"/>
          <w:lang w:val="hy-AM"/>
        </w:rPr>
        <w:t xml:space="preserve">, որը գործում է </w:t>
      </w:r>
      <w:r w:rsidRPr="001A727C">
        <w:rPr>
          <w:rFonts w:ascii="Arial Unicode" w:hAnsi="Arial Unicode" w:cstheme="majorHAnsi"/>
          <w:b/>
          <w:sz w:val="20"/>
          <w:lang w:val="hy-AM"/>
        </w:rPr>
        <w:t>համայնքապետարանի</w:t>
      </w:r>
      <w:r w:rsidRPr="001A727C">
        <w:rPr>
          <w:rFonts w:ascii="Arial Unicode" w:hAnsi="Arial Unicode" w:cstheme="majorHAnsi"/>
          <w:sz w:val="20"/>
          <w:lang w:val="hy-AM"/>
        </w:rPr>
        <w:t xml:space="preserve">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075F0" w:rsidRPr="001A727C" w:rsidRDefault="00C075F0" w:rsidP="00C075F0">
      <w:pPr>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1. </w:t>
      </w:r>
      <w:r w:rsidRPr="001A727C">
        <w:rPr>
          <w:rFonts w:ascii="Arial Unicode" w:hAnsi="Arial Unicode" w:cstheme="majorHAnsi"/>
          <w:b/>
          <w:sz w:val="20"/>
          <w:szCs w:val="20"/>
          <w:lang w:val="pt-BR"/>
        </w:rPr>
        <w:t>ՊԱՅՄԱՆԱԳՐԻ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ԱՌԱՐԿԱՆ</w:t>
      </w:r>
    </w:p>
    <w:p w:rsidR="00C075F0" w:rsidRPr="001A727C" w:rsidRDefault="00C075F0" w:rsidP="000C103B">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1.1</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պարտավորվում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ծավալներով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ձևով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ժամկետներում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սույն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 (այսուհետ` պայմանագիր)</w:t>
      </w:r>
      <w:r w:rsidRPr="001A727C">
        <w:rPr>
          <w:rFonts w:ascii="Arial Unicode" w:hAnsi="Arial Unicode" w:cstheme="majorHAnsi"/>
          <w:sz w:val="20"/>
          <w:szCs w:val="20"/>
          <w:lang w:val="es-ES"/>
        </w:rPr>
        <w:t xml:space="preserve"> N 1 </w:t>
      </w:r>
      <w:r w:rsidRPr="001A727C">
        <w:rPr>
          <w:rFonts w:ascii="Arial Unicode" w:hAnsi="Arial Unicode" w:cstheme="majorHAnsi"/>
          <w:sz w:val="20"/>
          <w:szCs w:val="20"/>
          <w:lang w:val="pt-BR"/>
        </w:rPr>
        <w:t>Հավելվածով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ծավալաթերթ</w:t>
      </w:r>
      <w:r w:rsidRPr="001A727C">
        <w:rPr>
          <w:rFonts w:ascii="Arial Unicode" w:hAnsi="Arial Unicode" w:cstheme="majorHAnsi"/>
          <w:sz w:val="20"/>
          <w:szCs w:val="20"/>
          <w:lang w:val="es-ES"/>
        </w:rPr>
        <w:t>-</w:t>
      </w:r>
      <w:r w:rsidRPr="001A727C">
        <w:rPr>
          <w:rFonts w:ascii="Arial Unicode" w:hAnsi="Arial Unicode" w:cstheme="majorHAnsi"/>
          <w:sz w:val="20"/>
          <w:szCs w:val="20"/>
          <w:lang w:val="pt-BR"/>
        </w:rPr>
        <w:t>նախահաշվով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lang w:val="es-ES"/>
        </w:rPr>
        <w:t xml:space="preserve"> </w:t>
      </w:r>
      <w:r w:rsidR="000E0D89" w:rsidRPr="001A727C">
        <w:rPr>
          <w:rFonts w:ascii="Arial Unicode" w:hAnsi="Arial Unicode" w:cstheme="majorHAnsi"/>
          <w:b/>
          <w:lang w:val="hy-AM"/>
        </w:rPr>
        <w:t>Արագյուղի մշակույթի տան և բակային տարածքի հիմնանորոգման</w:t>
      </w:r>
      <w:r w:rsidR="00DD2F8B" w:rsidRPr="001A727C">
        <w:rPr>
          <w:rFonts w:ascii="Arial Unicode" w:hAnsi="Arial Unicode" w:cstheme="majorHAnsi"/>
          <w:b/>
          <w:lang w:val="hy-AM"/>
        </w:rPr>
        <w:t xml:space="preserve"> </w:t>
      </w:r>
      <w:r w:rsidRPr="001A727C">
        <w:rPr>
          <w:rFonts w:ascii="Arial Unicode" w:hAnsi="Arial Unicode" w:cstheme="majorHAnsi"/>
          <w:sz w:val="20"/>
          <w:szCs w:val="20"/>
          <w:lang w:val="pt-BR"/>
        </w:rPr>
        <w:t>աշխատանքները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այսուհետ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աշխատանք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իսկ</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պարտավորվում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ընդունել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կատարված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վարձատրել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համար</w:t>
      </w:r>
      <w:r w:rsidRPr="001A727C">
        <w:rPr>
          <w:rFonts w:ascii="Arial Unicode" w:hAnsi="Arial Unicode" w:cstheme="majorHAnsi"/>
          <w:sz w:val="20"/>
          <w:szCs w:val="20"/>
          <w:lang w:val="es-ES"/>
        </w:rPr>
        <w:t>։</w:t>
      </w:r>
    </w:p>
    <w:p w:rsidR="00C075F0" w:rsidRPr="001A727C" w:rsidRDefault="00C075F0" w:rsidP="00C075F0">
      <w:pPr>
        <w:tabs>
          <w:tab w:val="left" w:pos="1134"/>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1.2</w:t>
      </w:r>
      <w:r w:rsidRPr="001A727C">
        <w:rPr>
          <w:rFonts w:ascii="Arial Unicode" w:hAnsi="Arial Unicode" w:cstheme="majorHAnsi"/>
          <w:sz w:val="20"/>
          <w:szCs w:val="20"/>
          <w:lang w:val="es-ES"/>
        </w:rPr>
        <w:tab/>
        <w:t>Պ</w:t>
      </w:r>
      <w:r w:rsidRPr="001A727C">
        <w:rPr>
          <w:rFonts w:ascii="Arial Unicode" w:hAnsi="Arial Unicode" w:cstheme="majorHAnsi"/>
          <w:sz w:val="20"/>
          <w:szCs w:val="20"/>
          <w:lang w:val="pt-BR"/>
        </w:rPr>
        <w:t>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ՀՀ</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օրենսդրությամբ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ստանդարտներին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շինարարարական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նորմերին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կանոններին</w:t>
      </w:r>
      <w:r w:rsidRPr="001A727C">
        <w:rPr>
          <w:rFonts w:ascii="Arial Unicode" w:hAnsi="Arial Unicode" w:cstheme="majorHAnsi"/>
          <w:sz w:val="20"/>
          <w:szCs w:val="20"/>
          <w:lang w:val="es-ES"/>
        </w:rPr>
        <w:t>,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նախագծին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ինչպես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անբաժանելի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կազմող</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ծավալաթերթ</w:t>
      </w:r>
      <w:r w:rsidRPr="001A727C">
        <w:rPr>
          <w:rFonts w:ascii="Arial Unicode" w:hAnsi="Arial Unicode" w:cstheme="majorHAnsi"/>
          <w:sz w:val="20"/>
          <w:szCs w:val="20"/>
          <w:lang w:val="es-ES"/>
        </w:rPr>
        <w:t>-</w:t>
      </w:r>
      <w:r w:rsidRPr="001A727C">
        <w:rPr>
          <w:rFonts w:ascii="Arial Unicode" w:hAnsi="Arial Unicode" w:cstheme="majorHAnsi"/>
          <w:sz w:val="20"/>
          <w:szCs w:val="20"/>
          <w:lang w:val="pt-BR"/>
        </w:rPr>
        <w:t>նախահաշվին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համապատասխան</w:t>
      </w:r>
      <w:r w:rsidRPr="001A727C">
        <w:rPr>
          <w:rFonts w:ascii="Arial Unicode" w:hAnsi="Arial Unicode" w:cstheme="majorHAnsi"/>
          <w:sz w:val="20"/>
          <w:szCs w:val="20"/>
          <w:lang w:val="es-ES"/>
        </w:rPr>
        <w:t>։</w:t>
      </w:r>
    </w:p>
    <w:p w:rsidR="00C075F0" w:rsidRPr="001A727C" w:rsidRDefault="00C075F0" w:rsidP="00C075F0">
      <w:pPr>
        <w:tabs>
          <w:tab w:val="left" w:pos="1134"/>
        </w:tabs>
        <w:ind w:firstLine="720"/>
        <w:jc w:val="both"/>
        <w:rPr>
          <w:rFonts w:ascii="Arial Unicode" w:hAnsi="Arial Unicode" w:cstheme="majorHAnsi"/>
          <w:lang w:val="es-ES"/>
        </w:rPr>
      </w:pPr>
      <w:r w:rsidRPr="001A727C">
        <w:rPr>
          <w:rFonts w:ascii="Arial Unicode" w:hAnsi="Arial Unicode" w:cstheme="majorHAnsi"/>
          <w:sz w:val="20"/>
          <w:szCs w:val="20"/>
          <w:lang w:val="es-ES"/>
        </w:rPr>
        <w:t>1.3</w:t>
      </w:r>
      <w:r w:rsidRPr="001A727C">
        <w:rPr>
          <w:rFonts w:ascii="Arial Unicode" w:hAnsi="Arial Unicode" w:cstheme="majorHAnsi"/>
          <w:sz w:val="20"/>
          <w:szCs w:val="20"/>
          <w:lang w:val="es-ES"/>
        </w:rPr>
        <w:tab/>
        <w:t>Պ</w:t>
      </w:r>
      <w:r w:rsidRPr="001A727C">
        <w:rPr>
          <w:rFonts w:ascii="Arial Unicode" w:hAnsi="Arial Unicode" w:cstheme="majorHAnsi"/>
          <w:sz w:val="20"/>
          <w:szCs w:val="20"/>
          <w:lang w:val="pt-BR"/>
        </w:rPr>
        <w:t>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սկսվում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w:t>
      </w:r>
      <w:r w:rsidRPr="001A727C">
        <w:rPr>
          <w:rFonts w:ascii="Arial Unicode" w:hAnsi="Arial Unicode" w:cstheme="majorHAnsi"/>
          <w:sz w:val="20"/>
          <w:szCs w:val="20"/>
          <w:lang w:val="es-ES"/>
        </w:rPr>
        <w:t xml:space="preserve"> պ</w:t>
      </w:r>
      <w:r w:rsidRPr="001A727C">
        <w:rPr>
          <w:rFonts w:ascii="Arial Unicode" w:hAnsi="Arial Unicode" w:cstheme="majorHAnsi"/>
          <w:sz w:val="20"/>
          <w:szCs w:val="20"/>
          <w:lang w:val="pt-BR"/>
        </w:rPr>
        <w:t>այմանագիրն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ուժի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մեջ</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մտնելուց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հետո</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w:t>
      </w:r>
      <w:r w:rsidRPr="001A727C">
        <w:rPr>
          <w:rFonts w:ascii="Arial Unicode" w:hAnsi="Arial Unicode" w:cstheme="majorHAnsi"/>
          <w:lang w:val="es-ES"/>
        </w:rPr>
        <w:t xml:space="preserve">  </w:t>
      </w:r>
      <w:r w:rsidR="00DD2F8B" w:rsidRPr="001A727C">
        <w:rPr>
          <w:rFonts w:ascii="Arial Unicode" w:hAnsi="Arial Unicode" w:cstheme="majorHAnsi"/>
          <w:b/>
          <w:lang w:val="hy-AM"/>
        </w:rPr>
        <w:t>պայմանագիր կնքելուց հետո 6 ամիս</w:t>
      </w:r>
      <w:r w:rsidRPr="001A727C">
        <w:rPr>
          <w:rFonts w:ascii="Arial Unicode" w:hAnsi="Arial Unicode" w:cstheme="majorHAnsi"/>
          <w:lang w:val="es-ES"/>
        </w:rPr>
        <w:t>:</w:t>
      </w:r>
    </w:p>
    <w:p w:rsidR="00C075F0" w:rsidRPr="001A727C" w:rsidRDefault="00C075F0" w:rsidP="00C075F0">
      <w:pPr>
        <w:tabs>
          <w:tab w:val="left" w:pos="1134"/>
        </w:tabs>
        <w:ind w:firstLine="720"/>
        <w:jc w:val="both"/>
        <w:rPr>
          <w:rFonts w:ascii="Arial Unicode" w:hAnsi="Arial Unicode" w:cstheme="majorHAnsi"/>
          <w:vertAlign w:val="superscript"/>
          <w:lang w:val="es-ES"/>
        </w:rPr>
      </w:pPr>
      <w:r w:rsidRPr="001A727C">
        <w:rPr>
          <w:rFonts w:ascii="Arial Unicode" w:hAnsi="Arial Unicode" w:cstheme="majorHAnsi"/>
          <w:vertAlign w:val="superscript"/>
          <w:lang w:val="pt-BR"/>
        </w:rPr>
        <w:t xml:space="preserve">                                                                                            աշխատանքների</w:t>
      </w:r>
      <w:r w:rsidRPr="001A727C">
        <w:rPr>
          <w:rFonts w:ascii="Arial Unicode" w:hAnsi="Arial Unicode" w:cstheme="majorHAnsi"/>
          <w:vertAlign w:val="superscript"/>
          <w:lang w:val="es-ES"/>
        </w:rPr>
        <w:t xml:space="preserve"> </w:t>
      </w:r>
      <w:r w:rsidRPr="001A727C">
        <w:rPr>
          <w:rFonts w:ascii="Arial Unicode" w:hAnsi="Arial Unicode" w:cstheme="majorHAnsi"/>
          <w:vertAlign w:val="superscript"/>
          <w:lang w:val="pt-BR"/>
        </w:rPr>
        <w:t>կատարման</w:t>
      </w:r>
      <w:r w:rsidRPr="001A727C">
        <w:rPr>
          <w:rFonts w:ascii="Arial Unicode" w:hAnsi="Arial Unicode" w:cstheme="majorHAnsi"/>
          <w:vertAlign w:val="superscript"/>
          <w:lang w:val="es-ES"/>
        </w:rPr>
        <w:t xml:space="preserve"> </w:t>
      </w:r>
      <w:r w:rsidRPr="001A727C">
        <w:rPr>
          <w:rFonts w:ascii="Arial Unicode" w:hAnsi="Arial Unicode" w:cstheme="majorHAnsi"/>
          <w:vertAlign w:val="superscript"/>
          <w:lang w:val="pt-BR"/>
        </w:rPr>
        <w:t>վերջնաժամկետը</w:t>
      </w:r>
    </w:p>
    <w:p w:rsidR="00C075F0" w:rsidRPr="001A727C" w:rsidRDefault="00C075F0" w:rsidP="00C075F0">
      <w:pPr>
        <w:tabs>
          <w:tab w:val="left" w:pos="1134"/>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pt-BR"/>
        </w:rPr>
        <w:t>Պայմանագրով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առանձին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տեսակի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աշխատանքների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փուլերի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որոշվում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համաձայնեցված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օրացուցային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գրաֆիկով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Հավելված</w:t>
      </w:r>
      <w:r w:rsidRPr="001A727C">
        <w:rPr>
          <w:rFonts w:ascii="Arial Unicode" w:hAnsi="Arial Unicode" w:cstheme="majorHAnsi"/>
          <w:sz w:val="20"/>
          <w:szCs w:val="20"/>
          <w:lang w:val="es-ES"/>
        </w:rPr>
        <w:t xml:space="preserve"> N 2)։ </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2. </w:t>
      </w:r>
      <w:r w:rsidRPr="001A727C">
        <w:rPr>
          <w:rFonts w:ascii="Arial Unicode" w:hAnsi="Arial Unicode" w:cstheme="majorHAnsi"/>
          <w:b/>
          <w:sz w:val="20"/>
          <w:szCs w:val="20"/>
          <w:lang w:val="pt-BR"/>
        </w:rPr>
        <w:t>ԿԱՊԱԼԱՌՈՒԻ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ՄԻՋՈՑՆԵՐՈՎ</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ԱՇԽԱՏԱՆՔՆԵՐԸ</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ԿԱՏԱՐԵԼԸ</w:t>
      </w:r>
    </w:p>
    <w:p w:rsidR="00C075F0" w:rsidRPr="001A727C" w:rsidRDefault="00C075F0" w:rsidP="00C075F0">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2.1   </w:t>
      </w:r>
      <w:r w:rsidRPr="001A727C">
        <w:rPr>
          <w:rFonts w:ascii="Arial Unicode" w:hAnsi="Arial Unicode" w:cstheme="majorHAnsi"/>
          <w:sz w:val="20"/>
          <w:szCs w:val="20"/>
          <w:lang w:val="pt-BR"/>
        </w:rPr>
        <w:t>Աշխատանքը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ուժերով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նյութերով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միջոցներով</w:t>
      </w:r>
      <w:r w:rsidRPr="001A727C">
        <w:rPr>
          <w:rFonts w:ascii="Arial Unicode" w:hAnsi="Arial Unicode" w:cstheme="majorHAnsi"/>
          <w:sz w:val="20"/>
          <w:szCs w:val="20"/>
          <w:lang w:val="es-ES"/>
        </w:rPr>
        <w:t xml:space="preserve">։ </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2.2</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պատասխանատվություն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տրամադրած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նյութերի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սարքավորումների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որակի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համար</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3. </w:t>
      </w:r>
      <w:r w:rsidRPr="001A727C">
        <w:rPr>
          <w:rFonts w:ascii="Arial Unicode" w:hAnsi="Arial Unicode" w:cstheme="majorHAnsi"/>
          <w:b/>
          <w:sz w:val="20"/>
          <w:szCs w:val="20"/>
          <w:lang w:val="pt-BR"/>
        </w:rPr>
        <w:t>ԿՈՂՄԵՐԻ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ԻՐԱՎՈՒՆՔՆԵՐԸ</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ԵՎ</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ՊԱՐՏԱԿԱՆՈՒԹՅՈՒՆՆԵՐԸ</w:t>
      </w:r>
      <w:r w:rsidRPr="001A727C">
        <w:rPr>
          <w:rFonts w:ascii="Arial Unicode" w:hAnsi="Arial Unicode" w:cstheme="majorHAnsi"/>
          <w:b/>
          <w:sz w:val="20"/>
          <w:szCs w:val="20"/>
          <w:lang w:val="es-ES"/>
        </w:rPr>
        <w:tab/>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3.1. </w:t>
      </w:r>
      <w:r w:rsidRPr="001A727C">
        <w:rPr>
          <w:rFonts w:ascii="Arial Unicode" w:hAnsi="Arial Unicode" w:cstheme="majorHAnsi"/>
          <w:b/>
          <w:sz w:val="20"/>
          <w:szCs w:val="20"/>
          <w:lang w:val="pt-BR"/>
        </w:rPr>
        <w:t>Պատվիրատուն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իրավունք</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ունի</w:t>
      </w:r>
      <w:r w:rsidRPr="001A727C">
        <w:rPr>
          <w:rFonts w:ascii="Arial Unicode" w:hAnsi="Arial Unicode" w:cstheme="majorHAnsi"/>
          <w:b/>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3.1.1</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Ցանկացած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ժամանակ</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ստուգել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իրականացրած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ընթացքը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որակը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առանց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միջամտելու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վերջինիս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գործունեությանը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3.1.2 </w:t>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1.3 </w:t>
      </w:r>
      <w:r w:rsidRPr="001A727C">
        <w:rPr>
          <w:rFonts w:ascii="Arial Unicode" w:hAnsi="Arial Unicode" w:cstheme="majorHAnsi"/>
          <w:sz w:val="20"/>
          <w:szCs w:val="20"/>
          <w:lang w:val="pt-BR"/>
        </w:rPr>
        <w:t>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նշված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ներառյալ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օրացուցային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գրաֆիկի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խախտման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հայեցողությամբ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6.2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տույժը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3.1.3</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Չընդունել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ՀՀ</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օրենսդրությամբ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դրույթներին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1.2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փաստաթղթերի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չհամապատասխանելու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հայեցողությամբ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սահմանելով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թերությունների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անհատույց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վերացման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ողջամիտ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6.2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տույժը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ինչպես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նաև</w:t>
      </w:r>
      <w:r w:rsidRPr="001A727C">
        <w:rPr>
          <w:rFonts w:ascii="Arial Unicode" w:hAnsi="Arial Unicode" w:cstheme="majorHAnsi"/>
          <w:sz w:val="20"/>
          <w:szCs w:val="20"/>
          <w:lang w:val="es-ES"/>
        </w:rPr>
        <w:t xml:space="preserve"> 6.3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տուգանքը</w:t>
      </w:r>
      <w:r w:rsidRPr="001A727C">
        <w:rPr>
          <w:rFonts w:ascii="Arial Unicode" w:hAnsi="Arial Unicode" w:cstheme="majorHAnsi"/>
          <w:sz w:val="20"/>
          <w:szCs w:val="20"/>
          <w:lang w:val="es-ES"/>
        </w:rPr>
        <w:t xml:space="preserve">։ </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3.1.4</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Միակողմանի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լուծել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պայմանագիրը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հատուցելու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պատճառված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վնասները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եթե</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pt-BR"/>
        </w:rPr>
        <w:t>ա</w:t>
      </w:r>
      <w:r w:rsidRPr="001A727C">
        <w:rPr>
          <w:rFonts w:ascii="Arial Unicode" w:hAnsi="Arial Unicode" w:cstheme="majorHAnsi"/>
          <w:sz w:val="20"/>
          <w:szCs w:val="20"/>
          <w:lang w:val="es-ES"/>
        </w:rPr>
        <w:t>)</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ժամանակին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չի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սկսում</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կատարումը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կամ</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այնքան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դանդաղ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ժամանակին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ավարտը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դառնում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ակնհայտ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անհնար</w:t>
      </w:r>
      <w:r w:rsidRPr="001A727C">
        <w:rPr>
          <w:rFonts w:ascii="Arial Unicode" w:hAnsi="Arial Unicode" w:cstheme="majorHAnsi"/>
          <w:sz w:val="20"/>
          <w:szCs w:val="20"/>
          <w:lang w:val="es-ES"/>
        </w:rPr>
        <w:t xml:space="preserve">, </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pt-BR"/>
        </w:rPr>
        <w:t>բ</w:t>
      </w:r>
      <w:r w:rsidRPr="001A727C">
        <w:rPr>
          <w:rFonts w:ascii="Arial Unicode" w:hAnsi="Arial Unicode" w:cstheme="majorHAnsi"/>
          <w:sz w:val="20"/>
          <w:szCs w:val="20"/>
          <w:lang w:val="es-ES"/>
        </w:rPr>
        <w:t>)</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խախտել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1.3 </w:t>
      </w:r>
      <w:r w:rsidRPr="001A727C">
        <w:rPr>
          <w:rFonts w:ascii="Arial Unicode" w:hAnsi="Arial Unicode" w:cstheme="majorHAnsi"/>
          <w:sz w:val="20"/>
          <w:szCs w:val="20"/>
          <w:lang w:val="pt-BR"/>
        </w:rPr>
        <w:t>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ներառյալ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օրացուցային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գրաֆիկը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pt-BR"/>
        </w:rPr>
        <w:t>գ</w:t>
      </w:r>
      <w:r w:rsidRPr="001A727C">
        <w:rPr>
          <w:rFonts w:ascii="Arial Unicode" w:hAnsi="Arial Unicode" w:cstheme="majorHAnsi"/>
          <w:sz w:val="20"/>
          <w:szCs w:val="20"/>
          <w:lang w:val="es-ES"/>
        </w:rPr>
        <w:t>)</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կատարված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չի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համապատասխանում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նախագծանախահաշվային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փաստաթղթերով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պահանջներին</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pt-BR"/>
        </w:rPr>
        <w:t>դ</w:t>
      </w:r>
      <w:r w:rsidRPr="001A727C">
        <w:rPr>
          <w:rFonts w:ascii="Arial Unicode" w:hAnsi="Arial Unicode" w:cstheme="majorHAnsi"/>
          <w:sz w:val="20"/>
          <w:szCs w:val="20"/>
          <w:lang w:val="es-ES"/>
        </w:rPr>
        <w:t>)</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խախտվել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3.1.3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հիմքերով</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թերությունների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անհատույց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վերացման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ողջամիտ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ժամկետները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3.1.5</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Աշխատանքի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թերությունների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պահանջներ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ներկայացնել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երաշխիքային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ժամկետում</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3.1.6</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Լիազորել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անձի</w:t>
      </w:r>
      <w:r w:rsidRPr="001A727C">
        <w:rPr>
          <w:rFonts w:ascii="Arial Unicode" w:hAnsi="Arial Unicode" w:cstheme="majorHAnsi"/>
          <w:sz w:val="20"/>
          <w:szCs w:val="20"/>
          <w:lang w:val="es-ES"/>
        </w:rPr>
        <w:t>`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իրականացման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նկատմամբ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տեխնիկական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հսկողություն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իրականացնելու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նպատակով</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3.1.7</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Մինչև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ընդունելը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հանձնելու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անավարտ</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պայմանագիրն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օրենքով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հիմքերով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դադարեցնելու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lastRenderedPageBreak/>
        <w:t xml:space="preserve">3.2. </w:t>
      </w:r>
      <w:r w:rsidRPr="001A727C">
        <w:rPr>
          <w:rFonts w:ascii="Arial Unicode" w:hAnsi="Arial Unicode" w:cstheme="majorHAnsi"/>
          <w:b/>
          <w:sz w:val="20"/>
          <w:szCs w:val="20"/>
          <w:lang w:val="pt-BR"/>
        </w:rPr>
        <w:t>Պատվիրատուն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պարտավոր</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է</w:t>
      </w:r>
      <w:r w:rsidRPr="001A727C">
        <w:rPr>
          <w:rFonts w:ascii="Arial Unicode" w:hAnsi="Arial Unicode" w:cstheme="majorHAnsi"/>
          <w:b/>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3.2.1</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Աշխատանքը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կատարելիս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աջակցել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դեպքերում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կարգով</w:t>
      </w:r>
      <w:r w:rsidRPr="001A727C">
        <w:rPr>
          <w:rFonts w:ascii="Arial Unicode" w:hAnsi="Arial Unicode" w:cstheme="majorHAnsi"/>
          <w:sz w:val="20"/>
          <w:szCs w:val="20"/>
          <w:lang w:val="es-ES"/>
        </w:rPr>
        <w:t>.</w:t>
      </w:r>
    </w:p>
    <w:p w:rsidR="00C075F0" w:rsidRPr="001A727C" w:rsidRDefault="00C075F0" w:rsidP="00C075F0">
      <w:pPr>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3.2.2 Պ</w:t>
      </w:r>
      <w:r w:rsidRPr="001A727C">
        <w:rPr>
          <w:rFonts w:ascii="Arial Unicode" w:hAnsi="Arial Unicode" w:cstheme="majorHAnsi"/>
          <w:sz w:val="20"/>
          <w:szCs w:val="20"/>
          <w:lang w:val="pt-BR"/>
        </w:rPr>
        <w:t>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մասնակցությամբ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զննել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ընդունել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կատարված</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իսկ</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պայմանագրից</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վատթարացնող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շեղումներ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կամ</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թերություններ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հայտնաբերելու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դեպքերում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այդ</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անհապաղ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հայտնել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Կապալառուին</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3.2.3</w:t>
      </w:r>
      <w:r w:rsidRPr="001A727C">
        <w:rPr>
          <w:rFonts w:ascii="Arial Unicode" w:hAnsi="Arial Unicode" w:cstheme="majorHAnsi"/>
          <w:sz w:val="20"/>
          <w:szCs w:val="20"/>
          <w:lang w:val="es-ES"/>
        </w:rPr>
        <w:tab/>
        <w:t xml:space="preserve"> 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ուժի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մեջ</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մտնելու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պահից</w:t>
      </w:r>
      <w:r w:rsidRPr="001A727C">
        <w:rPr>
          <w:rFonts w:ascii="Arial Unicode" w:hAnsi="Arial Unicode" w:cstheme="majorHAnsi"/>
          <w:sz w:val="20"/>
          <w:szCs w:val="20"/>
          <w:lang w:val="es-ES"/>
        </w:rPr>
        <w:t xml:space="preserve"> 5 </w:t>
      </w:r>
      <w:r w:rsidRPr="001A727C">
        <w:rPr>
          <w:rFonts w:ascii="Arial Unicode" w:hAnsi="Arial Unicode" w:cstheme="majorHAnsi"/>
          <w:sz w:val="20"/>
          <w:szCs w:val="20"/>
          <w:lang w:val="pt-BR"/>
        </w:rPr>
        <w:t>աշխատանքային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ընթացքում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տրամադրել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իրականացման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համապատասխան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տարածք</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3.2.4 </w:t>
      </w:r>
      <w:r w:rsidRPr="001A727C">
        <w:rPr>
          <w:rFonts w:ascii="Arial Unicode" w:hAnsi="Arial Unicode" w:cstheme="majorHAnsi"/>
          <w:sz w:val="20"/>
          <w:szCs w:val="20"/>
          <w:lang w:val="es-ES"/>
        </w:rPr>
        <w:tab/>
        <w:t>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1.3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ժամկետում</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ընդունելու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Կապալառուին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վերջինիս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ենթակա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գումարները</w:t>
      </w:r>
      <w:r w:rsidRPr="001A727C">
        <w:rPr>
          <w:rFonts w:ascii="Arial Unicode" w:hAnsi="Arial Unicode" w:cstheme="majorHAnsi"/>
          <w:sz w:val="20"/>
          <w:szCs w:val="20"/>
          <w:lang w:val="es-ES"/>
        </w:rPr>
        <w:t xml:space="preserve">։ </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3.3. </w:t>
      </w:r>
      <w:r w:rsidRPr="001A727C">
        <w:rPr>
          <w:rFonts w:ascii="Arial Unicode" w:hAnsi="Arial Unicode" w:cstheme="majorHAnsi"/>
          <w:b/>
          <w:sz w:val="20"/>
          <w:szCs w:val="20"/>
          <w:lang w:val="pt-BR"/>
        </w:rPr>
        <w:t>Կապալառուն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իրավունք</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ունի</w:t>
      </w:r>
      <w:r w:rsidRPr="001A727C">
        <w:rPr>
          <w:rFonts w:ascii="Arial Unicode" w:hAnsi="Arial Unicode" w:cstheme="majorHAnsi"/>
          <w:b/>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3.3.1</w:t>
      </w:r>
      <w:r w:rsidRPr="001A727C">
        <w:rPr>
          <w:rFonts w:ascii="Arial Unicode" w:hAnsi="Arial Unicode" w:cstheme="majorHAnsi"/>
          <w:sz w:val="20"/>
          <w:szCs w:val="20"/>
          <w:lang w:val="es-ES"/>
        </w:rPr>
        <w:tab/>
        <w:t>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1.3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ժամկետում</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հանձնելու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5.1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ենթակա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գումարը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3.3.2</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Պատվիրատուի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5.4 </w:t>
      </w:r>
      <w:r w:rsidRPr="001A727C">
        <w:rPr>
          <w:rFonts w:ascii="Arial Unicode" w:hAnsi="Arial Unicode" w:cstheme="majorHAnsi"/>
          <w:sz w:val="20"/>
          <w:szCs w:val="20"/>
          <w:lang w:val="pt-BR"/>
        </w:rPr>
        <w:t>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նշված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խախտման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ենթակա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գումարները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6.5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տույժը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3.4. </w:t>
      </w:r>
      <w:r w:rsidRPr="001A727C">
        <w:rPr>
          <w:rFonts w:ascii="Arial Unicode" w:hAnsi="Arial Unicode" w:cstheme="majorHAnsi"/>
          <w:b/>
          <w:sz w:val="20"/>
          <w:szCs w:val="20"/>
          <w:lang w:val="pt-BR"/>
        </w:rPr>
        <w:t>Կապալառուն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պարտավոր</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է</w:t>
      </w:r>
      <w:r w:rsidRPr="001A727C">
        <w:rPr>
          <w:rFonts w:ascii="Arial Unicode" w:hAnsi="Arial Unicode" w:cstheme="majorHAnsi"/>
          <w:b/>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3.4.1</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Աշխատանքների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առնվազն</w:t>
      </w:r>
      <w:r w:rsidRPr="001A727C">
        <w:rPr>
          <w:rFonts w:ascii="Arial Unicode" w:hAnsi="Arial Unicode" w:cstheme="majorHAnsi"/>
          <w:sz w:val="20"/>
          <w:szCs w:val="20"/>
          <w:lang w:val="es-ES"/>
        </w:rPr>
        <w:t xml:space="preserve"> ----- </w:t>
      </w:r>
      <w:r w:rsidRPr="001A727C">
        <w:rPr>
          <w:rFonts w:ascii="Arial Unicode" w:hAnsi="Arial Unicode" w:cstheme="majorHAnsi"/>
          <w:sz w:val="20"/>
          <w:szCs w:val="20"/>
          <w:lang w:val="pt-BR"/>
        </w:rPr>
        <w:t>տոկոսը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անձամբ</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կարգով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ժամկետներում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ուժերով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գործիքներով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մեխանիզմներով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ինչպես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անհրաժեշտ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նյութերով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պատշաճ</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որակով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նախագծին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ծավալաթերթին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համապատասխան</w:t>
      </w:r>
      <w:r w:rsidRPr="001A727C">
        <w:rPr>
          <w:rFonts w:ascii="Arial Unicode" w:hAnsi="Arial Unicode" w:cstheme="majorHAnsi"/>
          <w:sz w:val="20"/>
          <w:szCs w:val="20"/>
          <w:lang w:val="es-ES"/>
        </w:rPr>
        <w:t>։</w:t>
      </w:r>
    </w:p>
    <w:p w:rsidR="00C075F0" w:rsidRPr="001A727C" w:rsidRDefault="00C075F0" w:rsidP="00C075F0">
      <w:pPr>
        <w:ind w:firstLine="709"/>
        <w:jc w:val="both"/>
        <w:rPr>
          <w:rFonts w:ascii="Arial Unicode" w:hAnsi="Arial Unicode" w:cstheme="majorHAnsi"/>
          <w:sz w:val="20"/>
          <w:szCs w:val="20"/>
          <w:lang w:val="es-ES"/>
        </w:rPr>
      </w:pPr>
      <w:r w:rsidRPr="001A727C">
        <w:rPr>
          <w:rFonts w:ascii="Arial Unicode" w:hAnsi="Arial Unicode" w:cstheme="majorHAnsi"/>
          <w:sz w:val="20"/>
          <w:szCs w:val="20"/>
          <w:lang w:val="es-ES"/>
        </w:rPr>
        <w:t>3.4.2</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Կատարել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վերաբերյալ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ցուցումները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եթե</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դրանք</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չեն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հակասում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es-ES"/>
        </w:rPr>
        <w:tab/>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3.4.3</w:t>
      </w:r>
      <w:r w:rsidRPr="001A727C">
        <w:rPr>
          <w:rFonts w:ascii="Arial Unicode" w:hAnsi="Arial Unicode" w:cstheme="majorHAnsi"/>
          <w:sz w:val="20"/>
          <w:szCs w:val="20"/>
          <w:lang w:val="es-ES"/>
        </w:rPr>
        <w:tab/>
        <w:t xml:space="preserve"> </w:t>
      </w:r>
      <w:r w:rsidRPr="001A727C">
        <w:rPr>
          <w:rFonts w:ascii="Arial Unicode" w:hAnsi="Arial Unicode" w:cstheme="majorHAnsi"/>
          <w:sz w:val="20"/>
          <w:szCs w:val="20"/>
          <w:lang w:val="pt-BR"/>
        </w:rPr>
        <w:t>Ապահովել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շինմոնտաժային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աշխատանքների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կատարումը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շինարարական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նորմերին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կանոններին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տեխնիկական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պայմաններին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համապատասխան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մոնտաժված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սարքավորման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էլեկտրական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ջեռուցման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ջրամատակարարման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կոյուղու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օդափոխիչ</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այլն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անհատական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փորձարկում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մասնակցել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սարքավորման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համալիր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փորձարկմանը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3.4.4 </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Աշխատանքի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հանձնելիս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նրան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հայտնել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կանոնների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որոնց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պահպանումն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անհրաժեշտ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է</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արդյունավետ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անվտանգ</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օգտագործման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ինչպես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տեղեկություններ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հաղորդել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այդ</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պահանջները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կանոնները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չպահպանելու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հնարավոր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հետևանքների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մասին</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3.4.5</w:t>
      </w:r>
      <w:r w:rsidRPr="001A727C">
        <w:rPr>
          <w:rFonts w:ascii="Arial Unicode" w:hAnsi="Arial Unicode" w:cstheme="majorHAnsi"/>
          <w:sz w:val="20"/>
          <w:szCs w:val="20"/>
          <w:lang w:val="es-ES"/>
        </w:rPr>
        <w:tab/>
        <w:t xml:space="preserve"> 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1.3 </w:t>
      </w:r>
      <w:r w:rsidRPr="001A727C">
        <w:rPr>
          <w:rFonts w:ascii="Arial Unicode" w:hAnsi="Arial Unicode" w:cstheme="majorHAnsi"/>
          <w:sz w:val="20"/>
          <w:szCs w:val="20"/>
          <w:lang w:val="pt-BR"/>
        </w:rPr>
        <w:t>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նշված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ներառյալ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օրացուցային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գրաֆիկը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խախտելու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կողմից</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ապահովել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կատարումը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սահմանված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ժամկետում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յուրաքանչյուր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ուշացված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օրվա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համար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6.2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տույժը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3.4.6</w:t>
      </w:r>
      <w:r w:rsidRPr="001A727C">
        <w:rPr>
          <w:rFonts w:ascii="Arial Unicode" w:hAnsi="Arial Unicode" w:cstheme="majorHAnsi"/>
          <w:sz w:val="20"/>
          <w:szCs w:val="20"/>
          <w:lang w:val="es-ES"/>
        </w:rPr>
        <w:tab/>
        <w:t>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3.1.4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հիմքերով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լուծման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հատուցել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պատճառված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վնասները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վճարել</w:t>
      </w:r>
      <w:r w:rsidRPr="001A727C">
        <w:rPr>
          <w:rFonts w:ascii="Arial Unicode" w:hAnsi="Arial Unicode" w:cstheme="majorHAnsi"/>
          <w:sz w:val="20"/>
          <w:szCs w:val="20"/>
          <w:lang w:val="es-ES"/>
        </w:rPr>
        <w:t xml:space="preserve"> 6.3 </w:t>
      </w:r>
      <w:r w:rsidRPr="001A727C">
        <w:rPr>
          <w:rFonts w:ascii="Arial Unicode" w:hAnsi="Arial Unicode" w:cstheme="majorHAnsi"/>
          <w:sz w:val="20"/>
          <w:szCs w:val="20"/>
          <w:lang w:val="pt-BR"/>
        </w:rPr>
        <w:t>կետով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նախատեսված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տուգանքը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3.4.7 </w:t>
      </w:r>
      <w:r w:rsidRPr="001A727C">
        <w:rPr>
          <w:rFonts w:ascii="Arial Unicode" w:hAnsi="Arial Unicode" w:cstheme="majorHAnsi"/>
          <w:sz w:val="20"/>
          <w:szCs w:val="20"/>
          <w:lang w:val="es-ES"/>
        </w:rPr>
        <w:tab/>
      </w:r>
      <w:r w:rsidRPr="001A727C">
        <w:rPr>
          <w:rFonts w:ascii="Arial Unicode" w:hAnsi="Arial Unicode" w:cstheme="majorHAnsi"/>
          <w:sz w:val="20"/>
          <w:szCs w:val="20"/>
          <w:lang w:val="pt-BR"/>
        </w:rPr>
        <w:t>Շինարարության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օբյեկտի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կոնսերվացման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անհրաժեշտության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ծագման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իր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միջոցներով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կատարել</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pt-BR"/>
        </w:rPr>
        <w:t>շխատանքը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դադարեցնելու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և</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շինարարությունը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կոնսերվացնելու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անհրաժեշտությունից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բխող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ողջամիտ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ծախսերը</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3.4.8 </w:t>
      </w:r>
      <w:r w:rsidRPr="001A727C">
        <w:rPr>
          <w:rFonts w:ascii="Arial Unicode" w:hAnsi="Arial Unicode"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1A727C">
        <w:rPr>
          <w:rFonts w:ascii="Arial Unicode" w:hAnsi="Arial Unicode" w:cstheme="majorHAnsi"/>
          <w:sz w:val="20"/>
          <w:szCs w:val="20"/>
        </w:rPr>
        <w:t>եկել</w:t>
      </w:r>
      <w:r w:rsidRPr="001A727C">
        <w:rPr>
          <w:rFonts w:ascii="Arial Unicode" w:hAnsi="Arial Unicode" w:cstheme="majorHAnsi"/>
          <w:sz w:val="20"/>
          <w:szCs w:val="20"/>
          <w:lang w:val="hy-AM"/>
        </w:rPr>
        <w:t xml:space="preserve"> </w:t>
      </w:r>
      <w:r w:rsidRPr="001A727C">
        <w:rPr>
          <w:rFonts w:ascii="Arial Unicode" w:hAnsi="Arial Unicode" w:cstheme="majorHAnsi"/>
          <w:sz w:val="20"/>
          <w:szCs w:val="20"/>
        </w:rPr>
        <w:t>կատարված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rPr>
        <w:t>աշխատանքի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 xml:space="preserve">թերություններ, ապա </w:t>
      </w:r>
      <w:r w:rsidRPr="001A727C">
        <w:rPr>
          <w:rFonts w:ascii="Arial Unicode" w:hAnsi="Arial Unicode" w:cstheme="majorHAnsi"/>
          <w:sz w:val="20"/>
          <w:szCs w:val="20"/>
        </w:rPr>
        <w:t>Կ</w:t>
      </w:r>
      <w:r w:rsidRPr="001A727C">
        <w:rPr>
          <w:rFonts w:ascii="Arial Unicode" w:hAnsi="Arial Unicode" w:cstheme="majorHAnsi"/>
          <w:sz w:val="20"/>
          <w:szCs w:val="20"/>
          <w:lang w:val="hy-AM"/>
        </w:rPr>
        <w:t xml:space="preserve">ապալառուն պարտավոր է իր հաշվին, </w:t>
      </w:r>
      <w:r w:rsidRPr="001A727C">
        <w:rPr>
          <w:rFonts w:ascii="Arial Unicode" w:hAnsi="Arial Unicode" w:cstheme="majorHAnsi"/>
          <w:sz w:val="20"/>
          <w:szCs w:val="20"/>
        </w:rPr>
        <w:t>Պ</w:t>
      </w:r>
      <w:r w:rsidRPr="001A727C">
        <w:rPr>
          <w:rFonts w:ascii="Arial Unicode" w:hAnsi="Arial Unicode" w:cstheme="majorHAnsi"/>
          <w:sz w:val="20"/>
          <w:szCs w:val="20"/>
          <w:lang w:val="hy-AM"/>
        </w:rPr>
        <w:t xml:space="preserve">ատվիրատուի կողմից սահմանված ողջամիտ ժամկետում վերացնել թերությունները։ </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es-ES"/>
        </w:rPr>
        <w:t>3.4.9 Պ</w:t>
      </w:r>
      <w:r w:rsidRPr="001A727C">
        <w:rPr>
          <w:rFonts w:ascii="Arial Unicode" w:hAnsi="Arial Unicode" w:cstheme="majorHAnsi"/>
          <w:sz w:val="20"/>
          <w:szCs w:val="20"/>
          <w:lang w:val="hy-AM"/>
        </w:rPr>
        <w:t>այմանագրով</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երաշխիքային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ժամկետ</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է</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սահմանվում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Պատվիրատուի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կողմից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ողջ</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ծավալով</w:t>
      </w:r>
      <w:r w:rsidRPr="001A727C">
        <w:rPr>
          <w:rFonts w:ascii="Arial Unicode" w:hAnsi="Arial Unicode" w:cstheme="majorHAnsi"/>
          <w:sz w:val="20"/>
          <w:szCs w:val="20"/>
          <w:lang w:val="es-ES"/>
        </w:rPr>
        <w:t xml:space="preserve"> Ա</w:t>
      </w:r>
      <w:r w:rsidRPr="001A727C">
        <w:rPr>
          <w:rFonts w:ascii="Arial Unicode" w:hAnsi="Arial Unicode" w:cstheme="majorHAnsi"/>
          <w:sz w:val="20"/>
          <w:szCs w:val="20"/>
          <w:lang w:val="hy-AM"/>
        </w:rPr>
        <w:t>շխատանքն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ընդունվելու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օրվան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հաջորդող</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օրվանից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hy-AM"/>
        </w:rPr>
        <w:t>հաշված</w:t>
      </w:r>
      <w:r w:rsidRPr="001A727C">
        <w:rPr>
          <w:rFonts w:ascii="Arial Unicode" w:hAnsi="Arial Unicode" w:cstheme="majorHAnsi"/>
          <w:sz w:val="20"/>
          <w:szCs w:val="20"/>
          <w:lang w:val="es-ES"/>
        </w:rPr>
        <w:t xml:space="preserve"> ---------------- </w:t>
      </w:r>
      <w:r w:rsidRPr="001A727C">
        <w:rPr>
          <w:rFonts w:ascii="Arial Unicode" w:hAnsi="Arial Unicode" w:cstheme="majorHAnsi"/>
          <w:sz w:val="20"/>
          <w:szCs w:val="20"/>
          <w:lang w:val="hy-AM"/>
        </w:rPr>
        <w:t>օր (առնվազն 365 օրացուցային օր</w:t>
      </w:r>
      <w:proofErr w:type="gramStart"/>
      <w:r w:rsidRPr="001A727C">
        <w:rPr>
          <w:rFonts w:ascii="Arial Unicode" w:hAnsi="Arial Unicode" w:cstheme="majorHAnsi"/>
          <w:sz w:val="20"/>
          <w:szCs w:val="20"/>
          <w:lang w:val="hy-AM"/>
        </w:rPr>
        <w:t>)։</w:t>
      </w:r>
      <w:proofErr w:type="gramEnd"/>
      <w:r w:rsidRPr="001A727C">
        <w:rPr>
          <w:rFonts w:ascii="Arial Unicode" w:hAnsi="Arial Unicode" w:cstheme="majorHAnsi"/>
          <w:sz w:val="20"/>
          <w:szCs w:val="20"/>
          <w:lang w:val="hy-AM"/>
        </w:rPr>
        <w:t xml:space="preserve"> Եթե երաշխիքային ժամկետի ընթացքում ի հայտ են եկել կատարված Աշխատանքի թերություններ, ապա Կապալառուն պարտավոր է իր հաշվին, Պատվիրատուի կողմից սահմանված ողջամիտ ժամկետում վերացնել թերությունները:</w:t>
      </w:r>
      <w:r w:rsidRPr="001A727C">
        <w:rPr>
          <w:rFonts w:ascii="Arial Unicode" w:hAnsi="Arial Unicode" w:cstheme="majorHAnsi"/>
          <w:sz w:val="20"/>
          <w:szCs w:val="20"/>
          <w:vertAlign w:val="superscript"/>
          <w:lang w:val="hy-AM"/>
        </w:rPr>
        <w:t>27</w:t>
      </w:r>
      <w:r w:rsidRPr="001A727C">
        <w:rPr>
          <w:rStyle w:val="FootnoteReference"/>
          <w:rFonts w:ascii="Arial Unicode" w:hAnsi="Arial Unicode" w:cstheme="majorHAnsi"/>
          <w:color w:val="FFFFFF"/>
          <w:sz w:val="20"/>
          <w:szCs w:val="20"/>
          <w:lang w:val="hy-AM"/>
        </w:rPr>
        <w:footnoteReference w:id="11"/>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 xml:space="preserve">3.4.10 </w:t>
      </w:r>
      <w:r w:rsidRPr="001A727C">
        <w:rPr>
          <w:rFonts w:ascii="Arial Unicode" w:hAnsi="Arial Unicode" w:cstheme="majorHAnsi"/>
          <w:sz w:val="20"/>
          <w:szCs w:val="20"/>
          <w:lang w:val="hy-AM"/>
        </w:rPr>
        <w:t>Կապալի օբյեկտի, դրա առանձին մասերի (կոնստրուկցիաներ և այլն) և օգտագործվելիք  նյութերի և (կամ) սարքերի ու սարքավորումների երաշխիքային ժամկետներին ներկայացվող նվազագույն պահանջները</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ներկայացված</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են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պայմանագրի</w:t>
      </w:r>
      <w:r w:rsidRPr="001A727C">
        <w:rPr>
          <w:rFonts w:ascii="Arial Unicode" w:hAnsi="Arial Unicode" w:cstheme="majorHAnsi"/>
          <w:sz w:val="20"/>
          <w:szCs w:val="20"/>
          <w:lang w:val="es-ES"/>
        </w:rPr>
        <w:t xml:space="preserve"> N – </w:t>
      </w:r>
      <w:r w:rsidRPr="001A727C">
        <w:rPr>
          <w:rFonts w:ascii="Arial Unicode" w:hAnsi="Arial Unicode" w:cstheme="majorHAnsi"/>
          <w:sz w:val="20"/>
          <w:szCs w:val="20"/>
          <w:lang w:val="pt-BR"/>
        </w:rPr>
        <w:t>Հավելվածում</w:t>
      </w:r>
      <w:proofErr w:type="gramStart"/>
      <w:r w:rsidRPr="001A727C">
        <w:rPr>
          <w:rFonts w:ascii="Arial Unicode" w:hAnsi="Arial Unicode" w:cstheme="majorHAnsi"/>
          <w:sz w:val="20"/>
          <w:szCs w:val="20"/>
          <w:lang w:val="pt-BR"/>
        </w:rPr>
        <w:t>:</w:t>
      </w:r>
      <w:r w:rsidRPr="001A727C">
        <w:rPr>
          <w:rFonts w:ascii="Arial Unicode" w:hAnsi="Arial Unicode" w:cstheme="majorHAnsi"/>
          <w:sz w:val="20"/>
          <w:szCs w:val="20"/>
          <w:vertAlign w:val="superscript"/>
          <w:lang w:val="hy-AM"/>
        </w:rPr>
        <w:t>28</w:t>
      </w:r>
      <w:proofErr w:type="gramEnd"/>
      <w:r w:rsidRPr="001A727C">
        <w:rPr>
          <w:rStyle w:val="FootnoteReference"/>
          <w:rFonts w:ascii="Arial Unicode" w:hAnsi="Arial Unicode" w:cstheme="majorHAnsi"/>
          <w:color w:val="FFFFFF"/>
          <w:sz w:val="20"/>
          <w:szCs w:val="20"/>
          <w:lang w:val="pt-BR"/>
        </w:rPr>
        <w:footnoteReference w:id="12"/>
      </w:r>
      <w:r w:rsidRPr="001A727C">
        <w:rPr>
          <w:rFonts w:ascii="Arial Unicode" w:hAnsi="Arial Unicode" w:cstheme="majorHAnsi"/>
          <w:color w:val="FFFFFF"/>
          <w:sz w:val="20"/>
          <w:szCs w:val="20"/>
          <w:lang w:val="es-ES"/>
        </w:rPr>
        <w:t xml:space="preserve"> </w:t>
      </w:r>
    </w:p>
    <w:p w:rsidR="00C075F0" w:rsidRPr="001A727C" w:rsidRDefault="00C075F0" w:rsidP="00C075F0">
      <w:pPr>
        <w:tabs>
          <w:tab w:val="left" w:pos="1276"/>
        </w:tabs>
        <w:ind w:firstLine="720"/>
        <w:jc w:val="both"/>
        <w:rPr>
          <w:rFonts w:ascii="Arial Unicode" w:hAnsi="Arial Unicode" w:cstheme="majorHAnsi"/>
          <w:sz w:val="20"/>
          <w:szCs w:val="20"/>
          <w:lang w:val="es-ES"/>
        </w:rPr>
      </w:pPr>
      <w:r w:rsidRPr="001A727C">
        <w:rPr>
          <w:rFonts w:ascii="Arial Unicode" w:hAnsi="Arial Unicode" w:cstheme="majorHAnsi"/>
          <w:sz w:val="20"/>
          <w:szCs w:val="20"/>
          <w:lang w:val="es-ES"/>
        </w:rPr>
        <w:t>3.4.11 Որակավորման և պ</w:t>
      </w:r>
      <w:r w:rsidRPr="001A727C">
        <w:rPr>
          <w:rFonts w:ascii="Arial Unicode" w:hAnsi="Arial Unicode" w:cstheme="majorHAnsi"/>
          <w:sz w:val="20"/>
          <w:szCs w:val="20"/>
          <w:lang w:val="pt-BR"/>
        </w:rPr>
        <w:t>այմանագրի</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կատարման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ապահովման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գործողության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ընթացքում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լուծարման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կամ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սնանկացման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գործընթաց</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սկսելու</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դեպքում</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դրա</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մասին</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նախապես</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գրավոր</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տեղեկացնել</w:t>
      </w:r>
      <w:r w:rsidRPr="001A727C">
        <w:rPr>
          <w:rFonts w:ascii="Arial Unicode" w:hAnsi="Arial Unicode" w:cstheme="majorHAnsi"/>
          <w:sz w:val="20"/>
          <w:szCs w:val="20"/>
          <w:lang w:val="es-ES"/>
        </w:rPr>
        <w:t xml:space="preserve"> </w:t>
      </w:r>
      <w:r w:rsidRPr="001A727C">
        <w:rPr>
          <w:rFonts w:ascii="Arial Unicode" w:hAnsi="Arial Unicode" w:cstheme="majorHAnsi"/>
          <w:sz w:val="20"/>
          <w:szCs w:val="20"/>
          <w:lang w:val="pt-BR"/>
        </w:rPr>
        <w:t>Պատվիրատուին</w:t>
      </w:r>
      <w:r w:rsidRPr="001A727C">
        <w:rPr>
          <w:rFonts w:ascii="Arial Unicode" w:hAnsi="Arial Unicode" w:cstheme="majorHAnsi"/>
          <w:sz w:val="20"/>
          <w:szCs w:val="20"/>
          <w:lang w:val="es-ES"/>
        </w:rPr>
        <w:t>։</w:t>
      </w:r>
    </w:p>
    <w:p w:rsidR="00C075F0" w:rsidRPr="001A727C" w:rsidRDefault="00C075F0" w:rsidP="00C075F0">
      <w:pPr>
        <w:tabs>
          <w:tab w:val="left" w:pos="1276"/>
        </w:tabs>
        <w:ind w:firstLine="720"/>
        <w:jc w:val="both"/>
        <w:rPr>
          <w:rFonts w:ascii="Arial Unicode" w:hAnsi="Arial Unicode" w:cstheme="majorHAnsi"/>
          <w:b/>
          <w:sz w:val="20"/>
          <w:szCs w:val="20"/>
          <w:lang w:val="es-ES"/>
        </w:rPr>
      </w:pPr>
      <w:r w:rsidRPr="001A727C">
        <w:rPr>
          <w:rFonts w:ascii="Arial Unicode" w:hAnsi="Arial Unicode" w:cstheme="majorHAnsi"/>
          <w:b/>
          <w:sz w:val="20"/>
          <w:szCs w:val="20"/>
          <w:lang w:val="es-ES"/>
        </w:rPr>
        <w:t xml:space="preserve">4. </w:t>
      </w:r>
      <w:r w:rsidRPr="001A727C">
        <w:rPr>
          <w:rFonts w:ascii="Arial Unicode" w:hAnsi="Arial Unicode" w:cstheme="majorHAnsi"/>
          <w:b/>
          <w:sz w:val="20"/>
          <w:szCs w:val="20"/>
          <w:lang w:val="pt-BR"/>
        </w:rPr>
        <w:t>ԱՇԽԱՏԱՆՔԻ</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ՀԱՆՁՆՄԱՆ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ԵՎ</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ԸՆԴՈՒՆՄԱՆ</w:t>
      </w:r>
      <w:r w:rsidRPr="001A727C">
        <w:rPr>
          <w:rFonts w:ascii="Arial Unicode" w:hAnsi="Arial Unicode" w:cstheme="majorHAnsi"/>
          <w:b/>
          <w:sz w:val="20"/>
          <w:szCs w:val="20"/>
          <w:lang w:val="es-ES"/>
        </w:rPr>
        <w:t xml:space="preserve"> </w:t>
      </w:r>
      <w:r w:rsidRPr="001A727C">
        <w:rPr>
          <w:rFonts w:ascii="Arial Unicode" w:hAnsi="Arial Unicode" w:cstheme="majorHAnsi"/>
          <w:b/>
          <w:sz w:val="20"/>
          <w:szCs w:val="20"/>
          <w:lang w:val="pt-BR"/>
        </w:rPr>
        <w:t>ԿԱՐԳԸ</w:t>
      </w:r>
    </w:p>
    <w:p w:rsidR="00C075F0" w:rsidRPr="001A727C" w:rsidRDefault="00C075F0" w:rsidP="00C075F0">
      <w:pPr>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075F0" w:rsidRPr="001A727C" w:rsidRDefault="00C075F0" w:rsidP="00C075F0">
      <w:pPr>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w:t>
      </w:r>
      <w:r w:rsidRPr="001A727C">
        <w:rPr>
          <w:rFonts w:ascii="Arial Unicode" w:hAnsi="Arial Unicode" w:cstheme="majorHAnsi"/>
          <w:sz w:val="20"/>
          <w:szCs w:val="20"/>
          <w:lang w:val="pt-BR"/>
        </w:rPr>
        <w:lastRenderedPageBreak/>
        <w:t xml:space="preserve">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075F0" w:rsidRPr="001A727C" w:rsidRDefault="00C075F0" w:rsidP="00C075F0">
      <w:pPr>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075F0" w:rsidRPr="001A727C" w:rsidRDefault="00C075F0" w:rsidP="00C075F0">
      <w:pPr>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075F0" w:rsidRPr="001A727C" w:rsidRDefault="00C075F0" w:rsidP="00C075F0">
      <w:pPr>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1A727C">
        <w:rPr>
          <w:rFonts w:ascii="Arial Unicode" w:hAnsi="Arial Unicode"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1A727C">
        <w:rPr>
          <w:rFonts w:ascii="Arial Unicode" w:hAnsi="Arial Unicode" w:cstheme="majorHAnsi"/>
          <w:sz w:val="20"/>
          <w:szCs w:val="20"/>
          <w:lang w:val="pt-BR"/>
        </w:rPr>
        <w:softHyphen/>
        <w:t xml:space="preserve">գրությունը: </w:t>
      </w:r>
    </w:p>
    <w:p w:rsidR="00C075F0" w:rsidRPr="001A727C" w:rsidRDefault="00C075F0" w:rsidP="00C075F0">
      <w:pPr>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4.</w:t>
      </w:r>
      <w:r w:rsidRPr="001A727C">
        <w:rPr>
          <w:rFonts w:ascii="Arial Unicode" w:hAnsi="Arial Unicode" w:cstheme="majorHAnsi"/>
          <w:sz w:val="20"/>
          <w:szCs w:val="20"/>
          <w:lang w:val="pt-BR"/>
        </w:rPr>
        <w:t>5</w:t>
      </w:r>
      <w:r w:rsidRPr="001A727C">
        <w:rPr>
          <w:rFonts w:ascii="Arial Unicode" w:hAnsi="Arial Unicode"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C075F0" w:rsidRPr="001A727C" w:rsidRDefault="00C075F0" w:rsidP="00C075F0">
      <w:pPr>
        <w:pStyle w:val="norm"/>
        <w:spacing w:line="240" w:lineRule="auto"/>
        <w:ind w:firstLine="0"/>
        <w:rPr>
          <w:rFonts w:ascii="Arial Unicode" w:hAnsi="Arial Unicode" w:cstheme="majorHAnsi"/>
          <w:spacing w:val="-8"/>
          <w:sz w:val="20"/>
          <w:lang w:val="pt-BR"/>
        </w:rPr>
      </w:pPr>
      <w:r w:rsidRPr="001A727C">
        <w:rPr>
          <w:rFonts w:ascii="Arial Unicode" w:hAnsi="Arial Unicode" w:cstheme="majorHAnsi"/>
          <w:sz w:val="20"/>
          <w:lang w:val="hy-AM"/>
        </w:rPr>
        <w:t xml:space="preserve">         4.6 Աշխատանքն ընդունելիս կիրառվում են նաև հետևյալ պայմանները`</w:t>
      </w:r>
      <w:r w:rsidRPr="001A727C">
        <w:rPr>
          <w:rFonts w:ascii="Arial Unicode" w:hAnsi="Arial Unicode" w:cstheme="majorHAnsi"/>
          <w:spacing w:val="-8"/>
          <w:sz w:val="20"/>
          <w:lang w:val="pt-BR"/>
        </w:rPr>
        <w:t xml:space="preserve"> </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 xml:space="preserve">1) </w:t>
      </w:r>
      <w:r w:rsidRPr="001A727C">
        <w:rPr>
          <w:rFonts w:ascii="Arial Unicode" w:hAnsi="Arial Unicode" w:cstheme="majorHAnsi"/>
          <w:sz w:val="20"/>
        </w:rPr>
        <w:t>Կ</w:t>
      </w:r>
      <w:r w:rsidRPr="001A727C">
        <w:rPr>
          <w:rFonts w:ascii="Arial Unicode" w:hAnsi="Arial Unicode" w:cstheme="majorHAnsi"/>
          <w:sz w:val="20"/>
          <w:lang w:val="hy-AM"/>
        </w:rPr>
        <w:t xml:space="preserve">ապալառուի կողմից շինարարության ավարտի մասին տեղեկություն ստանալուց հետո </w:t>
      </w:r>
      <w:r w:rsidRPr="001A727C">
        <w:rPr>
          <w:rFonts w:ascii="Arial Unicode" w:hAnsi="Arial Unicode" w:cstheme="majorHAnsi"/>
          <w:sz w:val="20"/>
        </w:rPr>
        <w:t>Պ</w:t>
      </w:r>
      <w:r w:rsidRPr="001A727C">
        <w:rPr>
          <w:rFonts w:ascii="Arial Unicode" w:hAnsi="Arial Unicode"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բ. չի համապատասխանում պայմանագրի պայմաններին, ապա արձանագրություն չի ստորագրվում.</w:t>
      </w:r>
    </w:p>
    <w:p w:rsidR="00C075F0" w:rsidRPr="001A727C" w:rsidRDefault="00C075F0" w:rsidP="00C075F0">
      <w:pPr>
        <w:pStyle w:val="norm"/>
        <w:spacing w:line="240" w:lineRule="auto"/>
        <w:rPr>
          <w:rFonts w:ascii="Arial Unicode" w:hAnsi="Arial Unicode" w:cstheme="majorHAnsi"/>
          <w:sz w:val="20"/>
          <w:lang w:val="hy-AM"/>
        </w:rPr>
      </w:pPr>
      <w:r w:rsidRPr="001A727C">
        <w:rPr>
          <w:rFonts w:ascii="Arial Unicode" w:hAnsi="Arial Unicode"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075F0" w:rsidRPr="001A727C" w:rsidRDefault="00C075F0" w:rsidP="00C075F0">
      <w:pPr>
        <w:tabs>
          <w:tab w:val="left" w:pos="1276"/>
        </w:tabs>
        <w:ind w:firstLine="720"/>
        <w:jc w:val="both"/>
        <w:rPr>
          <w:rFonts w:ascii="Arial Unicode" w:hAnsi="Arial Unicode" w:cstheme="majorHAnsi"/>
          <w:b/>
          <w:sz w:val="20"/>
          <w:szCs w:val="20"/>
          <w:lang w:val="hy-AM"/>
        </w:rPr>
      </w:pPr>
      <w:r w:rsidRPr="001A727C">
        <w:rPr>
          <w:rFonts w:ascii="Arial Unicode" w:hAnsi="Arial Unicode" w:cstheme="majorHAnsi"/>
          <w:b/>
          <w:sz w:val="20"/>
          <w:szCs w:val="20"/>
          <w:lang w:val="hy-AM"/>
        </w:rPr>
        <w:t>5. ԱՇԽԱՏԱՆՔԻ ԳԻՆԸ ԵՎ ՎԱՐՁԱՏՐՈՒԹՅՈՒՆԸ</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5.1 Սույն պայմանագրի ընդհանուր գինը կազմում է -------------- (------------------)  ՀՀ դրամ, որից ---------- (----------------------------------------) ՀՀ դրամը` ԱԱՀ-ն։ Գինը ներառում է Կապալառուի կողմից իրականացվող բոլոր ծախսերը, ընդ որում` </w:t>
      </w:r>
    </w:p>
    <w:p w:rsidR="00C075F0" w:rsidRPr="001A727C" w:rsidRDefault="00C075F0" w:rsidP="00C075F0">
      <w:pPr>
        <w:tabs>
          <w:tab w:val="num" w:pos="0"/>
          <w:tab w:val="left" w:pos="720"/>
          <w:tab w:val="num" w:pos="90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C075F0" w:rsidRPr="001A727C" w:rsidRDefault="00C075F0" w:rsidP="00C075F0">
      <w:pPr>
        <w:tabs>
          <w:tab w:val="num" w:pos="0"/>
          <w:tab w:val="left" w:pos="720"/>
          <w:tab w:val="num" w:pos="90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       5.3</w:t>
      </w:r>
      <w:r w:rsidRPr="001A727C">
        <w:rPr>
          <w:rFonts w:ascii="Arial Unicode" w:hAnsi="Arial Unicode"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C075F0" w:rsidRPr="001A727C" w:rsidRDefault="00C075F0" w:rsidP="00C075F0">
      <w:pPr>
        <w:tabs>
          <w:tab w:val="left" w:pos="1276"/>
        </w:tabs>
        <w:ind w:firstLine="720"/>
        <w:jc w:val="both"/>
        <w:rPr>
          <w:rFonts w:ascii="Arial Unicode" w:hAnsi="Arial Unicode" w:cstheme="majorHAnsi"/>
          <w:b/>
          <w:sz w:val="20"/>
          <w:szCs w:val="20"/>
          <w:lang w:val="hy-AM"/>
        </w:rPr>
      </w:pPr>
      <w:r w:rsidRPr="001A727C">
        <w:rPr>
          <w:rFonts w:ascii="Arial Unicode" w:hAnsi="Arial Unicode" w:cstheme="majorHAnsi"/>
          <w:b/>
          <w:sz w:val="20"/>
          <w:szCs w:val="20"/>
          <w:lang w:val="hy-AM"/>
        </w:rPr>
        <w:t>6. ԿՈՂՄԵՐԻ ՊԱՏԱՍԽԱՆԱՏՎՈՒԹՅՈՒՆԸ</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lastRenderedPageBreak/>
        <w:t>6.1</w:t>
      </w:r>
      <w:r w:rsidRPr="001A727C">
        <w:rPr>
          <w:rFonts w:ascii="Arial Unicode" w:hAnsi="Arial Unicode"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6.2</w:t>
      </w:r>
      <w:r w:rsidRPr="001A727C">
        <w:rPr>
          <w:rFonts w:ascii="Arial Unicode" w:hAnsi="Arial Unicode"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C075F0" w:rsidRPr="001A727C" w:rsidRDefault="00C075F0" w:rsidP="00C075F0">
      <w:pPr>
        <w:ind w:firstLine="709"/>
        <w:jc w:val="both"/>
        <w:rPr>
          <w:rFonts w:ascii="Arial Unicode" w:hAnsi="Arial Unicode" w:cstheme="majorHAnsi"/>
          <w:sz w:val="20"/>
          <w:lang w:val="hy-AM"/>
        </w:rPr>
      </w:pPr>
      <w:r w:rsidRPr="001A727C">
        <w:rPr>
          <w:rFonts w:ascii="Arial Unicode" w:hAnsi="Arial Unicode" w:cstheme="majorHAnsi"/>
          <w:sz w:val="20"/>
          <w:szCs w:val="20"/>
          <w:lang w:val="hy-AM"/>
        </w:rPr>
        <w:t>6.3</w:t>
      </w:r>
      <w:r w:rsidRPr="001A727C">
        <w:rPr>
          <w:rFonts w:ascii="Arial Unicode" w:hAnsi="Arial Unicode" w:cstheme="majorHAnsi"/>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1A727C">
        <w:rPr>
          <w:rFonts w:ascii="Arial Unicode" w:hAnsi="Arial Unicode" w:cstheme="majorHAnsi"/>
          <w:sz w:val="20"/>
          <w:szCs w:val="20"/>
          <w:vertAlign w:val="superscript"/>
          <w:lang w:val="hy-AM"/>
        </w:rPr>
        <w:t>31</w:t>
      </w:r>
      <w:r w:rsidRPr="001A727C">
        <w:rPr>
          <w:rStyle w:val="FootnoteReference"/>
          <w:rFonts w:ascii="Arial Unicode" w:hAnsi="Arial Unicode" w:cstheme="majorHAnsi"/>
          <w:color w:val="FFFFFF"/>
          <w:sz w:val="20"/>
          <w:szCs w:val="20"/>
          <w:lang w:val="hy-AM"/>
        </w:rPr>
        <w:footnoteReference w:id="13"/>
      </w:r>
      <w:r w:rsidRPr="001A727C">
        <w:rPr>
          <w:rFonts w:ascii="Arial Unicode" w:hAnsi="Arial Unicode"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6.4</w:t>
      </w:r>
      <w:r w:rsidRPr="001A727C">
        <w:rPr>
          <w:rFonts w:ascii="Arial Unicode" w:hAnsi="Arial Unicode"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6.5</w:t>
      </w:r>
      <w:r w:rsidRPr="001A727C">
        <w:rPr>
          <w:rFonts w:ascii="Arial Unicode" w:hAnsi="Arial Unicode"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1A727C" w:rsidDel="007472F1">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չափով։</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6.6</w:t>
      </w:r>
      <w:r w:rsidRPr="001A727C">
        <w:rPr>
          <w:rFonts w:ascii="Arial Unicode" w:hAnsi="Arial Unicode"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6.7</w:t>
      </w:r>
      <w:r w:rsidRPr="001A727C">
        <w:rPr>
          <w:rFonts w:ascii="Arial Unicode" w:hAnsi="Arial Unicode"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1A727C">
        <w:rPr>
          <w:rFonts w:ascii="Arial Unicode" w:hAnsi="Arial Unicode" w:cstheme="majorHAnsi"/>
          <w:sz w:val="20"/>
          <w:szCs w:val="20"/>
          <w:lang w:val="hy-AM"/>
        </w:rPr>
        <w:tab/>
      </w:r>
    </w:p>
    <w:p w:rsidR="00C075F0" w:rsidRPr="001A727C" w:rsidRDefault="00C075F0" w:rsidP="00C075F0">
      <w:pPr>
        <w:tabs>
          <w:tab w:val="left" w:pos="1276"/>
        </w:tabs>
        <w:ind w:firstLine="720"/>
        <w:jc w:val="both"/>
        <w:rPr>
          <w:rFonts w:ascii="Arial Unicode" w:hAnsi="Arial Unicode" w:cstheme="majorHAnsi"/>
          <w:b/>
          <w:sz w:val="20"/>
          <w:szCs w:val="20"/>
          <w:lang w:val="hy-AM"/>
        </w:rPr>
      </w:pPr>
      <w:r w:rsidRPr="001A727C">
        <w:rPr>
          <w:rFonts w:ascii="Arial Unicode" w:hAnsi="Arial Unicode" w:cstheme="majorHAnsi"/>
          <w:b/>
          <w:sz w:val="20"/>
          <w:szCs w:val="20"/>
          <w:lang w:val="hy-AM"/>
        </w:rPr>
        <w:t>7. ԱՆՀԱՂԹԱՀԱՐԵԼԻ ՈՒԺԻ ԱԶԴԵՑՈՒԹՅՈՒՆԸ (ՖՈՐՍ-ՄԱԺՈՐ)</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075F0" w:rsidRPr="001A727C" w:rsidRDefault="00C075F0" w:rsidP="00C075F0">
      <w:pPr>
        <w:tabs>
          <w:tab w:val="left" w:pos="1276"/>
        </w:tabs>
        <w:ind w:firstLine="720"/>
        <w:jc w:val="both"/>
        <w:rPr>
          <w:rFonts w:ascii="Arial Unicode" w:hAnsi="Arial Unicode" w:cstheme="majorHAnsi"/>
          <w:b/>
          <w:sz w:val="20"/>
          <w:szCs w:val="20"/>
          <w:lang w:val="hy-AM"/>
        </w:rPr>
      </w:pPr>
      <w:r w:rsidRPr="001A727C">
        <w:rPr>
          <w:rFonts w:ascii="Arial Unicode" w:hAnsi="Arial Unicode" w:cstheme="majorHAnsi"/>
          <w:b/>
          <w:sz w:val="20"/>
          <w:szCs w:val="20"/>
          <w:lang w:val="hy-AM"/>
        </w:rPr>
        <w:t>8. ԱՅԼ ՊԱՅՄԱՆՆԵՐ</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1A727C">
        <w:rPr>
          <w:rFonts w:ascii="Arial Unicode" w:hAnsi="Arial Unicode" w:cstheme="majorHAnsi"/>
          <w:sz w:val="20"/>
          <w:szCs w:val="20"/>
          <w:vertAlign w:val="superscript"/>
          <w:lang w:val="hy-AM"/>
        </w:rPr>
        <w:t>32</w:t>
      </w:r>
      <w:r w:rsidRPr="001A727C">
        <w:rPr>
          <w:rStyle w:val="FootnoteReference"/>
          <w:rFonts w:ascii="Arial Unicode" w:hAnsi="Arial Unicode" w:cstheme="majorHAnsi"/>
          <w:color w:val="FFFFFF"/>
          <w:sz w:val="20"/>
          <w:szCs w:val="20"/>
          <w:lang w:val="hy-AM"/>
        </w:rPr>
        <w:footnoteReference w:id="14"/>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075F0" w:rsidRPr="001A727C" w:rsidRDefault="00C075F0" w:rsidP="00C075F0">
      <w:pPr>
        <w:tabs>
          <w:tab w:val="left" w:pos="72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ab/>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075F0" w:rsidRPr="001A727C" w:rsidRDefault="00C075F0" w:rsidP="00C075F0">
      <w:pPr>
        <w:tabs>
          <w:tab w:val="left" w:pos="1276"/>
        </w:tabs>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          8.4 Պայմանագրի հետ կապված վեճերը ենթակա են քննության Հայաստանի Հանրապետության դատարաններում։</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8.5</w:t>
      </w:r>
      <w:r w:rsidRPr="001A727C">
        <w:rPr>
          <w:rFonts w:ascii="Arial Unicode" w:hAnsi="Arial Unicode"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8.6 Եթե պայմանագիրն իրականացվում է ենթակապալի պայմանագիր կնքելու միջոցով.</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1A727C">
        <w:rPr>
          <w:rFonts w:ascii="Arial Unicode" w:hAnsi="Arial Unicode" w:cstheme="majorHAnsi"/>
          <w:sz w:val="20"/>
          <w:szCs w:val="20"/>
          <w:vertAlign w:val="superscript"/>
          <w:lang w:val="hy-AM"/>
        </w:rPr>
        <w:t>33</w:t>
      </w:r>
      <w:r w:rsidRPr="001A727C">
        <w:rPr>
          <w:rStyle w:val="FootnoteReference"/>
          <w:rFonts w:ascii="Arial Unicode" w:hAnsi="Arial Unicode" w:cstheme="majorHAnsi"/>
          <w:color w:val="FFFFFF"/>
          <w:sz w:val="20"/>
          <w:szCs w:val="20"/>
          <w:lang w:val="hy-AM"/>
        </w:rPr>
        <w:footnoteReference w:id="15"/>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A727C">
        <w:rPr>
          <w:rFonts w:ascii="Arial Unicode" w:hAnsi="Arial Unicode" w:cstheme="majorHAnsi"/>
          <w:sz w:val="20"/>
          <w:szCs w:val="20"/>
          <w:vertAlign w:val="superscript"/>
          <w:lang w:val="hy-AM"/>
        </w:rPr>
        <w:t>34</w:t>
      </w:r>
      <w:r w:rsidRPr="001A727C">
        <w:rPr>
          <w:rStyle w:val="FootnoteReference"/>
          <w:rFonts w:ascii="Arial Unicode" w:hAnsi="Arial Unicode" w:cstheme="majorHAnsi"/>
          <w:color w:val="FFFFFF"/>
          <w:sz w:val="20"/>
          <w:szCs w:val="20"/>
          <w:lang w:val="hy-AM"/>
        </w:rPr>
        <w:footnoteReference w:id="16"/>
      </w:r>
    </w:p>
    <w:p w:rsidR="00C075F0" w:rsidRPr="001A727C" w:rsidRDefault="00C075F0" w:rsidP="00C075F0">
      <w:pPr>
        <w:tabs>
          <w:tab w:val="left" w:pos="1276"/>
        </w:tabs>
        <w:ind w:firstLine="720"/>
        <w:jc w:val="both"/>
        <w:rPr>
          <w:rFonts w:ascii="Arial Unicode" w:hAnsi="Arial Unicode" w:cstheme="majorHAnsi"/>
          <w:sz w:val="20"/>
          <w:szCs w:val="20"/>
          <w:lang w:val="pt-BR"/>
        </w:rPr>
      </w:pPr>
      <w:r w:rsidRPr="001A727C">
        <w:rPr>
          <w:rFonts w:ascii="Arial Unicode" w:hAnsi="Arial Unicode" w:cstheme="majorHAnsi"/>
          <w:sz w:val="20"/>
          <w:szCs w:val="20"/>
          <w:lang w:val="hy-AM"/>
        </w:rPr>
        <w:t>8.8</w:t>
      </w:r>
      <w:r w:rsidRPr="001A727C">
        <w:rPr>
          <w:rFonts w:ascii="Arial Unicode" w:hAnsi="Arial Unicode" w:cstheme="majorHAnsi"/>
          <w:sz w:val="20"/>
          <w:szCs w:val="20"/>
          <w:lang w:val="pt-BR"/>
        </w:rPr>
        <w:t xml:space="preserve"> </w:t>
      </w:r>
      <w:r w:rsidRPr="001A727C">
        <w:rPr>
          <w:rFonts w:ascii="Arial Unicode" w:hAnsi="Arial Unicode"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1A727C">
        <w:rPr>
          <w:rFonts w:ascii="Arial Unicode" w:hAnsi="Arial Unicode"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1A727C">
        <w:rPr>
          <w:rFonts w:ascii="Arial Unicode" w:hAnsi="Arial Unicode"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075F0" w:rsidRPr="001A727C" w:rsidRDefault="00C075F0" w:rsidP="00C075F0">
      <w:pPr>
        <w:tabs>
          <w:tab w:val="left" w:pos="72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ab/>
        <w:t>8.9</w:t>
      </w:r>
      <w:r w:rsidRPr="001A727C">
        <w:rPr>
          <w:rFonts w:ascii="Arial Unicode" w:hAnsi="Arial Unicode"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075F0" w:rsidRPr="001A727C" w:rsidRDefault="00C075F0" w:rsidP="00C075F0">
      <w:pPr>
        <w:tabs>
          <w:tab w:val="left" w:pos="72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075F0" w:rsidRPr="001A727C" w:rsidRDefault="00C075F0" w:rsidP="00C075F0">
      <w:pPr>
        <w:tabs>
          <w:tab w:val="left" w:pos="72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ab/>
        <w:t>8.10 Պայմանագիրը չի կարող փոփոխվել կողմերի պարտա</w:t>
      </w:r>
      <w:r w:rsidRPr="001A727C">
        <w:rPr>
          <w:rFonts w:ascii="Arial Unicode" w:hAnsi="Arial Unicode" w:cstheme="majorHAnsi"/>
          <w:sz w:val="20"/>
          <w:szCs w:val="20"/>
          <w:lang w:val="hy-AM"/>
        </w:rPr>
        <w:softHyphen/>
        <w:t>վորու</w:t>
      </w:r>
      <w:r w:rsidRPr="001A727C">
        <w:rPr>
          <w:rFonts w:ascii="Arial Unicode" w:hAnsi="Arial Unicode" w:cstheme="majorHAnsi"/>
          <w:sz w:val="20"/>
          <w:szCs w:val="20"/>
          <w:lang w:val="hy-AM"/>
        </w:rPr>
        <w:softHyphen/>
        <w:t>թյունների մասնակի չկատարման հետևանքով</w:t>
      </w:r>
      <w:r w:rsidRPr="001A727C" w:rsidDel="00591DE3">
        <w:rPr>
          <w:rFonts w:ascii="Arial Unicode" w:hAnsi="Arial Unicode" w:cstheme="majorHAnsi"/>
          <w:sz w:val="20"/>
          <w:szCs w:val="20"/>
          <w:lang w:val="hy-AM"/>
        </w:rPr>
        <w:t xml:space="preserve"> </w:t>
      </w:r>
      <w:r w:rsidRPr="001A727C">
        <w:rPr>
          <w:rFonts w:ascii="Arial Unicode" w:hAnsi="Arial Unicode"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075F0" w:rsidRPr="001A727C" w:rsidRDefault="00C075F0" w:rsidP="00C075F0">
      <w:pPr>
        <w:ind w:firstLine="567"/>
        <w:jc w:val="both"/>
        <w:rPr>
          <w:rFonts w:ascii="Arial Unicode" w:hAnsi="Arial Unicode" w:cstheme="majorHAnsi"/>
          <w:sz w:val="20"/>
          <w:szCs w:val="20"/>
          <w:lang w:val="hy-AM" w:eastAsia="ru-RU"/>
        </w:rPr>
      </w:pPr>
      <w:r w:rsidRPr="001A727C">
        <w:rPr>
          <w:rFonts w:ascii="Arial Unicode" w:hAnsi="Arial Unicode" w:cstheme="majorHAnsi"/>
          <w:sz w:val="20"/>
          <w:szCs w:val="20"/>
          <w:lang w:val="hy-AM"/>
        </w:rPr>
        <w:tab/>
        <w:t>8.11 Կապալառուի կողմից ստանձնած պարտավորությունները չկատա</w:t>
      </w:r>
      <w:r w:rsidRPr="001A727C">
        <w:rPr>
          <w:rFonts w:ascii="Arial Unicode" w:hAnsi="Arial Unicode"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1A727C">
        <w:rPr>
          <w:rFonts w:ascii="Arial Unicode" w:hAnsi="Arial Unicode"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8.12</w:t>
      </w:r>
      <w:r w:rsidRPr="001A727C">
        <w:rPr>
          <w:rFonts w:ascii="Arial Unicode" w:hAnsi="Arial Unicode"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C075F0" w:rsidRPr="001A727C" w:rsidRDefault="00C075F0" w:rsidP="00C075F0">
      <w:pPr>
        <w:tabs>
          <w:tab w:val="left" w:pos="1276"/>
        </w:tabs>
        <w:ind w:firstLine="720"/>
        <w:jc w:val="both"/>
        <w:rPr>
          <w:rFonts w:ascii="Arial Unicode" w:hAnsi="Arial Unicode" w:cstheme="majorHAnsi"/>
          <w:sz w:val="20"/>
          <w:szCs w:val="20"/>
          <w:lang w:val="hy-AM"/>
        </w:rPr>
      </w:pPr>
      <w:r w:rsidRPr="001A727C">
        <w:rPr>
          <w:rFonts w:ascii="Arial Unicode" w:hAnsi="Arial Unicode"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C075F0" w:rsidRPr="001A727C" w:rsidRDefault="00C075F0" w:rsidP="00C075F0">
      <w:pPr>
        <w:ind w:firstLine="709"/>
        <w:jc w:val="both"/>
        <w:rPr>
          <w:rFonts w:ascii="Arial Unicode" w:hAnsi="Arial Unicode" w:cstheme="majorHAnsi"/>
          <w:b/>
          <w:sz w:val="20"/>
          <w:szCs w:val="20"/>
          <w:lang w:val="hy-AM"/>
        </w:rPr>
      </w:pPr>
      <w:r w:rsidRPr="001A727C">
        <w:rPr>
          <w:rFonts w:ascii="Arial Unicode" w:hAnsi="Arial Unicode" w:cstheme="majorHAnsi"/>
          <w:b/>
          <w:sz w:val="20"/>
          <w:szCs w:val="20"/>
          <w:lang w:val="hy-AM"/>
        </w:rPr>
        <w:t>9. ԿՈՂՄԵՐԻ ՀԱՍՑԵՆԵՐԸ, ԲԱՆԿԱՅԻՆ ՎԱՎԵՐԱՊԱՅՄԱՆՆԵՐԸ ԵՎ 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C075F0" w:rsidRPr="001A727C" w:rsidTr="00186102">
        <w:trPr>
          <w:jc w:val="center"/>
        </w:trPr>
        <w:tc>
          <w:tcPr>
            <w:tcW w:w="4536" w:type="dxa"/>
          </w:tcPr>
          <w:p w:rsidR="00C075F0" w:rsidRPr="001A727C" w:rsidRDefault="00C075F0" w:rsidP="00186102">
            <w:pPr>
              <w:spacing w:line="360" w:lineRule="auto"/>
              <w:jc w:val="center"/>
              <w:rPr>
                <w:rFonts w:ascii="Arial Unicode" w:hAnsi="Arial Unicode" w:cstheme="majorHAnsi"/>
                <w:b/>
                <w:bCs/>
                <w:sz w:val="20"/>
                <w:szCs w:val="20"/>
                <w:lang w:val="nb-NO"/>
              </w:rPr>
            </w:pPr>
            <w:r w:rsidRPr="001A727C">
              <w:rPr>
                <w:rFonts w:ascii="Arial Unicode" w:hAnsi="Arial Unicode" w:cstheme="majorHAnsi"/>
                <w:b/>
                <w:bCs/>
                <w:sz w:val="20"/>
                <w:szCs w:val="20"/>
                <w:lang w:val="nb-NO"/>
              </w:rPr>
              <w:t>ՊԱՏՎԻՐԱՏՈՒ</w:t>
            </w:r>
          </w:p>
          <w:p w:rsidR="00C075F0"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Եղվարդի համայնքապետարան</w:t>
            </w:r>
          </w:p>
          <w:p w:rsidR="00D77807"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ք</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Եղվարդ</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Երևանյան</w:t>
            </w:r>
            <w:r w:rsidRPr="001A727C">
              <w:rPr>
                <w:rFonts w:ascii="Arial Unicode" w:hAnsi="Arial Unicode" w:cstheme="majorHAnsi"/>
                <w:b/>
                <w:sz w:val="22"/>
                <w:szCs w:val="22"/>
                <w:lang w:val="hy-AM"/>
              </w:rPr>
              <w:t xml:space="preserve"> 1</w:t>
            </w:r>
          </w:p>
          <w:p w:rsidR="00D77807"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Ֆ/Ն գործառնական վարչություն</w:t>
            </w:r>
          </w:p>
          <w:p w:rsidR="00D77807"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900112101</w:t>
            </w:r>
            <w:r w:rsidR="0018289B" w:rsidRPr="001A727C">
              <w:rPr>
                <w:rFonts w:ascii="Arial Unicode" w:hAnsi="Arial Unicode" w:cstheme="majorHAnsi"/>
                <w:b/>
                <w:sz w:val="22"/>
                <w:szCs w:val="22"/>
                <w:lang w:val="hy-AM"/>
              </w:rPr>
              <w:t>028</w:t>
            </w:r>
          </w:p>
          <w:p w:rsidR="00D77807"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ՀՎՀՀ 03546128</w:t>
            </w:r>
          </w:p>
          <w:p w:rsidR="00D77807" w:rsidRPr="001A727C" w:rsidRDefault="00D77807" w:rsidP="00500EC3">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Համայնքի ղեկավար՝ Ն</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Սարգսյան</w:t>
            </w:r>
          </w:p>
          <w:p w:rsidR="00C075F0" w:rsidRPr="001A727C" w:rsidRDefault="00C075F0" w:rsidP="00186102">
            <w:pPr>
              <w:jc w:val="center"/>
              <w:rPr>
                <w:rFonts w:ascii="Arial Unicode" w:hAnsi="Arial Unicode" w:cstheme="majorHAnsi"/>
                <w:lang w:val="hy-AM"/>
              </w:rPr>
            </w:pPr>
            <w:r w:rsidRPr="001A727C">
              <w:rPr>
                <w:rFonts w:ascii="Arial Unicode" w:hAnsi="Arial Unicode" w:cstheme="majorHAnsi"/>
                <w:lang w:val="hy-AM"/>
              </w:rPr>
              <w:t>---------------------------------</w:t>
            </w:r>
          </w:p>
          <w:p w:rsidR="00C075F0" w:rsidRPr="001A727C" w:rsidRDefault="00C075F0" w:rsidP="00186102">
            <w:pPr>
              <w:jc w:val="center"/>
              <w:rPr>
                <w:rFonts w:ascii="Arial Unicode" w:hAnsi="Arial Unicode" w:cstheme="majorHAnsi"/>
                <w:sz w:val="18"/>
                <w:szCs w:val="18"/>
                <w:lang w:val="hy-AM"/>
              </w:rPr>
            </w:pPr>
            <w:r w:rsidRPr="001A727C">
              <w:rPr>
                <w:rFonts w:ascii="Arial Unicode" w:hAnsi="Arial Unicode" w:cstheme="majorHAnsi"/>
                <w:sz w:val="18"/>
                <w:szCs w:val="18"/>
                <w:lang w:val="hy-AM"/>
              </w:rPr>
              <w:lastRenderedPageBreak/>
              <w:t>/ստորագրություն/</w:t>
            </w:r>
          </w:p>
          <w:p w:rsidR="00C075F0" w:rsidRPr="001A727C" w:rsidRDefault="00C075F0" w:rsidP="00186102">
            <w:pPr>
              <w:jc w:val="center"/>
              <w:rPr>
                <w:rFonts w:ascii="Arial Unicode" w:hAnsi="Arial Unicode" w:cstheme="majorHAnsi"/>
                <w:sz w:val="18"/>
                <w:szCs w:val="18"/>
                <w:lang w:val="hy-AM"/>
              </w:rPr>
            </w:pPr>
            <w:r w:rsidRPr="001A727C">
              <w:rPr>
                <w:rFonts w:ascii="Arial Unicode" w:hAnsi="Arial Unicode" w:cstheme="majorHAnsi"/>
                <w:sz w:val="18"/>
                <w:szCs w:val="18"/>
                <w:lang w:val="hy-AM"/>
              </w:rPr>
              <w:t>Կ.Տ</w:t>
            </w:r>
          </w:p>
        </w:tc>
        <w:tc>
          <w:tcPr>
            <w:tcW w:w="760" w:type="dxa"/>
          </w:tcPr>
          <w:p w:rsidR="00C075F0" w:rsidRPr="001A727C" w:rsidRDefault="00C075F0" w:rsidP="00186102">
            <w:pPr>
              <w:spacing w:line="360" w:lineRule="auto"/>
              <w:jc w:val="center"/>
              <w:rPr>
                <w:rFonts w:ascii="Arial Unicode" w:hAnsi="Arial Unicode" w:cstheme="majorHAnsi"/>
                <w:lang w:val="hy-AM"/>
              </w:rPr>
            </w:pPr>
          </w:p>
        </w:tc>
        <w:tc>
          <w:tcPr>
            <w:tcW w:w="4343" w:type="dxa"/>
          </w:tcPr>
          <w:p w:rsidR="00C075F0" w:rsidRPr="001A727C" w:rsidRDefault="00C075F0" w:rsidP="00186102">
            <w:pPr>
              <w:spacing w:line="360" w:lineRule="auto"/>
              <w:jc w:val="center"/>
              <w:rPr>
                <w:rFonts w:ascii="Arial Unicode" w:hAnsi="Arial Unicode" w:cstheme="majorHAnsi"/>
                <w:b/>
                <w:bCs/>
                <w:sz w:val="20"/>
                <w:szCs w:val="20"/>
                <w:lang w:val="ru-RU"/>
              </w:rPr>
            </w:pPr>
            <w:r w:rsidRPr="001A727C">
              <w:rPr>
                <w:rFonts w:ascii="Arial Unicode" w:hAnsi="Arial Unicode" w:cstheme="majorHAnsi"/>
                <w:b/>
                <w:bCs/>
                <w:sz w:val="20"/>
                <w:szCs w:val="20"/>
                <w:lang w:val="pt-BR"/>
              </w:rPr>
              <w:t>ԿԱՊԱԼԱՌՈՒ</w:t>
            </w: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r w:rsidRPr="001A727C">
              <w:rPr>
                <w:rFonts w:ascii="Arial Unicode" w:hAnsi="Arial Unicode" w:cstheme="majorHAnsi"/>
                <w:lang w:val="ru-RU"/>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22"/>
                <w:szCs w:val="22"/>
                <w:lang w:val="ru-RU"/>
              </w:rPr>
            </w:pPr>
            <w:r w:rsidRPr="001A727C">
              <w:rPr>
                <w:rFonts w:ascii="Arial Unicode" w:hAnsi="Arial Unicode" w:cstheme="majorHAnsi"/>
                <w:sz w:val="18"/>
                <w:szCs w:val="18"/>
                <w:lang w:val="ru-RU"/>
              </w:rPr>
              <w:t>Կ.Տ</w:t>
            </w:r>
          </w:p>
        </w:tc>
      </w:tr>
    </w:tbl>
    <w:p w:rsidR="00C075F0" w:rsidRPr="001A727C" w:rsidRDefault="00C075F0" w:rsidP="00C075F0">
      <w:pPr>
        <w:ind w:firstLine="567"/>
        <w:rPr>
          <w:rFonts w:ascii="Arial Unicode" w:hAnsi="Arial Unicode" w:cstheme="majorHAnsi"/>
          <w:i/>
        </w:rPr>
      </w:pPr>
    </w:p>
    <w:p w:rsidR="00C075F0" w:rsidRPr="001A727C" w:rsidRDefault="00C075F0" w:rsidP="00C075F0">
      <w:pPr>
        <w:tabs>
          <w:tab w:val="left" w:pos="1276"/>
        </w:tabs>
        <w:ind w:firstLine="720"/>
        <w:jc w:val="both"/>
        <w:rPr>
          <w:rFonts w:ascii="Arial Unicode" w:hAnsi="Arial Unicode" w:cstheme="majorHAnsi"/>
          <w:sz w:val="20"/>
          <w:szCs w:val="20"/>
          <w:u w:val="single"/>
          <w:lang w:val="nb-NO"/>
        </w:rPr>
      </w:pPr>
      <w:r w:rsidRPr="001A727C">
        <w:rPr>
          <w:rFonts w:ascii="Arial Unicode" w:hAnsi="Arial Unicode" w:cstheme="majorHAnsi"/>
          <w:i/>
          <w:sz w:val="20"/>
          <w:szCs w:val="20"/>
          <w:lang w:val="pt-BR"/>
        </w:rPr>
        <w:t>Անհրաժեշտության</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դեպքում</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պայմանագրի նախագծում</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կարող</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են</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ներառվել</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ՀՀ</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օրենսդրությանը</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չհակասող</w:t>
      </w:r>
      <w:r w:rsidRPr="001A727C">
        <w:rPr>
          <w:rFonts w:ascii="Arial Unicode" w:hAnsi="Arial Unicode" w:cstheme="majorHAnsi"/>
          <w:i/>
          <w:sz w:val="20"/>
          <w:szCs w:val="20"/>
          <w:lang w:val="nb-NO"/>
        </w:rPr>
        <w:t xml:space="preserve"> </w:t>
      </w:r>
      <w:r w:rsidRPr="001A727C">
        <w:rPr>
          <w:rFonts w:ascii="Arial Unicode" w:hAnsi="Arial Unicode" w:cstheme="majorHAnsi"/>
          <w:i/>
          <w:sz w:val="20"/>
          <w:szCs w:val="20"/>
          <w:lang w:val="pt-BR"/>
        </w:rPr>
        <w:t>դրույթներ</w:t>
      </w:r>
      <w:r w:rsidRPr="001A727C">
        <w:rPr>
          <w:rFonts w:ascii="Arial Unicode" w:hAnsi="Arial Unicode" w:cstheme="majorHAnsi"/>
          <w:i/>
          <w:sz w:val="20"/>
          <w:szCs w:val="20"/>
          <w:lang w:val="nb-NO"/>
        </w:rPr>
        <w:t>։</w:t>
      </w:r>
    </w:p>
    <w:p w:rsidR="00C075F0" w:rsidRPr="001A727C" w:rsidRDefault="00C075F0" w:rsidP="00117EFA">
      <w:pPr>
        <w:ind w:firstLine="567"/>
        <w:jc w:val="right"/>
        <w:rPr>
          <w:rFonts w:ascii="Arial Unicode" w:hAnsi="Arial Unicode" w:cstheme="majorHAnsi"/>
          <w:i/>
          <w:sz w:val="20"/>
          <w:szCs w:val="20"/>
          <w:lang w:val="hy-AM"/>
        </w:rPr>
      </w:pPr>
      <w:r w:rsidRPr="001A727C">
        <w:rPr>
          <w:rFonts w:ascii="Arial Unicode" w:hAnsi="Arial Unicode" w:cstheme="majorHAnsi"/>
          <w:i/>
          <w:sz w:val="20"/>
          <w:szCs w:val="20"/>
          <w:lang w:val="hy-AM"/>
        </w:rPr>
        <w:br w:type="page"/>
      </w:r>
      <w:r w:rsidRPr="001A727C">
        <w:rPr>
          <w:rFonts w:ascii="Arial Unicode" w:hAnsi="Arial Unicode" w:cstheme="majorHAnsi"/>
          <w:i/>
          <w:sz w:val="20"/>
          <w:szCs w:val="20"/>
          <w:lang w:val="hy-AM"/>
        </w:rPr>
        <w:lastRenderedPageBreak/>
        <w:t>Հավելված թիվ 1</w:t>
      </w: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sz w:val="20"/>
          <w:szCs w:val="20"/>
          <w:lang w:val="hy-AM"/>
        </w:rPr>
        <w:t>«</w:t>
      </w:r>
      <w:r w:rsidRPr="001A727C">
        <w:rPr>
          <w:rFonts w:ascii="Arial Unicode" w:hAnsi="Arial Unicode" w:cstheme="majorHAnsi"/>
          <w:i/>
          <w:sz w:val="20"/>
          <w:szCs w:val="20"/>
          <w:lang w:val="pt-BR"/>
        </w:rPr>
        <w:t xml:space="preserve">           </w:t>
      </w:r>
      <w:r w:rsidRPr="001A727C">
        <w:rPr>
          <w:rFonts w:ascii="Arial Unicode" w:hAnsi="Arial Unicode" w:cstheme="majorHAnsi"/>
          <w:sz w:val="20"/>
          <w:szCs w:val="20"/>
          <w:lang w:val="hy-AM"/>
        </w:rPr>
        <w:t>»</w:t>
      </w:r>
      <w:r w:rsidRPr="001A727C">
        <w:rPr>
          <w:rFonts w:ascii="Arial Unicode" w:hAnsi="Arial Unicode" w:cstheme="majorHAnsi"/>
          <w:i/>
          <w:sz w:val="20"/>
          <w:szCs w:val="20"/>
          <w:lang w:val="pt-BR"/>
        </w:rPr>
        <w:t xml:space="preserve">                  20   թ.  կնքված </w:t>
      </w:r>
    </w:p>
    <w:p w:rsidR="00C075F0" w:rsidRPr="001A727C" w:rsidRDefault="00C075F0" w:rsidP="00C075F0">
      <w:pPr>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ծածկագրով պայմանագրի</w:t>
      </w:r>
    </w:p>
    <w:p w:rsidR="00C075F0" w:rsidRPr="001A727C" w:rsidRDefault="00C075F0" w:rsidP="00C075F0">
      <w:pPr>
        <w:jc w:val="center"/>
        <w:rPr>
          <w:rFonts w:ascii="Arial Unicode" w:hAnsi="Arial Unicode" w:cstheme="majorHAnsi"/>
          <w:b/>
          <w:lang w:val="hy-AM"/>
        </w:rPr>
      </w:pPr>
    </w:p>
    <w:p w:rsidR="00C075F0" w:rsidRPr="001A727C" w:rsidRDefault="00C075F0" w:rsidP="00C075F0">
      <w:pPr>
        <w:jc w:val="center"/>
        <w:rPr>
          <w:rFonts w:ascii="Arial Unicode" w:hAnsi="Arial Unicode" w:cstheme="majorHAnsi"/>
          <w:b/>
          <w:lang w:val="hy-AM"/>
        </w:rPr>
      </w:pPr>
    </w:p>
    <w:p w:rsidR="00C075F0" w:rsidRPr="001A727C" w:rsidRDefault="00C075F0" w:rsidP="00C075F0">
      <w:pPr>
        <w:jc w:val="center"/>
        <w:rPr>
          <w:rFonts w:ascii="Arial Unicode" w:hAnsi="Arial Unicode" w:cstheme="majorHAnsi"/>
          <w:b/>
          <w:lang w:val="hy-AM"/>
        </w:rPr>
      </w:pPr>
    </w:p>
    <w:p w:rsidR="00C075F0" w:rsidRPr="001A727C" w:rsidRDefault="00C075F0" w:rsidP="00C075F0">
      <w:pPr>
        <w:jc w:val="center"/>
        <w:rPr>
          <w:rFonts w:ascii="Arial Unicode" w:hAnsi="Arial Unicode" w:cstheme="majorHAnsi"/>
          <w:b/>
          <w:lang w:val="hy-AM"/>
        </w:rPr>
      </w:pPr>
    </w:p>
    <w:p w:rsidR="00C075F0" w:rsidRPr="001A727C" w:rsidRDefault="00C075F0" w:rsidP="00C075F0">
      <w:pPr>
        <w:jc w:val="center"/>
        <w:rPr>
          <w:rFonts w:ascii="Arial Unicode" w:hAnsi="Arial Unicode" w:cstheme="majorHAnsi"/>
          <w:i/>
          <w:lang w:val="hy-AM"/>
        </w:rPr>
      </w:pPr>
      <w:r w:rsidRPr="001A727C">
        <w:rPr>
          <w:rFonts w:ascii="Arial Unicode" w:hAnsi="Arial Unicode" w:cstheme="majorHAnsi"/>
          <w:b/>
          <w:lang w:val="hy-AM"/>
        </w:rPr>
        <w:t>ԾԱՎԱԼԱԹԵՐԹ-ՆԱԽԱՀԱՇԻՎ*</w:t>
      </w:r>
    </w:p>
    <w:p w:rsidR="00C075F0" w:rsidRPr="001A727C" w:rsidRDefault="00C075F0" w:rsidP="00C075F0">
      <w:pPr>
        <w:ind w:firstLine="567"/>
        <w:jc w:val="right"/>
        <w:rPr>
          <w:rFonts w:ascii="Arial Unicode" w:hAnsi="Arial Unicode" w:cstheme="majorHAnsi"/>
          <w:i/>
          <w:lang w:val="pt-BR"/>
        </w:rPr>
      </w:pPr>
    </w:p>
    <w:p w:rsidR="008C5FC0" w:rsidRPr="001A727C" w:rsidRDefault="00FE34F1" w:rsidP="008C5FC0">
      <w:pPr>
        <w:ind w:firstLine="567"/>
        <w:jc w:val="center"/>
        <w:rPr>
          <w:rFonts w:ascii="Arial Unicode" w:hAnsi="Arial Unicode" w:cstheme="majorHAnsi"/>
          <w:b/>
          <w:lang w:val="hy-AM"/>
        </w:rPr>
      </w:pPr>
      <w:r w:rsidRPr="001A727C">
        <w:rPr>
          <w:rFonts w:ascii="Arial Unicode" w:hAnsi="Arial Unicode" w:cstheme="majorHAnsi"/>
          <w:b/>
          <w:lang w:val="hy-AM"/>
        </w:rPr>
        <w:t xml:space="preserve">ԱՐԱԳՅՈՒՂԻ ՄՇԱԿՈՒՅԹԻ ՏԱՆ և ԲԱԿԱՅԻՆ ՏԱՐԱԾՔԻ ՀԻՄՆԱՆՈՐՈԳՄԱՆ </w:t>
      </w:r>
      <w:r w:rsidR="008C5FC0" w:rsidRPr="001A727C">
        <w:rPr>
          <w:rFonts w:ascii="Arial Unicode" w:hAnsi="Arial Unicode" w:cstheme="majorHAnsi"/>
          <w:b/>
          <w:lang w:val="hy-AM"/>
        </w:rPr>
        <w:t xml:space="preserve">ԱՇԽԱՏԱՆՔՆԵՐԻ </w:t>
      </w:r>
    </w:p>
    <w:p w:rsidR="00C075F0" w:rsidRPr="001A727C" w:rsidRDefault="00C075F0" w:rsidP="00C075F0">
      <w:pPr>
        <w:ind w:firstLine="567"/>
        <w:jc w:val="right"/>
        <w:rPr>
          <w:rFonts w:ascii="Arial Unicode" w:hAnsi="Arial Unicode" w:cstheme="majorHAnsi"/>
          <w:b/>
          <w:i/>
          <w:lang w:val="hy-AM"/>
        </w:rPr>
      </w:pPr>
    </w:p>
    <w:p w:rsidR="00C075F0" w:rsidRPr="001A727C" w:rsidRDefault="00C075F0" w:rsidP="00C075F0">
      <w:pPr>
        <w:ind w:firstLine="567"/>
        <w:jc w:val="right"/>
        <w:rPr>
          <w:rFonts w:ascii="Arial Unicode" w:hAnsi="Arial Unicode" w:cstheme="majorHAnsi"/>
          <w:i/>
          <w:lang w:val="pt-BR"/>
        </w:rPr>
      </w:pPr>
    </w:p>
    <w:p w:rsidR="008C5FC0" w:rsidRPr="001A727C" w:rsidRDefault="008C5FC0" w:rsidP="00C075F0">
      <w:pPr>
        <w:ind w:firstLine="567"/>
        <w:jc w:val="right"/>
        <w:rPr>
          <w:rFonts w:ascii="Arial Unicode" w:hAnsi="Arial Unicode" w:cstheme="majorHAnsi"/>
          <w:i/>
          <w:lang w:val="pt-BR"/>
        </w:rPr>
      </w:pPr>
    </w:p>
    <w:p w:rsidR="008C5FC0" w:rsidRPr="001A727C" w:rsidRDefault="008C5FC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641D62" w:rsidP="00432CFF">
      <w:pPr>
        <w:ind w:firstLine="567"/>
        <w:jc w:val="center"/>
        <w:rPr>
          <w:rFonts w:ascii="Arial Unicode" w:hAnsi="Arial Unicode" w:cstheme="majorHAnsi"/>
          <w:b/>
          <w:i/>
          <w:lang w:val="hy-AM"/>
        </w:rPr>
      </w:pPr>
      <w:r w:rsidRPr="001A727C">
        <w:rPr>
          <w:rFonts w:ascii="Arial Unicode" w:hAnsi="Arial Unicode" w:cstheme="majorHAnsi"/>
          <w:b/>
          <w:i/>
          <w:lang w:val="hy-AM"/>
        </w:rPr>
        <w:t xml:space="preserve">ԿԻՑ </w:t>
      </w:r>
      <w:r w:rsidR="00432CFF" w:rsidRPr="001A727C">
        <w:rPr>
          <w:rFonts w:ascii="Arial Unicode" w:hAnsi="Arial Unicode" w:cstheme="majorHAnsi"/>
          <w:b/>
          <w:i/>
          <w:lang w:val="hy-AM"/>
        </w:rPr>
        <w:t>ՖԱՅԼ</w:t>
      </w: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1A727C" w:rsidTr="00186102">
        <w:trPr>
          <w:jc w:val="center"/>
        </w:trPr>
        <w:tc>
          <w:tcPr>
            <w:tcW w:w="4536" w:type="dxa"/>
          </w:tcPr>
          <w:p w:rsidR="00C075F0" w:rsidRPr="001A727C" w:rsidRDefault="00C075F0" w:rsidP="00186102">
            <w:pPr>
              <w:spacing w:line="360" w:lineRule="auto"/>
              <w:jc w:val="center"/>
              <w:rPr>
                <w:rFonts w:ascii="Arial Unicode" w:hAnsi="Arial Unicode" w:cstheme="majorHAnsi"/>
                <w:b/>
                <w:bCs/>
                <w:lang w:val="nb-NO"/>
              </w:rPr>
            </w:pPr>
            <w:r w:rsidRPr="001A727C">
              <w:rPr>
                <w:rFonts w:ascii="Arial Unicode" w:hAnsi="Arial Unicode" w:cstheme="majorHAnsi"/>
                <w:b/>
                <w:bCs/>
                <w:lang w:val="nb-NO"/>
              </w:rPr>
              <w:t>ՊԱՏՎԻՐԱՏՈՒ</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Եղվարդի համայնքապետարան</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ք</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Եղվարդ</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Երևանյան</w:t>
            </w:r>
            <w:r w:rsidRPr="001A727C">
              <w:rPr>
                <w:rFonts w:ascii="Arial Unicode" w:hAnsi="Arial Unicode" w:cstheme="majorHAnsi"/>
                <w:b/>
                <w:sz w:val="22"/>
                <w:szCs w:val="22"/>
                <w:lang w:val="hy-AM"/>
              </w:rPr>
              <w:t xml:space="preserve"> 1</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Ֆ/Ն գործառնական վարչություն</w:t>
            </w:r>
          </w:p>
          <w:p w:rsidR="0019095D" w:rsidRPr="001A727C" w:rsidRDefault="000376DB"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900112101</w:t>
            </w:r>
            <w:r w:rsidR="00FE34F1" w:rsidRPr="001A727C">
              <w:rPr>
                <w:rFonts w:ascii="Arial Unicode" w:hAnsi="Arial Unicode" w:cstheme="majorHAnsi"/>
                <w:b/>
                <w:sz w:val="22"/>
                <w:szCs w:val="22"/>
                <w:lang w:val="hy-AM"/>
              </w:rPr>
              <w:t>028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ՀՎՀՀ 03546128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Համայնքի ղեկավար՝ Ն</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Սարգսյան</w:t>
            </w:r>
          </w:p>
          <w:p w:rsidR="00C075F0" w:rsidRPr="001A727C" w:rsidRDefault="00C075F0" w:rsidP="00186102">
            <w:pPr>
              <w:rPr>
                <w:rFonts w:ascii="Arial Unicode" w:hAnsi="Arial Unicode" w:cstheme="majorHAnsi"/>
                <w:sz w:val="22"/>
                <w:szCs w:val="22"/>
                <w:lang w:val="hy-AM"/>
              </w:rPr>
            </w:pPr>
          </w:p>
          <w:p w:rsidR="00C075F0" w:rsidRPr="001A727C" w:rsidRDefault="00C075F0" w:rsidP="00186102">
            <w:pPr>
              <w:rPr>
                <w:rFonts w:ascii="Arial Unicode" w:hAnsi="Arial Unicode" w:cstheme="majorHAnsi"/>
                <w:lang w:val="hy-AM"/>
              </w:rPr>
            </w:pPr>
          </w:p>
          <w:p w:rsidR="00C075F0" w:rsidRPr="001A727C" w:rsidRDefault="00C075F0" w:rsidP="00186102">
            <w:pPr>
              <w:jc w:val="center"/>
              <w:rPr>
                <w:rFonts w:ascii="Arial Unicode" w:hAnsi="Arial Unicode" w:cstheme="majorHAnsi"/>
                <w:lang w:val="hy-AM"/>
              </w:rPr>
            </w:pPr>
            <w:r w:rsidRPr="001A727C">
              <w:rPr>
                <w:rFonts w:ascii="Arial Unicode" w:hAnsi="Arial Unicode" w:cstheme="majorHAnsi"/>
                <w:lang w:val="hy-AM"/>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18"/>
                <w:szCs w:val="18"/>
                <w:lang w:val="ru-RU"/>
              </w:rPr>
            </w:pPr>
            <w:r w:rsidRPr="001A727C">
              <w:rPr>
                <w:rFonts w:ascii="Arial Unicode" w:hAnsi="Arial Unicode" w:cstheme="majorHAnsi"/>
                <w:sz w:val="18"/>
                <w:szCs w:val="18"/>
                <w:lang w:val="ru-RU"/>
              </w:rPr>
              <w:t>Կ.Տ</w:t>
            </w:r>
          </w:p>
        </w:tc>
        <w:tc>
          <w:tcPr>
            <w:tcW w:w="760" w:type="dxa"/>
          </w:tcPr>
          <w:p w:rsidR="00C075F0" w:rsidRPr="001A727C" w:rsidRDefault="00C075F0" w:rsidP="00186102">
            <w:pPr>
              <w:spacing w:line="360" w:lineRule="auto"/>
              <w:jc w:val="center"/>
              <w:rPr>
                <w:rFonts w:ascii="Arial Unicode" w:hAnsi="Arial Unicode" w:cstheme="majorHAnsi"/>
                <w:lang w:val="ru-RU"/>
              </w:rPr>
            </w:pPr>
          </w:p>
        </w:tc>
        <w:tc>
          <w:tcPr>
            <w:tcW w:w="4343" w:type="dxa"/>
          </w:tcPr>
          <w:p w:rsidR="00C075F0" w:rsidRPr="001A727C" w:rsidRDefault="00C075F0" w:rsidP="00186102">
            <w:pPr>
              <w:spacing w:line="360" w:lineRule="auto"/>
              <w:jc w:val="center"/>
              <w:rPr>
                <w:rFonts w:ascii="Arial Unicode" w:hAnsi="Arial Unicode" w:cstheme="majorHAnsi"/>
                <w:b/>
                <w:bCs/>
                <w:lang w:val="ru-RU"/>
              </w:rPr>
            </w:pPr>
            <w:r w:rsidRPr="001A727C">
              <w:rPr>
                <w:rFonts w:ascii="Arial Unicode" w:hAnsi="Arial Unicode" w:cstheme="majorHAnsi"/>
                <w:b/>
                <w:bCs/>
                <w:lang w:val="pt-BR"/>
              </w:rPr>
              <w:t>ԿԱՊԱԼԱՌՈՒ</w:t>
            </w: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r w:rsidRPr="001A727C">
              <w:rPr>
                <w:rFonts w:ascii="Arial Unicode" w:hAnsi="Arial Unicode" w:cstheme="majorHAnsi"/>
                <w:lang w:val="ru-RU"/>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22"/>
                <w:szCs w:val="22"/>
                <w:lang w:val="ru-RU"/>
              </w:rPr>
            </w:pPr>
            <w:r w:rsidRPr="001A727C">
              <w:rPr>
                <w:rFonts w:ascii="Arial Unicode" w:hAnsi="Arial Unicode" w:cstheme="majorHAnsi"/>
                <w:sz w:val="18"/>
                <w:szCs w:val="18"/>
                <w:lang w:val="ru-RU"/>
              </w:rPr>
              <w:t>Կ.Տ</w:t>
            </w:r>
          </w:p>
        </w:tc>
      </w:tr>
    </w:tbl>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lang w:val="pt-BR"/>
        </w:rPr>
      </w:pPr>
    </w:p>
    <w:p w:rsidR="002A33D1" w:rsidRPr="001A727C" w:rsidRDefault="002A33D1" w:rsidP="00C075F0">
      <w:pPr>
        <w:ind w:firstLine="567"/>
        <w:jc w:val="right"/>
        <w:rPr>
          <w:rFonts w:ascii="Arial Unicode" w:hAnsi="Arial Unicode" w:cstheme="majorHAnsi"/>
          <w:i/>
          <w:lang w:val="pt-BR"/>
        </w:rPr>
      </w:pPr>
    </w:p>
    <w:p w:rsidR="002A33D1" w:rsidRPr="001A727C" w:rsidRDefault="002A33D1" w:rsidP="00C075F0">
      <w:pPr>
        <w:ind w:firstLine="567"/>
        <w:jc w:val="right"/>
        <w:rPr>
          <w:rFonts w:ascii="Arial Unicode" w:hAnsi="Arial Unicode" w:cstheme="majorHAnsi"/>
          <w:i/>
          <w:lang w:val="pt-BR"/>
        </w:rPr>
      </w:pPr>
    </w:p>
    <w:p w:rsidR="002A33D1" w:rsidRPr="001A727C" w:rsidRDefault="002A33D1" w:rsidP="00C075F0">
      <w:pPr>
        <w:ind w:firstLine="567"/>
        <w:jc w:val="right"/>
        <w:rPr>
          <w:rFonts w:ascii="Arial Unicode" w:hAnsi="Arial Unicode" w:cstheme="majorHAnsi"/>
          <w:i/>
          <w:lang w:val="pt-BR"/>
        </w:rPr>
      </w:pPr>
    </w:p>
    <w:p w:rsidR="00C075F0" w:rsidRPr="001A727C" w:rsidRDefault="00C075F0" w:rsidP="00C075F0">
      <w:pPr>
        <w:ind w:firstLine="567"/>
        <w:jc w:val="right"/>
        <w:rPr>
          <w:rFonts w:ascii="Arial Unicode" w:hAnsi="Arial Unicode" w:cstheme="majorHAnsi"/>
          <w:i/>
          <w:sz w:val="20"/>
          <w:szCs w:val="20"/>
          <w:lang w:val="pt-BR"/>
        </w:rPr>
      </w:pP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Հավելված թիվ 2</w:t>
      </w: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lastRenderedPageBreak/>
        <w:t xml:space="preserve">«           »                  20   թ.  կնքված </w:t>
      </w:r>
    </w:p>
    <w:p w:rsidR="00C075F0" w:rsidRPr="001A727C" w:rsidRDefault="00C075F0" w:rsidP="00C075F0">
      <w:pPr>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ծածկագրով պայմանագրի</w:t>
      </w:r>
    </w:p>
    <w:p w:rsidR="00C075F0" w:rsidRPr="001A727C" w:rsidRDefault="00C075F0" w:rsidP="00C075F0">
      <w:pPr>
        <w:jc w:val="center"/>
        <w:rPr>
          <w:rFonts w:ascii="Arial Unicode" w:hAnsi="Arial Unicode" w:cstheme="majorHAnsi"/>
          <w:b/>
          <w:lang w:val="pt-BR"/>
        </w:rPr>
      </w:pPr>
    </w:p>
    <w:p w:rsidR="00C075F0" w:rsidRPr="001A727C" w:rsidRDefault="00C075F0" w:rsidP="00C075F0">
      <w:pPr>
        <w:jc w:val="center"/>
        <w:rPr>
          <w:rFonts w:ascii="Arial Unicode" w:hAnsi="Arial Unicode" w:cstheme="majorHAnsi"/>
          <w:b/>
          <w:lang w:val="pt-BR"/>
        </w:rPr>
      </w:pPr>
    </w:p>
    <w:p w:rsidR="0039256F" w:rsidRPr="001A727C" w:rsidRDefault="0039256F" w:rsidP="00C075F0">
      <w:pPr>
        <w:jc w:val="center"/>
        <w:rPr>
          <w:rFonts w:ascii="Arial Unicode" w:hAnsi="Arial Unicode" w:cstheme="majorHAnsi"/>
          <w:b/>
          <w:lang w:val="pt-BR"/>
        </w:rPr>
      </w:pPr>
    </w:p>
    <w:p w:rsidR="000457F1" w:rsidRPr="001A727C" w:rsidRDefault="000457F1" w:rsidP="000457F1">
      <w:pPr>
        <w:jc w:val="center"/>
        <w:rPr>
          <w:rFonts w:ascii="Arial Unicode" w:hAnsi="Arial Unicode" w:cstheme="majorHAnsi"/>
          <w:b/>
          <w:lang w:val="pt-BR"/>
        </w:rPr>
      </w:pPr>
    </w:p>
    <w:p w:rsidR="000457F1" w:rsidRPr="001A727C" w:rsidRDefault="000457F1" w:rsidP="000457F1">
      <w:pPr>
        <w:jc w:val="center"/>
        <w:rPr>
          <w:rFonts w:ascii="Arial Unicode" w:hAnsi="Arial Unicode" w:cstheme="majorHAnsi"/>
          <w:b/>
          <w:sz w:val="20"/>
          <w:szCs w:val="20"/>
          <w:lang w:val="pt-BR"/>
        </w:rPr>
      </w:pPr>
      <w:r w:rsidRPr="001A727C">
        <w:rPr>
          <w:rFonts w:ascii="Arial Unicode" w:hAnsi="Arial Unicode" w:cstheme="majorHAnsi"/>
          <w:b/>
          <w:sz w:val="20"/>
          <w:szCs w:val="20"/>
          <w:lang w:val="pt-BR"/>
        </w:rPr>
        <w:t>ՕՐԱՑՈՒՑԱՅԻՆ ԳՐԱՖԻԿ</w:t>
      </w:r>
    </w:p>
    <w:p w:rsidR="0039256F" w:rsidRPr="001A727C" w:rsidRDefault="0039256F" w:rsidP="000457F1">
      <w:pPr>
        <w:jc w:val="center"/>
        <w:rPr>
          <w:rFonts w:ascii="Arial Unicode" w:hAnsi="Arial Unicode" w:cstheme="majorHAnsi"/>
          <w:b/>
          <w:sz w:val="20"/>
          <w:szCs w:val="20"/>
          <w:lang w:val="pt-BR"/>
        </w:rPr>
      </w:pPr>
    </w:p>
    <w:p w:rsidR="00B4607E" w:rsidRPr="001A727C" w:rsidRDefault="0039256F" w:rsidP="000457F1">
      <w:pPr>
        <w:ind w:firstLine="567"/>
        <w:jc w:val="center"/>
        <w:rPr>
          <w:rFonts w:ascii="Arial Unicode" w:hAnsi="Arial Unicode" w:cstheme="majorHAnsi"/>
          <w:b/>
          <w:lang w:val="hy-AM"/>
        </w:rPr>
      </w:pPr>
      <w:r w:rsidRPr="001A727C">
        <w:rPr>
          <w:rFonts w:ascii="Arial Unicode" w:hAnsi="Arial Unicode" w:cstheme="majorHAnsi"/>
          <w:b/>
          <w:i/>
          <w:lang w:val="hy-AM"/>
        </w:rPr>
        <w:t xml:space="preserve">Արագյուղի մշակույթի տան և բակային տարածքի հիմնանորոգման </w:t>
      </w:r>
      <w:r w:rsidRPr="001A727C">
        <w:rPr>
          <w:rFonts w:ascii="Arial Unicode" w:hAnsi="Arial Unicode" w:cstheme="majorHAnsi"/>
          <w:b/>
          <w:lang w:val="hy-AM"/>
        </w:rPr>
        <w:t xml:space="preserve"> </w:t>
      </w:r>
    </w:p>
    <w:p w:rsidR="0039256F" w:rsidRPr="001A727C" w:rsidRDefault="0039256F" w:rsidP="000457F1">
      <w:pPr>
        <w:ind w:firstLine="567"/>
        <w:jc w:val="center"/>
        <w:rPr>
          <w:rFonts w:ascii="Arial Unicode" w:hAnsi="Arial Unicode" w:cstheme="majorHAnsi"/>
          <w:b/>
          <w:lang w:val="hy-AM"/>
        </w:rPr>
      </w:pPr>
    </w:p>
    <w:p w:rsidR="0039256F" w:rsidRPr="001A727C" w:rsidRDefault="0039256F" w:rsidP="000457F1">
      <w:pPr>
        <w:ind w:firstLine="567"/>
        <w:jc w:val="center"/>
        <w:rPr>
          <w:rFonts w:ascii="Arial Unicode" w:hAnsi="Arial Unicode" w:cstheme="majorHAnsi"/>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457F1" w:rsidRPr="001A727C" w:rsidTr="000261BF">
        <w:trPr>
          <w:cantSplit/>
          <w:jc w:val="center"/>
        </w:trPr>
        <w:tc>
          <w:tcPr>
            <w:tcW w:w="540" w:type="dxa"/>
            <w:vMerge w:val="restart"/>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N ը/կ</w:t>
            </w:r>
          </w:p>
        </w:tc>
        <w:tc>
          <w:tcPr>
            <w:tcW w:w="4924" w:type="dxa"/>
            <w:vMerge w:val="restart"/>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Կապալառուի կողմից կատարվելիք աշխատանքների առանձին տեսակների</w:t>
            </w:r>
          </w:p>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անվանումներ</w:t>
            </w:r>
          </w:p>
        </w:tc>
        <w:tc>
          <w:tcPr>
            <w:tcW w:w="2970" w:type="dxa"/>
            <w:gridSpan w:val="2"/>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Աշխատանքների  կատարման ժամկետը**</w:t>
            </w:r>
          </w:p>
        </w:tc>
      </w:tr>
      <w:tr w:rsidR="000457F1" w:rsidRPr="001A727C" w:rsidTr="000261BF">
        <w:trPr>
          <w:cantSplit/>
          <w:trHeight w:val="586"/>
          <w:jc w:val="center"/>
        </w:trPr>
        <w:tc>
          <w:tcPr>
            <w:tcW w:w="540" w:type="dxa"/>
            <w:vMerge/>
            <w:vAlign w:val="center"/>
          </w:tcPr>
          <w:p w:rsidR="000457F1" w:rsidRPr="001A727C" w:rsidRDefault="000457F1" w:rsidP="000261BF">
            <w:pPr>
              <w:jc w:val="both"/>
              <w:rPr>
                <w:rFonts w:ascii="Arial Unicode" w:hAnsi="Arial Unicode" w:cstheme="majorHAnsi"/>
                <w:sz w:val="20"/>
                <w:szCs w:val="20"/>
                <w:lang w:val="pt-BR"/>
              </w:rPr>
            </w:pPr>
          </w:p>
        </w:tc>
        <w:tc>
          <w:tcPr>
            <w:tcW w:w="4924" w:type="dxa"/>
            <w:vMerge/>
          </w:tcPr>
          <w:p w:rsidR="000457F1" w:rsidRPr="001A727C" w:rsidRDefault="000457F1" w:rsidP="000261BF">
            <w:pPr>
              <w:rPr>
                <w:rFonts w:ascii="Arial Unicode" w:hAnsi="Arial Unicode" w:cstheme="majorHAnsi"/>
                <w:sz w:val="20"/>
                <w:szCs w:val="20"/>
                <w:lang w:val="pt-BR"/>
              </w:rPr>
            </w:pPr>
          </w:p>
        </w:tc>
        <w:tc>
          <w:tcPr>
            <w:tcW w:w="1530" w:type="dxa"/>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Սկիզբը</w:t>
            </w:r>
          </w:p>
        </w:tc>
        <w:tc>
          <w:tcPr>
            <w:tcW w:w="1440" w:type="dxa"/>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Ավարտը</w:t>
            </w:r>
          </w:p>
        </w:tc>
      </w:tr>
      <w:tr w:rsidR="000457F1" w:rsidRPr="001A727C" w:rsidTr="000261BF">
        <w:trPr>
          <w:trHeight w:val="586"/>
          <w:jc w:val="center"/>
        </w:trPr>
        <w:tc>
          <w:tcPr>
            <w:tcW w:w="540" w:type="dxa"/>
            <w:vAlign w:val="center"/>
          </w:tcPr>
          <w:p w:rsidR="000457F1" w:rsidRPr="001A727C" w:rsidRDefault="000457F1" w:rsidP="000261BF">
            <w:pPr>
              <w:jc w:val="center"/>
              <w:rPr>
                <w:rFonts w:ascii="Arial Unicode" w:hAnsi="Arial Unicode" w:cstheme="majorHAnsi"/>
                <w:sz w:val="20"/>
                <w:szCs w:val="20"/>
                <w:lang w:val="pt-BR"/>
              </w:rPr>
            </w:pPr>
            <w:r w:rsidRPr="001A727C">
              <w:rPr>
                <w:rFonts w:ascii="Arial Unicode" w:hAnsi="Arial Unicode" w:cstheme="majorHAnsi"/>
                <w:sz w:val="20"/>
                <w:szCs w:val="20"/>
                <w:lang w:val="pt-BR"/>
              </w:rPr>
              <w:t>1</w:t>
            </w:r>
          </w:p>
        </w:tc>
        <w:tc>
          <w:tcPr>
            <w:tcW w:w="4924" w:type="dxa"/>
            <w:vAlign w:val="center"/>
          </w:tcPr>
          <w:p w:rsidR="000457F1" w:rsidRPr="001A727C" w:rsidRDefault="0039256F" w:rsidP="0039256F">
            <w:pPr>
              <w:rPr>
                <w:rFonts w:ascii="Arial Unicode" w:hAnsi="Arial Unicode" w:cstheme="majorHAnsi"/>
                <w:b/>
                <w:sz w:val="20"/>
                <w:szCs w:val="20"/>
                <w:lang w:val="hy-AM"/>
              </w:rPr>
            </w:pPr>
            <w:r w:rsidRPr="001A727C">
              <w:rPr>
                <w:rFonts w:ascii="Arial Unicode" w:hAnsi="Arial Unicode" w:cstheme="majorHAnsi"/>
                <w:b/>
                <w:i/>
                <w:lang w:val="hy-AM"/>
              </w:rPr>
              <w:t xml:space="preserve">Արագյուղի մշակույթի տան և բակային տարածքի հիմնանորոգում </w:t>
            </w:r>
            <w:r w:rsidRPr="001A727C">
              <w:rPr>
                <w:rFonts w:ascii="Arial Unicode" w:hAnsi="Arial Unicode" w:cstheme="majorHAnsi"/>
                <w:b/>
                <w:lang w:val="hy-AM"/>
              </w:rPr>
              <w:t xml:space="preserve"> </w:t>
            </w:r>
          </w:p>
        </w:tc>
        <w:tc>
          <w:tcPr>
            <w:tcW w:w="1530" w:type="dxa"/>
            <w:vAlign w:val="center"/>
          </w:tcPr>
          <w:p w:rsidR="000457F1" w:rsidRPr="001A727C" w:rsidRDefault="000457F1" w:rsidP="000261BF">
            <w:pPr>
              <w:jc w:val="center"/>
              <w:rPr>
                <w:rFonts w:ascii="Arial Unicode" w:hAnsi="Arial Unicode" w:cstheme="majorHAnsi"/>
                <w:sz w:val="20"/>
                <w:szCs w:val="20"/>
                <w:lang w:val="hy-AM"/>
              </w:rPr>
            </w:pPr>
            <w:r w:rsidRPr="001A727C">
              <w:rPr>
                <w:rFonts w:ascii="Arial Unicode" w:hAnsi="Arial Unicode" w:cstheme="majorHAnsi"/>
                <w:sz w:val="20"/>
                <w:szCs w:val="20"/>
                <w:lang w:val="hy-AM"/>
              </w:rPr>
              <w:t>Պայմանագիր կնքելու օրվանից</w:t>
            </w:r>
          </w:p>
        </w:tc>
        <w:tc>
          <w:tcPr>
            <w:tcW w:w="1440" w:type="dxa"/>
            <w:vAlign w:val="center"/>
          </w:tcPr>
          <w:p w:rsidR="000457F1" w:rsidRPr="001A727C" w:rsidRDefault="000457F1" w:rsidP="00AF0B0D">
            <w:pPr>
              <w:jc w:val="center"/>
              <w:rPr>
                <w:rFonts w:ascii="Arial Unicode" w:hAnsi="Arial Unicode" w:cstheme="majorHAnsi"/>
                <w:b/>
                <w:sz w:val="20"/>
                <w:szCs w:val="20"/>
                <w:lang w:val="hy-AM"/>
              </w:rPr>
            </w:pPr>
            <w:r w:rsidRPr="001A727C">
              <w:rPr>
                <w:rFonts w:ascii="Arial Unicode" w:hAnsi="Arial Unicode" w:cstheme="majorHAnsi"/>
                <w:b/>
                <w:sz w:val="20"/>
                <w:szCs w:val="20"/>
                <w:lang w:val="hy-AM"/>
              </w:rPr>
              <w:t>Պայմանագիր կնքելուց հետո 6 ամիս</w:t>
            </w:r>
          </w:p>
        </w:tc>
      </w:tr>
      <w:tr w:rsidR="000457F1" w:rsidRPr="001A727C" w:rsidTr="000261BF">
        <w:trPr>
          <w:cantSplit/>
          <w:trHeight w:val="586"/>
          <w:jc w:val="center"/>
        </w:trPr>
        <w:tc>
          <w:tcPr>
            <w:tcW w:w="5464" w:type="dxa"/>
            <w:gridSpan w:val="2"/>
            <w:vAlign w:val="center"/>
          </w:tcPr>
          <w:p w:rsidR="000457F1" w:rsidRPr="001A727C" w:rsidRDefault="000457F1" w:rsidP="000261BF">
            <w:pPr>
              <w:rPr>
                <w:rFonts w:ascii="Arial Unicode" w:hAnsi="Arial Unicode" w:cstheme="majorHAnsi"/>
                <w:b/>
                <w:sz w:val="20"/>
                <w:szCs w:val="20"/>
                <w:lang w:val="pt-BR"/>
              </w:rPr>
            </w:pPr>
            <w:r w:rsidRPr="001A727C">
              <w:rPr>
                <w:rFonts w:ascii="Arial Unicode" w:hAnsi="Arial Unicode" w:cstheme="majorHAnsi"/>
                <w:b/>
                <w:sz w:val="20"/>
                <w:szCs w:val="20"/>
                <w:lang w:val="pt-BR"/>
              </w:rPr>
              <w:t>ԸՆԴԱՄԵՆԸ</w:t>
            </w:r>
          </w:p>
        </w:tc>
        <w:tc>
          <w:tcPr>
            <w:tcW w:w="1530" w:type="dxa"/>
            <w:vAlign w:val="center"/>
          </w:tcPr>
          <w:p w:rsidR="000457F1" w:rsidRPr="001A727C" w:rsidRDefault="000457F1" w:rsidP="000261BF">
            <w:pPr>
              <w:jc w:val="center"/>
              <w:rPr>
                <w:rFonts w:ascii="Arial Unicode" w:hAnsi="Arial Unicode" w:cstheme="majorHAnsi"/>
                <w:b/>
                <w:sz w:val="20"/>
                <w:szCs w:val="20"/>
                <w:lang w:val="pt-BR"/>
              </w:rPr>
            </w:pPr>
          </w:p>
        </w:tc>
        <w:tc>
          <w:tcPr>
            <w:tcW w:w="1440" w:type="dxa"/>
            <w:vAlign w:val="center"/>
          </w:tcPr>
          <w:p w:rsidR="000457F1" w:rsidRPr="001A727C" w:rsidRDefault="000457F1" w:rsidP="000261BF">
            <w:pPr>
              <w:jc w:val="center"/>
              <w:rPr>
                <w:rFonts w:ascii="Arial Unicode" w:hAnsi="Arial Unicode" w:cstheme="majorHAnsi"/>
                <w:b/>
                <w:sz w:val="20"/>
                <w:szCs w:val="20"/>
                <w:lang w:val="pt-BR"/>
              </w:rPr>
            </w:pPr>
          </w:p>
        </w:tc>
      </w:tr>
    </w:tbl>
    <w:p w:rsidR="00C075F0" w:rsidRPr="001A727C" w:rsidRDefault="00C075F0" w:rsidP="00C075F0">
      <w:pPr>
        <w:keepNext/>
        <w:jc w:val="both"/>
        <w:outlineLvl w:val="3"/>
        <w:rPr>
          <w:rFonts w:ascii="Arial Unicode" w:hAnsi="Arial Unicode"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1A727C" w:rsidTr="00186102">
        <w:trPr>
          <w:jc w:val="center"/>
        </w:trPr>
        <w:tc>
          <w:tcPr>
            <w:tcW w:w="4536" w:type="dxa"/>
          </w:tcPr>
          <w:p w:rsidR="00C075F0" w:rsidRPr="001A727C" w:rsidRDefault="00C075F0" w:rsidP="00186102">
            <w:pPr>
              <w:spacing w:line="360" w:lineRule="auto"/>
              <w:jc w:val="center"/>
              <w:rPr>
                <w:rFonts w:ascii="Arial Unicode" w:hAnsi="Arial Unicode" w:cstheme="majorHAnsi"/>
                <w:b/>
                <w:bCs/>
                <w:lang w:val="nb-NO"/>
              </w:rPr>
            </w:pPr>
            <w:r w:rsidRPr="001A727C">
              <w:rPr>
                <w:rFonts w:ascii="Arial Unicode" w:hAnsi="Arial Unicode" w:cstheme="majorHAnsi"/>
                <w:b/>
                <w:bCs/>
                <w:lang w:val="nb-NO"/>
              </w:rPr>
              <w:t>ՊԱՏՎԻՐԱՏՈՒ</w:t>
            </w:r>
          </w:p>
          <w:p w:rsidR="00C075F0" w:rsidRPr="001A727C" w:rsidRDefault="00C075F0" w:rsidP="00186102">
            <w:pPr>
              <w:rPr>
                <w:rFonts w:ascii="Arial Unicode" w:hAnsi="Arial Unicode" w:cstheme="majorHAnsi"/>
                <w:sz w:val="22"/>
                <w:szCs w:val="22"/>
                <w:lang w:val="pt-BR"/>
              </w:rPr>
            </w:pP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Եղվարդի համայնքապետարան</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ք</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Եղվարդ</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Երևանյան</w:t>
            </w:r>
            <w:r w:rsidRPr="001A727C">
              <w:rPr>
                <w:rFonts w:ascii="Arial Unicode" w:hAnsi="Arial Unicode" w:cstheme="majorHAnsi"/>
                <w:b/>
                <w:sz w:val="22"/>
                <w:szCs w:val="22"/>
                <w:lang w:val="hy-AM"/>
              </w:rPr>
              <w:t xml:space="preserve"> 1</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Ֆ/Ն գործառնական վարչություն</w:t>
            </w:r>
          </w:p>
          <w:p w:rsidR="0019095D" w:rsidRPr="001A727C" w:rsidRDefault="0039256F"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900112101028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ՀՎՀՀ 03546128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Համայնքի ղեկավար՝ Ն</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Սարգսյան</w:t>
            </w:r>
          </w:p>
          <w:p w:rsidR="00C075F0" w:rsidRPr="001A727C" w:rsidRDefault="00C075F0" w:rsidP="00186102">
            <w:pPr>
              <w:rPr>
                <w:rFonts w:ascii="Arial Unicode" w:hAnsi="Arial Unicode" w:cstheme="majorHAnsi"/>
                <w:lang w:val="hy-AM"/>
              </w:rPr>
            </w:pPr>
          </w:p>
          <w:p w:rsidR="00C075F0" w:rsidRPr="001A727C" w:rsidRDefault="00C075F0" w:rsidP="00186102">
            <w:pPr>
              <w:jc w:val="center"/>
              <w:rPr>
                <w:rFonts w:ascii="Arial Unicode" w:hAnsi="Arial Unicode" w:cstheme="majorHAnsi"/>
                <w:lang w:val="hy-AM"/>
              </w:rPr>
            </w:pPr>
            <w:r w:rsidRPr="001A727C">
              <w:rPr>
                <w:rFonts w:ascii="Arial Unicode" w:hAnsi="Arial Unicode" w:cstheme="majorHAnsi"/>
                <w:lang w:val="hy-AM"/>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18"/>
                <w:szCs w:val="18"/>
                <w:lang w:val="ru-RU"/>
              </w:rPr>
            </w:pPr>
            <w:r w:rsidRPr="001A727C">
              <w:rPr>
                <w:rFonts w:ascii="Arial Unicode" w:hAnsi="Arial Unicode" w:cstheme="majorHAnsi"/>
                <w:sz w:val="18"/>
                <w:szCs w:val="18"/>
                <w:lang w:val="ru-RU"/>
              </w:rPr>
              <w:t>Կ.Տ</w:t>
            </w:r>
          </w:p>
        </w:tc>
        <w:tc>
          <w:tcPr>
            <w:tcW w:w="760" w:type="dxa"/>
          </w:tcPr>
          <w:p w:rsidR="00C075F0" w:rsidRPr="001A727C" w:rsidRDefault="00C075F0" w:rsidP="00186102">
            <w:pPr>
              <w:spacing w:line="360" w:lineRule="auto"/>
              <w:jc w:val="center"/>
              <w:rPr>
                <w:rFonts w:ascii="Arial Unicode" w:hAnsi="Arial Unicode" w:cstheme="majorHAnsi"/>
                <w:lang w:val="ru-RU"/>
              </w:rPr>
            </w:pPr>
          </w:p>
        </w:tc>
        <w:tc>
          <w:tcPr>
            <w:tcW w:w="4343" w:type="dxa"/>
          </w:tcPr>
          <w:p w:rsidR="00C075F0" w:rsidRPr="001A727C" w:rsidRDefault="00C075F0" w:rsidP="00186102">
            <w:pPr>
              <w:spacing w:line="360" w:lineRule="auto"/>
              <w:jc w:val="center"/>
              <w:rPr>
                <w:rFonts w:ascii="Arial Unicode" w:hAnsi="Arial Unicode" w:cstheme="majorHAnsi"/>
                <w:b/>
                <w:bCs/>
                <w:lang w:val="ru-RU"/>
              </w:rPr>
            </w:pPr>
            <w:r w:rsidRPr="001A727C">
              <w:rPr>
                <w:rFonts w:ascii="Arial Unicode" w:hAnsi="Arial Unicode" w:cstheme="majorHAnsi"/>
                <w:b/>
                <w:bCs/>
                <w:lang w:val="pt-BR"/>
              </w:rPr>
              <w:t>ԿԱՊԱԼԱՌՈՒ</w:t>
            </w: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r w:rsidRPr="001A727C">
              <w:rPr>
                <w:rFonts w:ascii="Arial Unicode" w:hAnsi="Arial Unicode" w:cstheme="majorHAnsi"/>
                <w:lang w:val="ru-RU"/>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22"/>
                <w:szCs w:val="22"/>
                <w:lang w:val="ru-RU"/>
              </w:rPr>
            </w:pPr>
            <w:r w:rsidRPr="001A727C">
              <w:rPr>
                <w:rFonts w:ascii="Arial Unicode" w:hAnsi="Arial Unicode" w:cstheme="majorHAnsi"/>
                <w:sz w:val="18"/>
                <w:szCs w:val="18"/>
                <w:lang w:val="ru-RU"/>
              </w:rPr>
              <w:t>Կ.Տ</w:t>
            </w:r>
          </w:p>
        </w:tc>
      </w:tr>
    </w:tbl>
    <w:p w:rsidR="00C075F0" w:rsidRPr="001A727C" w:rsidRDefault="00C075F0" w:rsidP="00C075F0">
      <w:pPr>
        <w:jc w:val="both"/>
        <w:rPr>
          <w:rFonts w:ascii="Arial Unicode" w:hAnsi="Arial Unicode" w:cstheme="majorHAnsi"/>
          <w:i/>
          <w:sz w:val="18"/>
          <w:szCs w:val="18"/>
          <w:lang w:val="pt-BR"/>
        </w:rPr>
      </w:pPr>
      <w:r w:rsidRPr="001A727C">
        <w:rPr>
          <w:rFonts w:ascii="Arial Unicode" w:hAnsi="Arial Unicode" w:cstheme="majorHAnsi"/>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C075F0" w:rsidRPr="001A727C" w:rsidRDefault="00C075F0" w:rsidP="00C075F0">
      <w:pPr>
        <w:rPr>
          <w:rFonts w:ascii="Arial Unicode" w:hAnsi="Arial Unicode" w:cstheme="majorHAnsi"/>
          <w:lang w:val="pt-BR"/>
        </w:rPr>
      </w:pPr>
    </w:p>
    <w:p w:rsidR="00C075F0" w:rsidRPr="001A727C" w:rsidRDefault="00C075F0" w:rsidP="00C075F0">
      <w:pPr>
        <w:rPr>
          <w:rFonts w:ascii="Arial Unicode" w:hAnsi="Arial Unicode" w:cstheme="majorHAnsi"/>
          <w:lang w:val="pt-BR"/>
        </w:rPr>
      </w:pPr>
    </w:p>
    <w:p w:rsidR="00C075F0" w:rsidRPr="001A727C" w:rsidRDefault="00C075F0" w:rsidP="00C075F0">
      <w:pPr>
        <w:ind w:firstLine="567"/>
        <w:jc w:val="right"/>
        <w:rPr>
          <w:rFonts w:ascii="Arial Unicode" w:hAnsi="Arial Unicode" w:cstheme="majorHAnsi"/>
          <w:i/>
          <w:lang w:val="pt-BR"/>
        </w:rPr>
      </w:pPr>
      <w:r w:rsidRPr="001A727C">
        <w:rPr>
          <w:rFonts w:ascii="Arial Unicode" w:hAnsi="Arial Unicode" w:cstheme="majorHAnsi"/>
          <w:i/>
          <w:lang w:val="pt-BR"/>
        </w:rPr>
        <w:br w:type="page"/>
      </w: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lastRenderedPageBreak/>
        <w:t>Հավելված N 3</w:t>
      </w: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 xml:space="preserve">«         »              20  թ. կնքված </w:t>
      </w: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 xml:space="preserve">                      ծածկագրով պայմանագրի</w:t>
      </w:r>
    </w:p>
    <w:p w:rsidR="00C075F0" w:rsidRPr="001A727C" w:rsidRDefault="00C075F0" w:rsidP="00C075F0">
      <w:pPr>
        <w:tabs>
          <w:tab w:val="left" w:pos="9540"/>
        </w:tabs>
        <w:rPr>
          <w:rFonts w:ascii="Arial Unicode" w:hAnsi="Arial Unicode" w:cstheme="majorHAnsi"/>
          <w:sz w:val="20"/>
          <w:lang w:val="pt-BR"/>
        </w:rPr>
      </w:pPr>
    </w:p>
    <w:p w:rsidR="00C075F0" w:rsidRPr="001A727C" w:rsidRDefault="00C075F0" w:rsidP="00C075F0">
      <w:pPr>
        <w:tabs>
          <w:tab w:val="left" w:pos="9540"/>
        </w:tabs>
        <w:rPr>
          <w:rFonts w:ascii="Arial Unicode" w:hAnsi="Arial Unicode" w:cstheme="majorHAnsi"/>
          <w:sz w:val="20"/>
          <w:lang w:val="pt-BR"/>
        </w:rPr>
      </w:pPr>
    </w:p>
    <w:p w:rsidR="00C075F0" w:rsidRPr="001A727C" w:rsidRDefault="00C075F0" w:rsidP="00C075F0">
      <w:pPr>
        <w:jc w:val="center"/>
        <w:rPr>
          <w:rFonts w:ascii="Arial Unicode" w:hAnsi="Arial Unicode" w:cstheme="majorHAnsi"/>
          <w:sz w:val="20"/>
        </w:rPr>
      </w:pP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b/>
          <w:sz w:val="22"/>
          <w:szCs w:val="22"/>
        </w:rPr>
        <w:softHyphen/>
      </w:r>
      <w:r w:rsidRPr="001A727C">
        <w:rPr>
          <w:rFonts w:ascii="Arial Unicode" w:hAnsi="Arial Unicode" w:cstheme="majorHAnsi"/>
          <w:sz w:val="20"/>
        </w:rPr>
        <w:t>ՎՃԱՐՄԱՆ ԺԱՄԱՆԱԿԱՑՈՒՅՑ*</w:t>
      </w:r>
    </w:p>
    <w:p w:rsidR="00C075F0" w:rsidRPr="001A727C" w:rsidRDefault="00C075F0" w:rsidP="00C075F0">
      <w:pPr>
        <w:jc w:val="right"/>
        <w:rPr>
          <w:rFonts w:ascii="Arial Unicode" w:hAnsi="Arial Unicode" w:cstheme="majorHAnsi"/>
          <w:sz w:val="20"/>
        </w:rPr>
      </w:pPr>
      <w:r w:rsidRPr="001A727C">
        <w:rPr>
          <w:rFonts w:ascii="Arial Unicode" w:hAnsi="Arial Unicode" w:cstheme="majorHAnsi"/>
          <w:sz w:val="20"/>
        </w:rPr>
        <w:t xml:space="preserve">                                                                                                                                                                                                            </w:t>
      </w:r>
      <w:r w:rsidRPr="001A727C">
        <w:rPr>
          <w:rFonts w:ascii="Arial Unicode" w:hAnsi="Arial Unicode" w:cstheme="majorHAnsi"/>
          <w:sz w:val="18"/>
        </w:rPr>
        <w:t>ՀՀ</w:t>
      </w:r>
      <w:r w:rsidRPr="001A727C">
        <w:rPr>
          <w:rFonts w:ascii="Arial Unicode" w:hAnsi="Arial Unicode" w:cstheme="majorHAnsi"/>
          <w:sz w:val="18"/>
          <w:lang w:val="es-ES"/>
        </w:rPr>
        <w:t xml:space="preserve"> </w:t>
      </w:r>
      <w:r w:rsidRPr="001A727C">
        <w:rPr>
          <w:rFonts w:ascii="Arial Unicode" w:hAnsi="Arial Unicode" w:cstheme="majorHAnsi"/>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0"/>
        <w:gridCol w:w="2007"/>
        <w:gridCol w:w="425"/>
        <w:gridCol w:w="425"/>
        <w:gridCol w:w="425"/>
        <w:gridCol w:w="426"/>
        <w:gridCol w:w="425"/>
        <w:gridCol w:w="425"/>
        <w:gridCol w:w="425"/>
        <w:gridCol w:w="426"/>
        <w:gridCol w:w="425"/>
        <w:gridCol w:w="425"/>
        <w:gridCol w:w="425"/>
        <w:gridCol w:w="567"/>
        <w:gridCol w:w="709"/>
      </w:tblGrid>
      <w:tr w:rsidR="00C075F0" w:rsidRPr="001A727C" w:rsidTr="00B4755E">
        <w:tc>
          <w:tcPr>
            <w:tcW w:w="10802" w:type="dxa"/>
            <w:gridSpan w:val="16"/>
          </w:tcPr>
          <w:p w:rsidR="00C075F0" w:rsidRPr="001A727C" w:rsidRDefault="00C075F0" w:rsidP="00186102">
            <w:pPr>
              <w:jc w:val="center"/>
              <w:rPr>
                <w:rFonts w:ascii="Arial Unicode" w:hAnsi="Arial Unicode" w:cstheme="majorHAnsi"/>
                <w:sz w:val="18"/>
                <w:lang w:val="es-ES"/>
              </w:rPr>
            </w:pPr>
            <w:r w:rsidRPr="001A727C">
              <w:rPr>
                <w:rFonts w:ascii="Arial Unicode" w:hAnsi="Arial Unicode" w:cstheme="majorHAnsi"/>
                <w:sz w:val="18"/>
                <w:lang w:val="es-ES"/>
              </w:rPr>
              <w:t>Աշխատանքի</w:t>
            </w:r>
          </w:p>
        </w:tc>
      </w:tr>
      <w:tr w:rsidR="00C075F0" w:rsidRPr="00C77D3E" w:rsidTr="00B4755E">
        <w:tc>
          <w:tcPr>
            <w:tcW w:w="1392" w:type="dxa"/>
            <w:vAlign w:val="center"/>
          </w:tcPr>
          <w:p w:rsidR="00C075F0" w:rsidRPr="001A727C" w:rsidRDefault="00C075F0" w:rsidP="00186102">
            <w:pPr>
              <w:jc w:val="center"/>
              <w:rPr>
                <w:rFonts w:ascii="Arial Unicode" w:hAnsi="Arial Unicode" w:cstheme="majorHAnsi"/>
                <w:sz w:val="18"/>
                <w:lang w:val="es-ES"/>
              </w:rPr>
            </w:pPr>
            <w:r w:rsidRPr="001A727C">
              <w:rPr>
                <w:rFonts w:ascii="Arial Unicode" w:hAnsi="Arial Unicode" w:cstheme="majorHAnsi"/>
                <w:sz w:val="18"/>
              </w:rPr>
              <w:t>հրավերով նախատեսված չափաբաժնի համարը</w:t>
            </w:r>
          </w:p>
        </w:tc>
        <w:tc>
          <w:tcPr>
            <w:tcW w:w="1450" w:type="dxa"/>
            <w:vAlign w:val="center"/>
          </w:tcPr>
          <w:p w:rsidR="00C075F0" w:rsidRPr="001A727C" w:rsidRDefault="00C075F0" w:rsidP="00186102">
            <w:pPr>
              <w:jc w:val="center"/>
              <w:rPr>
                <w:rFonts w:ascii="Arial Unicode" w:hAnsi="Arial Unicode" w:cstheme="majorHAnsi"/>
                <w:sz w:val="18"/>
                <w:lang w:val="es-ES"/>
              </w:rPr>
            </w:pPr>
            <w:r w:rsidRPr="001A727C">
              <w:rPr>
                <w:rFonts w:ascii="Arial Unicode" w:hAnsi="Arial Unicode" w:cstheme="majorHAnsi"/>
                <w:sz w:val="18"/>
              </w:rPr>
              <w:t>գնումների</w:t>
            </w:r>
            <w:r w:rsidRPr="001A727C">
              <w:rPr>
                <w:rFonts w:ascii="Arial Unicode" w:hAnsi="Arial Unicode" w:cstheme="majorHAnsi"/>
                <w:sz w:val="18"/>
                <w:lang w:val="es-ES"/>
              </w:rPr>
              <w:t xml:space="preserve"> </w:t>
            </w:r>
            <w:r w:rsidRPr="001A727C">
              <w:rPr>
                <w:rFonts w:ascii="Arial Unicode" w:hAnsi="Arial Unicode" w:cstheme="majorHAnsi"/>
                <w:sz w:val="18"/>
              </w:rPr>
              <w:t>պլանով</w:t>
            </w:r>
            <w:r w:rsidRPr="001A727C">
              <w:rPr>
                <w:rFonts w:ascii="Arial Unicode" w:hAnsi="Arial Unicode" w:cstheme="majorHAnsi"/>
                <w:sz w:val="18"/>
                <w:lang w:val="es-ES"/>
              </w:rPr>
              <w:t xml:space="preserve"> </w:t>
            </w:r>
            <w:r w:rsidRPr="001A727C">
              <w:rPr>
                <w:rFonts w:ascii="Arial Unicode" w:hAnsi="Arial Unicode" w:cstheme="majorHAnsi"/>
                <w:sz w:val="18"/>
              </w:rPr>
              <w:t>նախատեսված</w:t>
            </w:r>
            <w:r w:rsidRPr="001A727C">
              <w:rPr>
                <w:rFonts w:ascii="Arial Unicode" w:hAnsi="Arial Unicode" w:cstheme="majorHAnsi"/>
                <w:sz w:val="18"/>
                <w:lang w:val="es-ES"/>
              </w:rPr>
              <w:t xml:space="preserve"> </w:t>
            </w:r>
            <w:r w:rsidRPr="001A727C">
              <w:rPr>
                <w:rFonts w:ascii="Arial Unicode" w:hAnsi="Arial Unicode" w:cstheme="majorHAnsi"/>
                <w:sz w:val="18"/>
              </w:rPr>
              <w:t>միջանցիկ</w:t>
            </w:r>
            <w:r w:rsidRPr="001A727C">
              <w:rPr>
                <w:rFonts w:ascii="Arial Unicode" w:hAnsi="Arial Unicode" w:cstheme="majorHAnsi"/>
                <w:sz w:val="18"/>
                <w:lang w:val="es-ES"/>
              </w:rPr>
              <w:t xml:space="preserve"> </w:t>
            </w:r>
            <w:r w:rsidRPr="001A727C">
              <w:rPr>
                <w:rFonts w:ascii="Arial Unicode" w:hAnsi="Arial Unicode" w:cstheme="majorHAnsi"/>
                <w:sz w:val="18"/>
              </w:rPr>
              <w:t>ծածկագիրը</w:t>
            </w:r>
            <w:r w:rsidRPr="001A727C">
              <w:rPr>
                <w:rFonts w:ascii="Arial Unicode" w:hAnsi="Arial Unicode" w:cstheme="majorHAnsi"/>
                <w:sz w:val="18"/>
                <w:lang w:val="es-ES"/>
              </w:rPr>
              <w:t xml:space="preserve">` </w:t>
            </w:r>
            <w:r w:rsidRPr="001A727C">
              <w:rPr>
                <w:rFonts w:ascii="Arial Unicode" w:hAnsi="Arial Unicode" w:cstheme="majorHAnsi"/>
                <w:sz w:val="18"/>
              </w:rPr>
              <w:t>ըստ</w:t>
            </w:r>
            <w:r w:rsidRPr="001A727C">
              <w:rPr>
                <w:rFonts w:ascii="Arial Unicode" w:hAnsi="Arial Unicode" w:cstheme="majorHAnsi"/>
                <w:sz w:val="18"/>
                <w:lang w:val="es-ES"/>
              </w:rPr>
              <w:t xml:space="preserve"> </w:t>
            </w:r>
            <w:r w:rsidRPr="001A727C">
              <w:rPr>
                <w:rFonts w:ascii="Arial Unicode" w:hAnsi="Arial Unicode" w:cstheme="majorHAnsi"/>
                <w:sz w:val="18"/>
              </w:rPr>
              <w:t>ԳՄԱ</w:t>
            </w:r>
            <w:r w:rsidRPr="001A727C">
              <w:rPr>
                <w:rFonts w:ascii="Arial Unicode" w:hAnsi="Arial Unicode" w:cstheme="majorHAnsi"/>
                <w:sz w:val="18"/>
                <w:lang w:val="es-ES"/>
              </w:rPr>
              <w:t xml:space="preserve"> </w:t>
            </w:r>
            <w:r w:rsidRPr="001A727C">
              <w:rPr>
                <w:rFonts w:ascii="Arial Unicode" w:hAnsi="Arial Unicode" w:cstheme="majorHAnsi"/>
                <w:sz w:val="18"/>
              </w:rPr>
              <w:t>դասակարգման</w:t>
            </w:r>
            <w:r w:rsidRPr="001A727C">
              <w:rPr>
                <w:rFonts w:ascii="Arial Unicode" w:hAnsi="Arial Unicode" w:cstheme="majorHAnsi"/>
                <w:sz w:val="18"/>
                <w:lang w:val="es-ES"/>
              </w:rPr>
              <w:t xml:space="preserve"> (CPV)</w:t>
            </w:r>
          </w:p>
        </w:tc>
        <w:tc>
          <w:tcPr>
            <w:tcW w:w="2007" w:type="dxa"/>
            <w:vAlign w:val="center"/>
          </w:tcPr>
          <w:p w:rsidR="00C075F0" w:rsidRPr="001A727C" w:rsidRDefault="00C075F0" w:rsidP="00186102">
            <w:pPr>
              <w:jc w:val="center"/>
              <w:rPr>
                <w:rFonts w:ascii="Arial Unicode" w:hAnsi="Arial Unicode" w:cstheme="majorHAnsi"/>
                <w:sz w:val="18"/>
                <w:lang w:val="es-ES"/>
              </w:rPr>
            </w:pPr>
            <w:r w:rsidRPr="001A727C">
              <w:rPr>
                <w:rFonts w:ascii="Arial Unicode" w:hAnsi="Arial Unicode" w:cstheme="majorHAnsi"/>
                <w:sz w:val="18"/>
              </w:rPr>
              <w:t>անվանումը</w:t>
            </w:r>
          </w:p>
        </w:tc>
        <w:tc>
          <w:tcPr>
            <w:tcW w:w="5953" w:type="dxa"/>
            <w:gridSpan w:val="13"/>
            <w:vAlign w:val="center"/>
          </w:tcPr>
          <w:p w:rsidR="00C075F0" w:rsidRPr="001A727C" w:rsidRDefault="00C075F0" w:rsidP="00C1445A">
            <w:pPr>
              <w:jc w:val="both"/>
              <w:rPr>
                <w:rFonts w:ascii="Arial Unicode" w:hAnsi="Arial Unicode" w:cstheme="majorHAnsi"/>
                <w:sz w:val="18"/>
                <w:lang w:val="es-ES"/>
              </w:rPr>
            </w:pPr>
            <w:r w:rsidRPr="001A727C">
              <w:rPr>
                <w:rFonts w:ascii="Arial Unicode" w:hAnsi="Arial Unicode" w:cstheme="majorHAnsi"/>
                <w:sz w:val="18"/>
                <w:lang w:val="es-ES"/>
              </w:rPr>
              <w:t>դիմաց վճարումները նախատեսվում է իրականացնել 20</w:t>
            </w:r>
            <w:r w:rsidR="00C1445A" w:rsidRPr="001A727C">
              <w:rPr>
                <w:rFonts w:ascii="Arial Unicode" w:hAnsi="Arial Unicode" w:cstheme="majorHAnsi"/>
                <w:sz w:val="18"/>
                <w:lang w:val="hy-AM"/>
              </w:rPr>
              <w:t>20</w:t>
            </w:r>
            <w:r w:rsidRPr="001A727C">
              <w:rPr>
                <w:rFonts w:ascii="Arial Unicode" w:hAnsi="Arial Unicode" w:cstheme="majorHAnsi"/>
                <w:sz w:val="18"/>
                <w:lang w:val="es-ES"/>
              </w:rPr>
              <w:t>թ-ին` ըստ ամիսների, այդ թվում**</w:t>
            </w:r>
          </w:p>
        </w:tc>
      </w:tr>
      <w:tr w:rsidR="00B4755E" w:rsidRPr="001A727C" w:rsidTr="00B4755E">
        <w:trPr>
          <w:trHeight w:val="1538"/>
        </w:trPr>
        <w:tc>
          <w:tcPr>
            <w:tcW w:w="1392" w:type="dxa"/>
          </w:tcPr>
          <w:p w:rsidR="00C075F0" w:rsidRPr="001A727C" w:rsidRDefault="00C075F0" w:rsidP="00186102">
            <w:pPr>
              <w:jc w:val="center"/>
              <w:rPr>
                <w:rFonts w:ascii="Arial Unicode" w:hAnsi="Arial Unicode" w:cstheme="majorHAnsi"/>
                <w:sz w:val="20"/>
                <w:lang w:val="es-ES"/>
              </w:rPr>
            </w:pPr>
          </w:p>
        </w:tc>
        <w:tc>
          <w:tcPr>
            <w:tcW w:w="1450" w:type="dxa"/>
          </w:tcPr>
          <w:p w:rsidR="00C075F0" w:rsidRPr="001A727C" w:rsidRDefault="00C075F0" w:rsidP="00186102">
            <w:pPr>
              <w:jc w:val="center"/>
              <w:rPr>
                <w:rFonts w:ascii="Arial Unicode" w:hAnsi="Arial Unicode" w:cstheme="majorHAnsi"/>
                <w:sz w:val="20"/>
                <w:lang w:val="es-ES"/>
              </w:rPr>
            </w:pPr>
          </w:p>
        </w:tc>
        <w:tc>
          <w:tcPr>
            <w:tcW w:w="2007" w:type="dxa"/>
          </w:tcPr>
          <w:p w:rsidR="00C075F0" w:rsidRPr="001A727C" w:rsidRDefault="00C075F0" w:rsidP="00186102">
            <w:pPr>
              <w:jc w:val="center"/>
              <w:rPr>
                <w:rFonts w:ascii="Arial Unicode" w:hAnsi="Arial Unicode" w:cstheme="majorHAnsi"/>
                <w:sz w:val="20"/>
                <w:lang w:val="es-ES"/>
              </w:rPr>
            </w:pP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հունվար</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փետրվար</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մարտ</w:t>
            </w:r>
          </w:p>
        </w:tc>
        <w:tc>
          <w:tcPr>
            <w:tcW w:w="426"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ապրիլ</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մայիս</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հունիս</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 xml:space="preserve">հուլիս </w:t>
            </w:r>
          </w:p>
        </w:tc>
        <w:tc>
          <w:tcPr>
            <w:tcW w:w="426"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օգոստոս</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 xml:space="preserve">սեպտեմբեր </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հոկտեմբեր</w:t>
            </w:r>
          </w:p>
        </w:tc>
        <w:tc>
          <w:tcPr>
            <w:tcW w:w="425"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rPr>
              <w:t xml:space="preserve"> </w:t>
            </w:r>
            <w:r w:rsidRPr="001A727C">
              <w:rPr>
                <w:rFonts w:ascii="Arial Unicode" w:hAnsi="Arial Unicode" w:cstheme="majorHAnsi"/>
                <w:sz w:val="18"/>
                <w:szCs w:val="22"/>
                <w:lang w:val="pt-BR"/>
              </w:rPr>
              <w:t>նոյեմբեր</w:t>
            </w:r>
          </w:p>
        </w:tc>
        <w:tc>
          <w:tcPr>
            <w:tcW w:w="567" w:type="dxa"/>
            <w:textDirection w:val="btLr"/>
            <w:vAlign w:val="center"/>
          </w:tcPr>
          <w:p w:rsidR="00C075F0" w:rsidRPr="001A727C" w:rsidRDefault="00C075F0" w:rsidP="00186102">
            <w:pPr>
              <w:ind w:left="113" w:right="-7"/>
              <w:jc w:val="center"/>
              <w:rPr>
                <w:rFonts w:ascii="Arial Unicode" w:hAnsi="Arial Unicode" w:cstheme="majorHAnsi"/>
                <w:sz w:val="18"/>
                <w:szCs w:val="22"/>
                <w:lang w:val="pt-BR"/>
              </w:rPr>
            </w:pPr>
            <w:r w:rsidRPr="001A727C">
              <w:rPr>
                <w:rFonts w:ascii="Arial Unicode" w:hAnsi="Arial Unicode" w:cstheme="majorHAnsi"/>
                <w:sz w:val="18"/>
                <w:szCs w:val="22"/>
                <w:lang w:val="pt-BR"/>
              </w:rPr>
              <w:t>դեկտեմբեր</w:t>
            </w:r>
          </w:p>
        </w:tc>
        <w:tc>
          <w:tcPr>
            <w:tcW w:w="709" w:type="dxa"/>
            <w:vAlign w:val="center"/>
          </w:tcPr>
          <w:p w:rsidR="00C075F0" w:rsidRPr="001A727C" w:rsidRDefault="00C075F0" w:rsidP="00186102">
            <w:pPr>
              <w:ind w:right="-1"/>
              <w:jc w:val="center"/>
              <w:rPr>
                <w:rFonts w:ascii="Arial Unicode" w:hAnsi="Arial Unicode" w:cstheme="majorHAnsi"/>
                <w:sz w:val="18"/>
                <w:szCs w:val="22"/>
                <w:lang w:val="pt-BR"/>
              </w:rPr>
            </w:pPr>
            <w:r w:rsidRPr="001A727C">
              <w:rPr>
                <w:rFonts w:ascii="Arial Unicode" w:hAnsi="Arial Unicode" w:cstheme="majorHAnsi"/>
                <w:sz w:val="18"/>
                <w:szCs w:val="22"/>
                <w:lang w:val="pt-BR"/>
              </w:rPr>
              <w:t>Ընդամենը</w:t>
            </w:r>
          </w:p>
          <w:p w:rsidR="00C075F0" w:rsidRPr="001A727C" w:rsidRDefault="00C075F0" w:rsidP="00186102">
            <w:pPr>
              <w:jc w:val="center"/>
              <w:rPr>
                <w:rFonts w:ascii="Arial Unicode" w:hAnsi="Arial Unicode" w:cstheme="majorHAnsi"/>
                <w:sz w:val="18"/>
                <w:lang w:val="es-ES"/>
              </w:rPr>
            </w:pPr>
          </w:p>
        </w:tc>
      </w:tr>
      <w:tr w:rsidR="00B4755E" w:rsidRPr="001A727C" w:rsidTr="00B4755E">
        <w:trPr>
          <w:trHeight w:val="1114"/>
        </w:trPr>
        <w:tc>
          <w:tcPr>
            <w:tcW w:w="1392" w:type="dxa"/>
          </w:tcPr>
          <w:p w:rsidR="00B4755E" w:rsidRPr="001A727C" w:rsidRDefault="00B4755E" w:rsidP="00B4755E">
            <w:pPr>
              <w:jc w:val="center"/>
              <w:rPr>
                <w:rFonts w:ascii="Arial Unicode" w:hAnsi="Arial Unicode" w:cstheme="majorHAnsi"/>
                <w:sz w:val="20"/>
                <w:lang w:val="hy-AM"/>
              </w:rPr>
            </w:pPr>
            <w:r w:rsidRPr="001A727C">
              <w:rPr>
                <w:rFonts w:ascii="Arial Unicode" w:hAnsi="Arial Unicode" w:cstheme="majorHAnsi"/>
                <w:sz w:val="20"/>
                <w:lang w:val="hy-AM"/>
              </w:rPr>
              <w:t>1</w:t>
            </w:r>
          </w:p>
        </w:tc>
        <w:tc>
          <w:tcPr>
            <w:tcW w:w="1450" w:type="dxa"/>
          </w:tcPr>
          <w:p w:rsidR="00B4755E" w:rsidRPr="001A727C" w:rsidRDefault="0008555F" w:rsidP="00B4755E">
            <w:pPr>
              <w:jc w:val="center"/>
              <w:rPr>
                <w:rFonts w:ascii="Arial Unicode" w:hAnsi="Arial Unicode" w:cstheme="majorHAnsi"/>
                <w:sz w:val="20"/>
                <w:lang w:val="hy-AM"/>
              </w:rPr>
            </w:pPr>
            <w:r w:rsidRPr="001A727C">
              <w:rPr>
                <w:rFonts w:ascii="Arial Unicode" w:hAnsi="Arial Unicode" w:cstheme="majorHAnsi"/>
                <w:sz w:val="20"/>
                <w:lang w:val="hy-AM"/>
              </w:rPr>
              <w:t>45611200</w:t>
            </w:r>
          </w:p>
        </w:tc>
        <w:tc>
          <w:tcPr>
            <w:tcW w:w="2007" w:type="dxa"/>
            <w:vAlign w:val="center"/>
          </w:tcPr>
          <w:p w:rsidR="00B4755E" w:rsidRPr="001A727C" w:rsidRDefault="00551231" w:rsidP="00DD6EC1">
            <w:pPr>
              <w:pStyle w:val="BodyTextIndent2"/>
              <w:spacing w:line="240" w:lineRule="auto"/>
              <w:ind w:firstLine="0"/>
              <w:jc w:val="center"/>
              <w:rPr>
                <w:rFonts w:ascii="Arial Unicode" w:hAnsi="Arial Unicode" w:cstheme="majorHAnsi"/>
                <w:b/>
                <w:vertAlign w:val="subscript"/>
                <w:lang w:val="hy-AM"/>
              </w:rPr>
            </w:pPr>
            <w:r w:rsidRPr="001A727C">
              <w:rPr>
                <w:rFonts w:ascii="Arial Unicode" w:hAnsi="Arial Unicode" w:cstheme="majorHAnsi"/>
                <w:b/>
                <w:i/>
                <w:lang w:val="hy-AM"/>
              </w:rPr>
              <w:t xml:space="preserve">Արագյուղի մշակույթի տան և բակային տարածքի հիմնանորոգում </w:t>
            </w:r>
            <w:r w:rsidRPr="001A727C">
              <w:rPr>
                <w:rFonts w:ascii="Arial Unicode" w:hAnsi="Arial Unicode" w:cstheme="majorHAnsi"/>
                <w:b/>
                <w:lang w:val="hy-AM"/>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6"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6"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425" w:type="dxa"/>
          </w:tcPr>
          <w:p w:rsidR="00B4755E" w:rsidRPr="001A727C" w:rsidRDefault="00B4755E" w:rsidP="00B4755E">
            <w:pPr>
              <w:rPr>
                <w:rFonts w:ascii="Arial Unicode" w:hAnsi="Arial Unicode"/>
              </w:rPr>
            </w:pPr>
            <w:r w:rsidRPr="001A727C">
              <w:rPr>
                <w:rFonts w:ascii="Arial Unicode" w:hAnsi="Arial Unicode" w:cstheme="majorHAnsi"/>
                <w:sz w:val="20"/>
                <w:lang w:val="hy-AM"/>
              </w:rPr>
              <w:t>-</w:t>
            </w:r>
            <w:r w:rsidRPr="001A727C">
              <w:rPr>
                <w:rFonts w:ascii="Arial Unicode" w:hAnsi="Arial Unicode" w:cstheme="majorHAnsi"/>
                <w:sz w:val="20"/>
                <w:lang w:val="pt-BR"/>
              </w:rPr>
              <w:t xml:space="preserve"> %</w:t>
            </w:r>
          </w:p>
        </w:tc>
        <w:tc>
          <w:tcPr>
            <w:tcW w:w="567" w:type="dxa"/>
          </w:tcPr>
          <w:p w:rsidR="00B4755E" w:rsidRPr="001A727C" w:rsidRDefault="00B4755E" w:rsidP="00B4755E">
            <w:pPr>
              <w:jc w:val="center"/>
              <w:rPr>
                <w:rFonts w:ascii="Arial Unicode" w:hAnsi="Arial Unicode" w:cstheme="majorHAnsi"/>
                <w:sz w:val="20"/>
                <w:lang w:val="pt-BR"/>
              </w:rPr>
            </w:pPr>
          </w:p>
          <w:p w:rsidR="00B4755E" w:rsidRPr="001A727C" w:rsidRDefault="00B4755E" w:rsidP="00B4755E">
            <w:pPr>
              <w:jc w:val="center"/>
              <w:rPr>
                <w:rFonts w:ascii="Arial Unicode" w:hAnsi="Arial Unicode" w:cstheme="majorHAnsi"/>
                <w:sz w:val="18"/>
                <w:szCs w:val="18"/>
                <w:lang w:val="pt-BR"/>
              </w:rPr>
            </w:pPr>
            <w:r w:rsidRPr="001A727C">
              <w:rPr>
                <w:rFonts w:ascii="Arial Unicode" w:hAnsi="Arial Unicode" w:cstheme="majorHAnsi"/>
                <w:sz w:val="20"/>
                <w:lang w:val="hy-AM"/>
              </w:rPr>
              <w:t>100</w:t>
            </w:r>
            <w:r w:rsidRPr="001A727C">
              <w:rPr>
                <w:rFonts w:ascii="Arial Unicode" w:hAnsi="Arial Unicode" w:cstheme="majorHAnsi"/>
                <w:sz w:val="20"/>
                <w:lang w:val="pt-BR"/>
              </w:rPr>
              <w:t>%</w:t>
            </w:r>
          </w:p>
        </w:tc>
        <w:tc>
          <w:tcPr>
            <w:tcW w:w="709" w:type="dxa"/>
          </w:tcPr>
          <w:p w:rsidR="00B4755E" w:rsidRPr="001A727C" w:rsidRDefault="00B4755E" w:rsidP="00B4755E">
            <w:pPr>
              <w:jc w:val="center"/>
              <w:rPr>
                <w:rFonts w:ascii="Arial Unicode" w:hAnsi="Arial Unicode" w:cstheme="majorHAnsi"/>
                <w:sz w:val="20"/>
                <w:lang w:val="pt-BR"/>
              </w:rPr>
            </w:pPr>
          </w:p>
          <w:p w:rsidR="00B4755E" w:rsidRPr="001A727C" w:rsidRDefault="00B4755E" w:rsidP="00B4755E">
            <w:pPr>
              <w:jc w:val="center"/>
              <w:rPr>
                <w:rFonts w:ascii="Arial Unicode" w:hAnsi="Arial Unicode" w:cstheme="majorHAnsi"/>
                <w:b/>
                <w:lang w:val="pt-BR"/>
              </w:rPr>
            </w:pPr>
            <w:r w:rsidRPr="001A727C">
              <w:rPr>
                <w:rFonts w:ascii="Arial Unicode" w:hAnsi="Arial Unicode" w:cstheme="majorHAnsi"/>
                <w:sz w:val="20"/>
                <w:lang w:val="hy-AM"/>
              </w:rPr>
              <w:t>100</w:t>
            </w:r>
            <w:r w:rsidRPr="001A727C">
              <w:rPr>
                <w:rFonts w:ascii="Arial Unicode" w:hAnsi="Arial Unicode" w:cstheme="majorHAnsi"/>
                <w:sz w:val="20"/>
                <w:lang w:val="pt-BR"/>
              </w:rPr>
              <w:t>%</w:t>
            </w:r>
          </w:p>
        </w:tc>
      </w:tr>
    </w:tbl>
    <w:p w:rsidR="00B4755E" w:rsidRPr="001A727C" w:rsidRDefault="00B4755E" w:rsidP="00B4755E">
      <w:pPr>
        <w:rPr>
          <w:rFonts w:ascii="Arial Unicode" w:hAnsi="Arial Unicode" w:cstheme="majorHAnsi"/>
          <w:i/>
          <w:sz w:val="18"/>
          <w:szCs w:val="18"/>
        </w:rPr>
      </w:pPr>
    </w:p>
    <w:p w:rsidR="00B4755E" w:rsidRPr="001A727C" w:rsidRDefault="00B4755E" w:rsidP="00B4755E">
      <w:pPr>
        <w:jc w:val="both"/>
        <w:rPr>
          <w:rFonts w:ascii="Arial Unicode" w:hAnsi="Arial Unicode" w:cs="Sylfaen"/>
          <w:b/>
          <w:bCs/>
          <w:iCs/>
          <w:color w:val="000000"/>
          <w:u w:val="single"/>
          <w:lang w:val="hy-AM"/>
        </w:rPr>
      </w:pPr>
      <w:r w:rsidRPr="001A727C">
        <w:rPr>
          <w:rFonts w:ascii="Arial Unicode" w:hAnsi="Arial Unicode" w:cstheme="majorHAnsi"/>
          <w:i/>
          <w:sz w:val="18"/>
          <w:szCs w:val="18"/>
          <w:lang w:val="pt-BR"/>
        </w:rPr>
        <w:t>** հրավերում գումարները նշվում են տոկոսով, իսկ պայմանագիրը կնքելիս տոկոսի փոխարեն նշվում է կոնկրետ գումարի չափ</w:t>
      </w:r>
      <w:r w:rsidRPr="001A727C">
        <w:rPr>
          <w:rFonts w:ascii="Arial Unicode" w:hAnsi="Arial Unicode" w:cs="Sylfaen"/>
          <w:b/>
          <w:bCs/>
          <w:iCs/>
          <w:color w:val="000000"/>
          <w:u w:val="single"/>
          <w:lang w:val="hy-AM"/>
        </w:rPr>
        <w:t xml:space="preserve"> </w:t>
      </w:r>
    </w:p>
    <w:p w:rsidR="00B4755E" w:rsidRPr="001A727C" w:rsidRDefault="00B4755E" w:rsidP="00B4755E">
      <w:pPr>
        <w:jc w:val="both"/>
        <w:rPr>
          <w:rFonts w:ascii="Arial Unicode" w:hAnsi="Arial Unicode" w:cstheme="majorHAnsi"/>
          <w:b/>
          <w:bCs/>
          <w:iCs/>
          <w:color w:val="000000"/>
          <w:lang w:val="hy-AM"/>
        </w:rPr>
      </w:pPr>
      <w:r w:rsidRPr="001A727C">
        <w:rPr>
          <w:rFonts w:ascii="Arial Unicode" w:hAnsi="Arial Unicode" w:cstheme="majorHAnsi"/>
          <w:b/>
          <w:bCs/>
          <w:iCs/>
          <w:color w:val="000000"/>
          <w:lang w:val="hy-AM"/>
        </w:rPr>
        <w:t>ընդ որում՝</w:t>
      </w:r>
      <w:r w:rsidR="00AF0B0D" w:rsidRPr="001A727C">
        <w:rPr>
          <w:rFonts w:ascii="Arial Unicode" w:hAnsi="Arial Unicode" w:cstheme="majorHAnsi"/>
          <w:b/>
          <w:bCs/>
          <w:iCs/>
          <w:color w:val="000000"/>
          <w:lang w:val="hy-AM"/>
        </w:rPr>
        <w:t xml:space="preserve"> </w:t>
      </w:r>
      <w:r w:rsidRPr="001A727C">
        <w:rPr>
          <w:rFonts w:ascii="Arial Unicode" w:hAnsi="Arial Unicode" w:cstheme="majorHAnsi"/>
          <w:b/>
          <w:bCs/>
          <w:iCs/>
          <w:color w:val="000000"/>
          <w:lang w:val="hy-AM"/>
        </w:rPr>
        <w:t xml:space="preserve">ֆինանսավորումն իրականացվելու է հետևյալ համամասնությամբ. </w:t>
      </w:r>
    </w:p>
    <w:p w:rsidR="00B4755E" w:rsidRPr="001A727C" w:rsidRDefault="00B4755E" w:rsidP="00B4755E">
      <w:pPr>
        <w:jc w:val="both"/>
        <w:rPr>
          <w:rFonts w:ascii="Arial Unicode" w:hAnsi="Arial Unicode" w:cstheme="majorHAnsi"/>
          <w:b/>
          <w:bCs/>
          <w:iCs/>
          <w:lang w:val="hy-AM"/>
        </w:rPr>
      </w:pPr>
      <w:r w:rsidRPr="001A727C">
        <w:rPr>
          <w:rFonts w:ascii="Arial Unicode" w:hAnsi="Arial Unicode" w:cstheme="majorHAnsi"/>
          <w:b/>
          <w:bCs/>
          <w:iCs/>
          <w:lang w:val="hy-AM"/>
        </w:rPr>
        <w:t xml:space="preserve">համայնքի բյուջեի միջոցների հաշվին՝ </w:t>
      </w:r>
      <w:r w:rsidR="004D3175" w:rsidRPr="001A727C">
        <w:rPr>
          <w:rFonts w:ascii="Arial Unicode" w:hAnsi="Arial Unicode" w:cstheme="majorHAnsi"/>
          <w:b/>
          <w:bCs/>
          <w:iCs/>
          <w:lang w:val="hy-AM"/>
        </w:rPr>
        <w:t>70</w:t>
      </w:r>
      <w:r w:rsidRPr="001A727C">
        <w:rPr>
          <w:rFonts w:ascii="Arial Unicode" w:hAnsi="Arial Unicode" w:cstheme="majorHAnsi"/>
          <w:b/>
          <w:bCs/>
          <w:iCs/>
          <w:lang w:val="hy-AM"/>
        </w:rPr>
        <w:t xml:space="preserve"> %, </w:t>
      </w:r>
    </w:p>
    <w:p w:rsidR="00B4755E" w:rsidRPr="001A727C" w:rsidRDefault="00B4755E" w:rsidP="00B4755E">
      <w:pPr>
        <w:jc w:val="both"/>
        <w:rPr>
          <w:rFonts w:ascii="Arial Unicode" w:hAnsi="Arial Unicode"/>
          <w:b/>
          <w:bCs/>
          <w:iCs/>
          <w:lang w:val="hy-AM"/>
        </w:rPr>
      </w:pPr>
      <w:r w:rsidRPr="001A727C">
        <w:rPr>
          <w:rFonts w:ascii="Arial Unicode" w:hAnsi="Arial Unicode" w:cstheme="majorHAnsi"/>
          <w:b/>
          <w:bCs/>
          <w:iCs/>
          <w:lang w:val="hy-AM"/>
        </w:rPr>
        <w:t xml:space="preserve">պետական բյուջեի միջոցների հաշվին՝ </w:t>
      </w:r>
      <w:r w:rsidR="004D3175" w:rsidRPr="001A727C">
        <w:rPr>
          <w:rFonts w:ascii="Arial Unicode" w:hAnsi="Arial Unicode" w:cstheme="majorHAnsi"/>
          <w:b/>
          <w:bCs/>
          <w:iCs/>
          <w:lang w:val="hy-AM"/>
        </w:rPr>
        <w:t>30</w:t>
      </w:r>
      <w:r w:rsidRPr="001A727C">
        <w:rPr>
          <w:rFonts w:ascii="Arial Unicode" w:hAnsi="Arial Unicode"/>
          <w:b/>
          <w:bCs/>
          <w:iCs/>
          <w:lang w:val="hy-AM"/>
        </w:rPr>
        <w:t>%:</w:t>
      </w:r>
    </w:p>
    <w:p w:rsidR="00B4755E" w:rsidRPr="001A727C" w:rsidRDefault="00B4755E" w:rsidP="00B4755E">
      <w:pPr>
        <w:jc w:val="both"/>
        <w:rPr>
          <w:rFonts w:ascii="Arial Unicode" w:hAnsi="Arial Unicode"/>
          <w:b/>
          <w:i/>
          <w:sz w:val="18"/>
          <w:szCs w:val="18"/>
          <w:lang w:val="hy-AM"/>
        </w:rPr>
      </w:pPr>
    </w:p>
    <w:p w:rsidR="00B4755E" w:rsidRPr="001A727C" w:rsidRDefault="00B4755E" w:rsidP="00B4755E">
      <w:pPr>
        <w:jc w:val="both"/>
        <w:rPr>
          <w:rFonts w:ascii="Arial Unicode" w:hAnsi="Arial Unicode" w:cstheme="majorHAnsi"/>
          <w:i/>
          <w:sz w:val="18"/>
          <w:szCs w:val="18"/>
          <w:lang w:val="hy-AM"/>
        </w:rPr>
      </w:pPr>
    </w:p>
    <w:p w:rsidR="00C075F0" w:rsidRPr="001A727C" w:rsidRDefault="00C075F0" w:rsidP="00C075F0">
      <w:pPr>
        <w:jc w:val="center"/>
        <w:rPr>
          <w:rFonts w:ascii="Arial Unicode" w:hAnsi="Arial Unicode" w:cstheme="majorHAnsi"/>
          <w:sz w:val="20"/>
          <w:lang w:val="hy-AM"/>
        </w:rPr>
      </w:pPr>
    </w:p>
    <w:p w:rsidR="00C075F0" w:rsidRPr="001A727C" w:rsidRDefault="00C075F0" w:rsidP="00C075F0">
      <w:pPr>
        <w:jc w:val="right"/>
        <w:rPr>
          <w:rFonts w:ascii="Arial Unicode" w:hAnsi="Arial Unicode"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075F0" w:rsidRPr="001A727C" w:rsidTr="00186102">
        <w:trPr>
          <w:jc w:val="center"/>
        </w:trPr>
        <w:tc>
          <w:tcPr>
            <w:tcW w:w="4536" w:type="dxa"/>
          </w:tcPr>
          <w:p w:rsidR="00C075F0" w:rsidRPr="001A727C" w:rsidRDefault="00C075F0" w:rsidP="00186102">
            <w:pPr>
              <w:spacing w:line="360" w:lineRule="auto"/>
              <w:jc w:val="center"/>
              <w:rPr>
                <w:rFonts w:ascii="Arial Unicode" w:hAnsi="Arial Unicode" w:cstheme="majorHAnsi"/>
                <w:b/>
                <w:bCs/>
                <w:lang w:val="nb-NO"/>
              </w:rPr>
            </w:pPr>
            <w:r w:rsidRPr="001A727C">
              <w:rPr>
                <w:rFonts w:ascii="Arial Unicode" w:hAnsi="Arial Unicode" w:cstheme="majorHAnsi"/>
                <w:b/>
                <w:bCs/>
                <w:lang w:val="nb-NO"/>
              </w:rPr>
              <w:t>ՊԱՏՎԻՐԱՏՈՒ</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Եղվարդի համայնքապետարան</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ք</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Եղվարդ</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Երևանյան</w:t>
            </w:r>
            <w:r w:rsidRPr="001A727C">
              <w:rPr>
                <w:rFonts w:ascii="Arial Unicode" w:hAnsi="Arial Unicode" w:cstheme="majorHAnsi"/>
                <w:b/>
                <w:sz w:val="22"/>
                <w:szCs w:val="22"/>
                <w:lang w:val="hy-AM"/>
              </w:rPr>
              <w:t xml:space="preserve"> 1</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Ֆ/Ն գործառնական վարչություն</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Հ/հ 900112101</w:t>
            </w:r>
            <w:r w:rsidR="003000C3" w:rsidRPr="001A727C">
              <w:rPr>
                <w:rFonts w:ascii="Arial Unicode" w:hAnsi="Arial Unicode" w:cstheme="majorHAnsi"/>
                <w:b/>
                <w:sz w:val="22"/>
                <w:szCs w:val="22"/>
                <w:lang w:val="hy-AM"/>
              </w:rPr>
              <w:t>028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ՀՎՀՀ 03546128</w:t>
            </w:r>
          </w:p>
          <w:p w:rsidR="0019095D" w:rsidRPr="001A727C" w:rsidRDefault="0019095D" w:rsidP="0019095D">
            <w:pPr>
              <w:jc w:val="center"/>
              <w:rPr>
                <w:rFonts w:ascii="Arial Unicode" w:hAnsi="Arial Unicode" w:cstheme="majorHAnsi"/>
                <w:b/>
                <w:sz w:val="22"/>
                <w:szCs w:val="22"/>
                <w:lang w:val="hy-AM"/>
              </w:rPr>
            </w:pPr>
            <w:r w:rsidRPr="001A727C">
              <w:rPr>
                <w:rFonts w:ascii="Arial Unicode" w:hAnsi="Arial Unicode" w:cstheme="majorHAnsi"/>
                <w:b/>
                <w:sz w:val="22"/>
                <w:szCs w:val="22"/>
                <w:lang w:val="hy-AM"/>
              </w:rPr>
              <w:t>Համայնքի ղեկավար՝ Ն</w:t>
            </w:r>
            <w:r w:rsidRPr="001A727C">
              <w:rPr>
                <w:rFonts w:ascii="MS Gothic" w:eastAsia="MS Gothic" w:hAnsi="MS Gothic" w:cs="MS Gothic" w:hint="eastAsia"/>
                <w:b/>
                <w:sz w:val="22"/>
                <w:szCs w:val="22"/>
                <w:lang w:val="hy-AM"/>
              </w:rPr>
              <w:t>․</w:t>
            </w:r>
            <w:r w:rsidRPr="001A727C">
              <w:rPr>
                <w:rFonts w:ascii="Arial Unicode" w:hAnsi="Arial Unicode" w:cstheme="majorHAnsi"/>
                <w:b/>
                <w:sz w:val="22"/>
                <w:szCs w:val="22"/>
                <w:lang w:val="hy-AM"/>
              </w:rPr>
              <w:t xml:space="preserve"> </w:t>
            </w:r>
            <w:r w:rsidRPr="001A727C">
              <w:rPr>
                <w:rFonts w:ascii="Arial Unicode" w:hAnsi="Arial Unicode" w:cs="Arial Unicode"/>
                <w:b/>
                <w:sz w:val="22"/>
                <w:szCs w:val="22"/>
                <w:lang w:val="hy-AM"/>
              </w:rPr>
              <w:t>Սարգսյան</w:t>
            </w:r>
          </w:p>
          <w:p w:rsidR="00C075F0" w:rsidRPr="001A727C" w:rsidRDefault="00C075F0" w:rsidP="00186102">
            <w:pPr>
              <w:rPr>
                <w:rFonts w:ascii="Arial Unicode" w:hAnsi="Arial Unicode" w:cstheme="majorHAnsi"/>
                <w:sz w:val="22"/>
                <w:szCs w:val="22"/>
                <w:lang w:val="hy-AM"/>
              </w:rPr>
            </w:pPr>
          </w:p>
          <w:p w:rsidR="00C075F0" w:rsidRPr="001A727C" w:rsidRDefault="00C075F0" w:rsidP="00186102">
            <w:pPr>
              <w:rPr>
                <w:rFonts w:ascii="Arial Unicode" w:hAnsi="Arial Unicode" w:cstheme="majorHAnsi"/>
                <w:lang w:val="hy-AM"/>
              </w:rPr>
            </w:pPr>
          </w:p>
          <w:p w:rsidR="00C075F0" w:rsidRPr="001A727C" w:rsidRDefault="00C075F0" w:rsidP="00186102">
            <w:pPr>
              <w:jc w:val="center"/>
              <w:rPr>
                <w:rFonts w:ascii="Arial Unicode" w:hAnsi="Arial Unicode" w:cstheme="majorHAnsi"/>
                <w:lang w:val="hy-AM"/>
              </w:rPr>
            </w:pPr>
            <w:r w:rsidRPr="001A727C">
              <w:rPr>
                <w:rFonts w:ascii="Arial Unicode" w:hAnsi="Arial Unicode" w:cstheme="majorHAnsi"/>
                <w:lang w:val="hy-AM"/>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18"/>
                <w:szCs w:val="18"/>
                <w:lang w:val="ru-RU"/>
              </w:rPr>
            </w:pPr>
            <w:r w:rsidRPr="001A727C">
              <w:rPr>
                <w:rFonts w:ascii="Arial Unicode" w:hAnsi="Arial Unicode" w:cstheme="majorHAnsi"/>
                <w:sz w:val="18"/>
                <w:szCs w:val="18"/>
                <w:lang w:val="ru-RU"/>
              </w:rPr>
              <w:t>Կ.Տ</w:t>
            </w:r>
          </w:p>
        </w:tc>
        <w:tc>
          <w:tcPr>
            <w:tcW w:w="760" w:type="dxa"/>
          </w:tcPr>
          <w:p w:rsidR="00C075F0" w:rsidRPr="001A727C" w:rsidRDefault="00C075F0" w:rsidP="00186102">
            <w:pPr>
              <w:spacing w:line="360" w:lineRule="auto"/>
              <w:jc w:val="center"/>
              <w:rPr>
                <w:rFonts w:ascii="Arial Unicode" w:hAnsi="Arial Unicode" w:cstheme="majorHAnsi"/>
                <w:lang w:val="ru-RU"/>
              </w:rPr>
            </w:pPr>
          </w:p>
        </w:tc>
        <w:tc>
          <w:tcPr>
            <w:tcW w:w="4343" w:type="dxa"/>
          </w:tcPr>
          <w:p w:rsidR="00C075F0" w:rsidRPr="001A727C" w:rsidRDefault="00C075F0" w:rsidP="00186102">
            <w:pPr>
              <w:spacing w:line="360" w:lineRule="auto"/>
              <w:jc w:val="center"/>
              <w:rPr>
                <w:rFonts w:ascii="Arial Unicode" w:hAnsi="Arial Unicode" w:cstheme="majorHAnsi"/>
                <w:b/>
                <w:bCs/>
                <w:lang w:val="ru-RU"/>
              </w:rPr>
            </w:pPr>
            <w:r w:rsidRPr="001A727C">
              <w:rPr>
                <w:rFonts w:ascii="Arial Unicode" w:hAnsi="Arial Unicode" w:cstheme="majorHAnsi"/>
                <w:b/>
                <w:bCs/>
                <w:lang w:val="pt-BR"/>
              </w:rPr>
              <w:t>ԿԱՊԱԼԱՌՈՒ</w:t>
            </w: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p>
          <w:p w:rsidR="00C075F0" w:rsidRPr="001A727C" w:rsidRDefault="00C075F0" w:rsidP="00186102">
            <w:pPr>
              <w:jc w:val="center"/>
              <w:rPr>
                <w:rFonts w:ascii="Arial Unicode" w:hAnsi="Arial Unicode" w:cstheme="majorHAnsi"/>
                <w:lang w:val="ru-RU"/>
              </w:rPr>
            </w:pPr>
            <w:r w:rsidRPr="001A727C">
              <w:rPr>
                <w:rFonts w:ascii="Arial Unicode" w:hAnsi="Arial Unicode" w:cstheme="majorHAnsi"/>
                <w:lang w:val="ru-RU"/>
              </w:rPr>
              <w:t>---------------------------------</w:t>
            </w:r>
          </w:p>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w:t>
            </w:r>
            <w:r w:rsidRPr="001A727C">
              <w:rPr>
                <w:rFonts w:ascii="Arial Unicode" w:hAnsi="Arial Unicode" w:cstheme="majorHAnsi"/>
                <w:sz w:val="18"/>
                <w:szCs w:val="18"/>
                <w:lang w:val="ru-RU"/>
              </w:rPr>
              <w:t>ստորագրություն</w:t>
            </w:r>
            <w:r w:rsidRPr="001A727C">
              <w:rPr>
                <w:rFonts w:ascii="Arial Unicode" w:hAnsi="Arial Unicode" w:cstheme="majorHAnsi"/>
                <w:sz w:val="18"/>
                <w:szCs w:val="18"/>
              </w:rPr>
              <w:t>/</w:t>
            </w:r>
          </w:p>
          <w:p w:rsidR="00C075F0" w:rsidRPr="001A727C" w:rsidRDefault="00C075F0" w:rsidP="00186102">
            <w:pPr>
              <w:jc w:val="center"/>
              <w:rPr>
                <w:rFonts w:ascii="Arial Unicode" w:hAnsi="Arial Unicode" w:cstheme="majorHAnsi"/>
                <w:sz w:val="22"/>
                <w:szCs w:val="22"/>
                <w:lang w:val="ru-RU"/>
              </w:rPr>
            </w:pPr>
            <w:r w:rsidRPr="001A727C">
              <w:rPr>
                <w:rFonts w:ascii="Arial Unicode" w:hAnsi="Arial Unicode" w:cstheme="majorHAnsi"/>
                <w:sz w:val="18"/>
                <w:szCs w:val="18"/>
                <w:lang w:val="ru-RU"/>
              </w:rPr>
              <w:t>Կ.Տ</w:t>
            </w:r>
          </w:p>
        </w:tc>
      </w:tr>
    </w:tbl>
    <w:p w:rsidR="00C075F0" w:rsidRPr="001A727C" w:rsidRDefault="00C075F0" w:rsidP="00C075F0">
      <w:pPr>
        <w:rPr>
          <w:rFonts w:ascii="Arial Unicode" w:hAnsi="Arial Unicode" w:cstheme="majorHAnsi"/>
          <w:sz w:val="20"/>
          <w:lang w:val="ru-RU"/>
        </w:rPr>
        <w:sectPr w:rsidR="00C075F0" w:rsidRPr="001A727C" w:rsidSect="00186102">
          <w:footnotePr>
            <w:pos w:val="beneathText"/>
          </w:footnotePr>
          <w:pgSz w:w="11906" w:h="16838" w:code="9"/>
          <w:pgMar w:top="533" w:right="707" w:bottom="720" w:left="663" w:header="561" w:footer="561" w:gutter="0"/>
          <w:cols w:space="720"/>
        </w:sectPr>
      </w:pP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lastRenderedPageBreak/>
        <w:t>Հավելված թիվ 4</w:t>
      </w:r>
    </w:p>
    <w:p w:rsidR="00C075F0" w:rsidRPr="001A727C" w:rsidRDefault="00C075F0" w:rsidP="00C075F0">
      <w:pPr>
        <w:ind w:firstLine="567"/>
        <w:jc w:val="right"/>
        <w:rPr>
          <w:rFonts w:ascii="Arial Unicode" w:hAnsi="Arial Unicode" w:cstheme="majorHAnsi"/>
          <w:i/>
          <w:sz w:val="20"/>
          <w:szCs w:val="20"/>
          <w:lang w:val="pt-BR"/>
        </w:rPr>
      </w:pPr>
      <w:proofErr w:type="gramStart"/>
      <w:r w:rsidRPr="001A727C">
        <w:rPr>
          <w:rFonts w:ascii="Arial Unicode" w:hAnsi="Arial Unicode" w:cstheme="majorHAnsi"/>
          <w:i/>
          <w:sz w:val="20"/>
          <w:szCs w:val="20"/>
        </w:rPr>
        <w:t>«</w:t>
      </w:r>
      <w:r w:rsidRPr="001A727C">
        <w:rPr>
          <w:rFonts w:ascii="Arial Unicode" w:hAnsi="Arial Unicode" w:cstheme="majorHAnsi"/>
          <w:i/>
          <w:sz w:val="20"/>
          <w:szCs w:val="20"/>
          <w:lang w:val="pt-BR"/>
        </w:rPr>
        <w:t xml:space="preserve">           </w:t>
      </w:r>
      <w:r w:rsidRPr="001A727C">
        <w:rPr>
          <w:rFonts w:ascii="Arial Unicode" w:hAnsi="Arial Unicode" w:cstheme="majorHAnsi"/>
          <w:i/>
          <w:sz w:val="20"/>
          <w:szCs w:val="20"/>
        </w:rPr>
        <w:t>»</w:t>
      </w:r>
      <w:r w:rsidRPr="001A727C">
        <w:rPr>
          <w:rFonts w:ascii="Arial Unicode" w:hAnsi="Arial Unicode" w:cstheme="majorHAnsi"/>
          <w:i/>
          <w:sz w:val="20"/>
          <w:szCs w:val="20"/>
          <w:lang w:val="pt-BR"/>
        </w:rPr>
        <w:t xml:space="preserve">                  20   թ.</w:t>
      </w:r>
      <w:proofErr w:type="gramEnd"/>
      <w:r w:rsidRPr="001A727C">
        <w:rPr>
          <w:rFonts w:ascii="Arial Unicode" w:hAnsi="Arial Unicode" w:cstheme="majorHAnsi"/>
          <w:i/>
          <w:sz w:val="20"/>
          <w:szCs w:val="20"/>
          <w:lang w:val="pt-BR"/>
        </w:rPr>
        <w:t xml:space="preserve">  կնքված </w:t>
      </w:r>
    </w:p>
    <w:p w:rsidR="00C075F0" w:rsidRPr="001A727C" w:rsidRDefault="00C075F0" w:rsidP="00C075F0">
      <w:pPr>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ծածկագրով պայմանագրի</w:t>
      </w:r>
    </w:p>
    <w:p w:rsidR="00C075F0" w:rsidRPr="001A727C" w:rsidRDefault="00C075F0" w:rsidP="00C075F0">
      <w:pPr>
        <w:ind w:firstLine="567"/>
        <w:jc w:val="right"/>
        <w:rPr>
          <w:rFonts w:ascii="Arial Unicode" w:hAnsi="Arial Unicode" w:cstheme="majorHAnsi"/>
          <w:i/>
          <w:sz w:val="22"/>
          <w:szCs w:val="22"/>
          <w:lang w:val="pt-BR"/>
        </w:rPr>
      </w:pPr>
    </w:p>
    <w:p w:rsidR="00C075F0" w:rsidRPr="001A727C" w:rsidRDefault="00C075F0" w:rsidP="00C075F0">
      <w:pPr>
        <w:ind w:left="-142" w:firstLine="142"/>
        <w:jc w:val="center"/>
        <w:rPr>
          <w:rFonts w:ascii="Arial Unicode" w:hAnsi="Arial Unicode"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C075F0" w:rsidRPr="00C77D3E" w:rsidTr="00186102">
        <w:trPr>
          <w:tblCellSpacing w:w="7" w:type="dxa"/>
          <w:jc w:val="center"/>
        </w:trPr>
        <w:tc>
          <w:tcPr>
            <w:tcW w:w="0" w:type="auto"/>
            <w:vAlign w:val="center"/>
          </w:tcPr>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noProof/>
              </w:rPr>
              <mc:AlternateContent>
                <mc:Choice Requires="wps">
                  <w:drawing>
                    <wp:anchor distT="0" distB="0" distL="114300" distR="114300" simplePos="0" relativeHeight="251662336" behindDoc="0" locked="0" layoutInCell="1" allowOverlap="1" wp14:anchorId="2AC1371B" wp14:editId="516BD84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4F1F7C" id="Прямоугольник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1A727C">
              <w:rPr>
                <w:rFonts w:ascii="Arial Unicode" w:hAnsi="Arial Unicode" w:cstheme="majorHAnsi"/>
                <w:iCs/>
                <w:color w:val="000000"/>
                <w:sz w:val="21"/>
                <w:szCs w:val="21"/>
              </w:rPr>
              <w:t>Պայմանագրի</w:t>
            </w:r>
            <w:r w:rsidRPr="001A727C">
              <w:rPr>
                <w:rFonts w:ascii="Arial Unicode" w:hAnsi="Arial Unicode" w:cstheme="majorHAnsi"/>
                <w:iCs/>
                <w:color w:val="000000"/>
                <w:sz w:val="21"/>
                <w:szCs w:val="21"/>
                <w:lang w:val="pt-BR"/>
              </w:rPr>
              <w:t xml:space="preserve"> </w:t>
            </w:r>
            <w:r w:rsidRPr="001A727C">
              <w:rPr>
                <w:rFonts w:ascii="Arial Unicode" w:hAnsi="Arial Unicode" w:cstheme="majorHAnsi"/>
                <w:iCs/>
                <w:color w:val="000000"/>
                <w:sz w:val="21"/>
                <w:szCs w:val="21"/>
              </w:rPr>
              <w:t>կողմ</w:t>
            </w:r>
            <w:r w:rsidRPr="001A727C">
              <w:rPr>
                <w:rFonts w:ascii="Arial Unicode" w:hAnsi="Arial Unicode" w:cstheme="majorHAnsi"/>
                <w:iCs/>
                <w:color w:val="000000"/>
                <w:sz w:val="21"/>
                <w:szCs w:val="21"/>
                <w:lang w:val="pt-BR"/>
              </w:rPr>
              <w:t xml:space="preserve"> </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lang w:val="pt-BR"/>
              </w:rPr>
              <w:t>___________________________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lang w:val="pt-BR"/>
              </w:rPr>
              <w:t>___________________________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գտնվելու</w:t>
            </w:r>
            <w:r w:rsidRPr="001A727C">
              <w:rPr>
                <w:rFonts w:ascii="Arial Unicode" w:hAnsi="Arial Unicode" w:cstheme="majorHAnsi"/>
                <w:iCs/>
                <w:color w:val="000000"/>
                <w:sz w:val="21"/>
                <w:szCs w:val="21"/>
                <w:lang w:val="pt-BR"/>
              </w:rPr>
              <w:t xml:space="preserve"> </w:t>
            </w:r>
            <w:r w:rsidRPr="001A727C">
              <w:rPr>
                <w:rFonts w:ascii="Arial Unicode" w:hAnsi="Arial Unicode" w:cstheme="majorHAnsi"/>
                <w:iCs/>
                <w:color w:val="000000"/>
                <w:sz w:val="21"/>
                <w:szCs w:val="21"/>
              </w:rPr>
              <w:t>վայրը</w:t>
            </w:r>
            <w:r w:rsidRPr="001A727C">
              <w:rPr>
                <w:rFonts w:ascii="Arial Unicode" w:hAnsi="Arial Unicode" w:cstheme="majorHAnsi"/>
                <w:iCs/>
                <w:color w:val="000000"/>
                <w:sz w:val="21"/>
                <w:szCs w:val="21"/>
                <w:lang w:val="pt-BR"/>
              </w:rPr>
              <w:t xml:space="preserve"> 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հհ</w:t>
            </w:r>
            <w:r w:rsidRPr="001A727C">
              <w:rPr>
                <w:rFonts w:ascii="Arial Unicode" w:hAnsi="Arial Unicode" w:cstheme="majorHAnsi"/>
                <w:iCs/>
                <w:color w:val="000000"/>
                <w:sz w:val="21"/>
                <w:szCs w:val="21"/>
                <w:lang w:val="pt-BR"/>
              </w:rPr>
              <w:t xml:space="preserve"> _________________________ </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հվհհ</w:t>
            </w:r>
            <w:r w:rsidRPr="001A727C">
              <w:rPr>
                <w:rFonts w:ascii="Arial Unicode" w:hAnsi="Arial Unicode" w:cstheme="majorHAnsi"/>
                <w:iCs/>
                <w:color w:val="000000"/>
                <w:sz w:val="21"/>
                <w:szCs w:val="21"/>
                <w:lang w:val="pt-BR"/>
              </w:rPr>
              <w:t xml:space="preserve"> _______________________ </w:t>
            </w:r>
          </w:p>
        </w:tc>
        <w:tc>
          <w:tcPr>
            <w:tcW w:w="0" w:type="auto"/>
            <w:vAlign w:val="center"/>
          </w:tcPr>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Պատվիրատու</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lang w:val="pt-BR"/>
              </w:rPr>
              <w:t>_____________________________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lang w:val="pt-BR"/>
              </w:rPr>
              <w:t>_____________________________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գտնվելու</w:t>
            </w:r>
            <w:r w:rsidRPr="001A727C">
              <w:rPr>
                <w:rFonts w:ascii="Arial Unicode" w:hAnsi="Arial Unicode" w:cstheme="majorHAnsi"/>
                <w:iCs/>
                <w:color w:val="000000"/>
                <w:sz w:val="21"/>
                <w:szCs w:val="21"/>
                <w:lang w:val="pt-BR"/>
              </w:rPr>
              <w:t xml:space="preserve"> </w:t>
            </w:r>
            <w:r w:rsidRPr="001A727C">
              <w:rPr>
                <w:rFonts w:ascii="Arial Unicode" w:hAnsi="Arial Unicode" w:cstheme="majorHAnsi"/>
                <w:iCs/>
                <w:color w:val="000000"/>
                <w:sz w:val="21"/>
                <w:szCs w:val="21"/>
              </w:rPr>
              <w:t>վայրը</w:t>
            </w:r>
            <w:r w:rsidRPr="001A727C">
              <w:rPr>
                <w:rFonts w:ascii="Arial Unicode" w:hAnsi="Arial Unicode" w:cstheme="majorHAnsi"/>
                <w:iCs/>
                <w:color w:val="000000"/>
                <w:sz w:val="21"/>
                <w:szCs w:val="21"/>
                <w:lang w:val="pt-BR"/>
              </w:rPr>
              <w:t xml:space="preserve"> 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հհ</w:t>
            </w:r>
            <w:r w:rsidRPr="001A727C">
              <w:rPr>
                <w:rFonts w:ascii="Arial Unicode" w:hAnsi="Arial Unicode" w:cstheme="majorHAnsi"/>
                <w:iCs/>
                <w:color w:val="000000"/>
                <w:sz w:val="21"/>
                <w:szCs w:val="21"/>
                <w:lang w:val="pt-BR"/>
              </w:rPr>
              <w:t>____________________________</w:t>
            </w:r>
          </w:p>
          <w:p w:rsidR="00C075F0" w:rsidRPr="001A727C" w:rsidRDefault="00C075F0" w:rsidP="00186102">
            <w:pPr>
              <w:jc w:val="center"/>
              <w:rPr>
                <w:rFonts w:ascii="Arial Unicode" w:hAnsi="Arial Unicode" w:cstheme="majorHAnsi"/>
                <w:iCs/>
                <w:color w:val="000000"/>
                <w:sz w:val="21"/>
                <w:szCs w:val="21"/>
                <w:lang w:val="pt-BR"/>
              </w:rPr>
            </w:pPr>
            <w:r w:rsidRPr="001A727C">
              <w:rPr>
                <w:rFonts w:ascii="Arial Unicode" w:hAnsi="Arial Unicode" w:cstheme="majorHAnsi"/>
                <w:iCs/>
                <w:color w:val="000000"/>
                <w:sz w:val="21"/>
                <w:szCs w:val="21"/>
              </w:rPr>
              <w:t>հվհհ</w:t>
            </w:r>
            <w:r w:rsidRPr="001A727C">
              <w:rPr>
                <w:rFonts w:ascii="Arial Unicode" w:hAnsi="Arial Unicode" w:cstheme="majorHAnsi"/>
                <w:iCs/>
                <w:color w:val="000000"/>
                <w:sz w:val="21"/>
                <w:szCs w:val="21"/>
                <w:lang w:val="pt-BR"/>
              </w:rPr>
              <w:t>___________________________</w:t>
            </w:r>
          </w:p>
        </w:tc>
      </w:tr>
    </w:tbl>
    <w:p w:rsidR="00C075F0" w:rsidRPr="001A727C" w:rsidRDefault="00C075F0" w:rsidP="00C075F0">
      <w:pPr>
        <w:ind w:firstLine="375"/>
        <w:rPr>
          <w:rFonts w:ascii="Arial Unicode" w:hAnsi="Arial Unicode" w:cstheme="majorHAnsi"/>
          <w:iCs/>
          <w:color w:val="000000"/>
          <w:sz w:val="21"/>
          <w:szCs w:val="21"/>
          <w:lang w:val="pt-BR"/>
        </w:rPr>
      </w:pPr>
      <w:r w:rsidRPr="001A727C">
        <w:rPr>
          <w:rFonts w:ascii="Arial" w:hAnsi="Arial" w:cs="Arial"/>
          <w:iCs/>
          <w:color w:val="000000"/>
          <w:sz w:val="21"/>
          <w:szCs w:val="21"/>
          <w:lang w:val="pt-BR"/>
        </w:rPr>
        <w:t>  </w:t>
      </w:r>
    </w:p>
    <w:p w:rsidR="00C075F0" w:rsidRPr="001A727C" w:rsidRDefault="00C075F0" w:rsidP="00C075F0">
      <w:pPr>
        <w:ind w:firstLine="375"/>
        <w:rPr>
          <w:rFonts w:ascii="Arial Unicode" w:hAnsi="Arial Unicode" w:cstheme="majorHAnsi"/>
          <w:iCs/>
          <w:color w:val="000000"/>
          <w:sz w:val="15"/>
          <w:szCs w:val="21"/>
          <w:lang w:val="pt-BR"/>
        </w:rPr>
      </w:pPr>
    </w:p>
    <w:p w:rsidR="00C075F0" w:rsidRPr="001A727C" w:rsidRDefault="00C075F0" w:rsidP="00C075F0">
      <w:pPr>
        <w:ind w:firstLine="375"/>
        <w:jc w:val="center"/>
        <w:rPr>
          <w:rFonts w:ascii="Arial Unicode" w:hAnsi="Arial Unicode" w:cstheme="majorHAnsi"/>
          <w:iCs/>
          <w:color w:val="000000"/>
          <w:sz w:val="22"/>
          <w:szCs w:val="22"/>
          <w:lang w:val="pt-BR"/>
        </w:rPr>
      </w:pPr>
      <w:r w:rsidRPr="001A727C">
        <w:rPr>
          <w:rFonts w:ascii="Arial Unicode" w:hAnsi="Arial Unicode" w:cstheme="majorHAnsi"/>
          <w:b/>
          <w:bCs/>
          <w:iCs/>
          <w:color w:val="000000"/>
          <w:sz w:val="22"/>
          <w:szCs w:val="22"/>
        </w:rPr>
        <w:t>ԱՐՁԱՆԱԳՐՈՒԹՅՈՒՆ</w:t>
      </w:r>
      <w:r w:rsidRPr="001A727C">
        <w:rPr>
          <w:rFonts w:ascii="Arial Unicode" w:hAnsi="Arial Unicode" w:cstheme="majorHAnsi"/>
          <w:b/>
          <w:bCs/>
          <w:iCs/>
          <w:color w:val="000000"/>
          <w:sz w:val="22"/>
          <w:szCs w:val="22"/>
          <w:lang w:val="pt-BR"/>
        </w:rPr>
        <w:t xml:space="preserve"> N</w:t>
      </w:r>
    </w:p>
    <w:p w:rsidR="00C075F0" w:rsidRPr="001A727C" w:rsidRDefault="00C075F0" w:rsidP="00C075F0">
      <w:pPr>
        <w:ind w:firstLine="375"/>
        <w:jc w:val="center"/>
        <w:rPr>
          <w:rFonts w:ascii="Arial Unicode" w:hAnsi="Arial Unicode" w:cstheme="majorHAnsi"/>
          <w:b/>
          <w:bCs/>
          <w:iCs/>
          <w:color w:val="000000"/>
          <w:sz w:val="22"/>
          <w:szCs w:val="22"/>
          <w:lang w:val="pt-BR"/>
        </w:rPr>
      </w:pPr>
      <w:r w:rsidRPr="001A727C">
        <w:rPr>
          <w:rFonts w:ascii="Arial Unicode" w:hAnsi="Arial Unicode" w:cstheme="majorHAnsi"/>
          <w:b/>
          <w:bCs/>
          <w:iCs/>
          <w:color w:val="000000"/>
          <w:sz w:val="22"/>
          <w:szCs w:val="22"/>
        </w:rPr>
        <w:t>ՊԱՅՄԱՆԱԳՐԻ</w:t>
      </w:r>
      <w:r w:rsidRPr="001A727C">
        <w:rPr>
          <w:rFonts w:ascii="Arial Unicode" w:hAnsi="Arial Unicode" w:cstheme="majorHAnsi"/>
          <w:b/>
          <w:bCs/>
          <w:iCs/>
          <w:color w:val="000000"/>
          <w:sz w:val="22"/>
          <w:szCs w:val="22"/>
          <w:lang w:val="pt-BR"/>
        </w:rPr>
        <w:t xml:space="preserve"> </w:t>
      </w:r>
      <w:r w:rsidRPr="001A727C">
        <w:rPr>
          <w:rFonts w:ascii="Arial Unicode" w:hAnsi="Arial Unicode" w:cstheme="majorHAnsi"/>
          <w:b/>
          <w:bCs/>
          <w:iCs/>
          <w:color w:val="000000"/>
          <w:sz w:val="22"/>
          <w:szCs w:val="22"/>
        </w:rPr>
        <w:t>ԿԱՄ</w:t>
      </w:r>
      <w:r w:rsidRPr="001A727C">
        <w:rPr>
          <w:rFonts w:ascii="Arial Unicode" w:hAnsi="Arial Unicode" w:cstheme="majorHAnsi"/>
          <w:b/>
          <w:bCs/>
          <w:iCs/>
          <w:color w:val="000000"/>
          <w:sz w:val="22"/>
          <w:szCs w:val="22"/>
          <w:lang w:val="pt-BR"/>
        </w:rPr>
        <w:t xml:space="preserve"> </w:t>
      </w:r>
      <w:r w:rsidRPr="001A727C">
        <w:rPr>
          <w:rFonts w:ascii="Arial Unicode" w:hAnsi="Arial Unicode" w:cstheme="majorHAnsi"/>
          <w:b/>
          <w:bCs/>
          <w:iCs/>
          <w:color w:val="000000"/>
          <w:sz w:val="22"/>
          <w:szCs w:val="22"/>
        </w:rPr>
        <w:t>ԴՐԱ</w:t>
      </w:r>
      <w:r w:rsidRPr="001A727C">
        <w:rPr>
          <w:rFonts w:ascii="Arial Unicode" w:hAnsi="Arial Unicode" w:cstheme="majorHAnsi"/>
          <w:b/>
          <w:bCs/>
          <w:iCs/>
          <w:color w:val="000000"/>
          <w:sz w:val="22"/>
          <w:szCs w:val="22"/>
          <w:lang w:val="pt-BR"/>
        </w:rPr>
        <w:t xml:space="preserve"> </w:t>
      </w:r>
      <w:r w:rsidRPr="001A727C">
        <w:rPr>
          <w:rFonts w:ascii="Arial Unicode" w:hAnsi="Arial Unicode" w:cstheme="majorHAnsi"/>
          <w:b/>
          <w:bCs/>
          <w:iCs/>
          <w:color w:val="000000"/>
          <w:sz w:val="22"/>
          <w:szCs w:val="22"/>
        </w:rPr>
        <w:t>ՄԻ</w:t>
      </w:r>
      <w:r w:rsidRPr="001A727C">
        <w:rPr>
          <w:rFonts w:ascii="Arial Unicode" w:hAnsi="Arial Unicode" w:cstheme="majorHAnsi"/>
          <w:b/>
          <w:bCs/>
          <w:iCs/>
          <w:color w:val="000000"/>
          <w:sz w:val="22"/>
          <w:szCs w:val="22"/>
          <w:lang w:val="pt-BR"/>
        </w:rPr>
        <w:t xml:space="preserve"> </w:t>
      </w:r>
      <w:r w:rsidRPr="001A727C">
        <w:rPr>
          <w:rFonts w:ascii="Arial Unicode" w:hAnsi="Arial Unicode" w:cstheme="majorHAnsi"/>
          <w:b/>
          <w:bCs/>
          <w:iCs/>
          <w:color w:val="000000"/>
          <w:sz w:val="22"/>
          <w:szCs w:val="22"/>
        </w:rPr>
        <w:t>ՄԱՍԻ</w:t>
      </w:r>
      <w:r w:rsidRPr="001A727C">
        <w:rPr>
          <w:rFonts w:ascii="Arial Unicode" w:hAnsi="Arial Unicode" w:cstheme="majorHAnsi"/>
          <w:b/>
          <w:bCs/>
          <w:iCs/>
          <w:color w:val="000000"/>
          <w:sz w:val="22"/>
          <w:szCs w:val="22"/>
          <w:lang w:val="pt-BR"/>
        </w:rPr>
        <w:t xml:space="preserve"> ԿԱՏԱՐՄԱՆ ԱՐԴՅՈՒՆՔՆԵՐԻ </w:t>
      </w:r>
    </w:p>
    <w:p w:rsidR="00C075F0" w:rsidRPr="001A727C" w:rsidRDefault="00C075F0" w:rsidP="00C075F0">
      <w:pPr>
        <w:ind w:firstLine="375"/>
        <w:jc w:val="center"/>
        <w:rPr>
          <w:rFonts w:ascii="Arial Unicode" w:hAnsi="Arial Unicode" w:cstheme="majorHAnsi"/>
          <w:iCs/>
          <w:color w:val="000000"/>
          <w:sz w:val="22"/>
          <w:szCs w:val="22"/>
          <w:lang w:val="pt-BR"/>
        </w:rPr>
      </w:pPr>
      <w:r w:rsidRPr="001A727C">
        <w:rPr>
          <w:rFonts w:ascii="Arial Unicode" w:hAnsi="Arial Unicode" w:cstheme="majorHAnsi"/>
          <w:b/>
          <w:bCs/>
          <w:iCs/>
          <w:color w:val="000000"/>
          <w:sz w:val="22"/>
          <w:szCs w:val="22"/>
        </w:rPr>
        <w:t>ՀԱՆՁՆՄԱՆ</w:t>
      </w:r>
      <w:r w:rsidRPr="001A727C">
        <w:rPr>
          <w:rFonts w:ascii="Arial Unicode" w:hAnsi="Arial Unicode" w:cstheme="majorHAnsi"/>
          <w:b/>
          <w:bCs/>
          <w:iCs/>
          <w:color w:val="000000"/>
          <w:sz w:val="22"/>
          <w:szCs w:val="22"/>
          <w:lang w:val="pt-BR"/>
        </w:rPr>
        <w:t>-</w:t>
      </w:r>
      <w:r w:rsidRPr="001A727C">
        <w:rPr>
          <w:rFonts w:ascii="Arial Unicode" w:hAnsi="Arial Unicode" w:cstheme="majorHAnsi"/>
          <w:b/>
          <w:bCs/>
          <w:iCs/>
          <w:color w:val="000000"/>
          <w:sz w:val="22"/>
          <w:szCs w:val="22"/>
        </w:rPr>
        <w:t>ԸՆԴՈՒՆՄԱՆ</w:t>
      </w:r>
    </w:p>
    <w:p w:rsidR="00C075F0" w:rsidRPr="001A727C" w:rsidRDefault="00C075F0" w:rsidP="00C075F0">
      <w:pPr>
        <w:pStyle w:val="BodyTextIndent"/>
        <w:spacing w:line="240" w:lineRule="auto"/>
        <w:ind w:firstLine="0"/>
        <w:jc w:val="center"/>
        <w:rPr>
          <w:rFonts w:ascii="Arial Unicode" w:hAnsi="Arial Unicode" w:cstheme="majorHAnsi"/>
          <w:b/>
          <w:bCs/>
          <w:iCs/>
          <w:lang w:val="es-ES"/>
        </w:rPr>
      </w:pPr>
    </w:p>
    <w:p w:rsidR="00C075F0" w:rsidRPr="001A727C" w:rsidRDefault="00C075F0" w:rsidP="00C075F0">
      <w:pPr>
        <w:pStyle w:val="BodyTextIndent"/>
        <w:spacing w:line="240" w:lineRule="auto"/>
        <w:ind w:firstLine="540"/>
        <w:rPr>
          <w:rFonts w:ascii="Arial Unicode" w:hAnsi="Arial Unicode" w:cstheme="majorHAnsi"/>
          <w:iCs/>
          <w:lang w:val="es-ES"/>
        </w:rPr>
      </w:pPr>
      <w:r w:rsidRPr="001A727C">
        <w:rPr>
          <w:rFonts w:ascii="Arial Unicode" w:hAnsi="Arial Unicode" w:cstheme="majorHAnsi"/>
          <w:color w:val="000000"/>
          <w:sz w:val="21"/>
          <w:szCs w:val="21"/>
          <w:lang w:val="es-ES" w:eastAsia="ru-RU"/>
        </w:rPr>
        <w:t>«      » «              »</w:t>
      </w:r>
      <w:r w:rsidRPr="001A727C">
        <w:rPr>
          <w:rFonts w:ascii="Arial Unicode" w:hAnsi="Arial Unicode" w:cstheme="majorHAnsi"/>
          <w:iCs/>
          <w:lang w:val="es-ES"/>
        </w:rPr>
        <w:t xml:space="preserve">  </w:t>
      </w:r>
      <w:r w:rsidRPr="001A727C">
        <w:rPr>
          <w:rFonts w:ascii="Arial Unicode" w:hAnsi="Arial Unicode" w:cstheme="majorHAnsi"/>
          <w:color w:val="000000"/>
          <w:sz w:val="21"/>
          <w:szCs w:val="21"/>
          <w:lang w:val="es-ES" w:eastAsia="ru-RU"/>
        </w:rPr>
        <w:t xml:space="preserve">20    </w:t>
      </w:r>
      <w:r w:rsidRPr="001A727C">
        <w:rPr>
          <w:rFonts w:ascii="Arial Unicode" w:hAnsi="Arial Unicode" w:cstheme="majorHAnsi"/>
          <w:color w:val="000000"/>
          <w:sz w:val="21"/>
          <w:szCs w:val="21"/>
          <w:lang w:eastAsia="ru-RU"/>
        </w:rPr>
        <w:t>թ</w:t>
      </w:r>
      <w:r w:rsidRPr="001A727C">
        <w:rPr>
          <w:rFonts w:ascii="Arial Unicode" w:hAnsi="Arial Unicode" w:cstheme="majorHAnsi"/>
          <w:color w:val="000000"/>
          <w:sz w:val="21"/>
          <w:szCs w:val="21"/>
          <w:lang w:val="es-ES" w:eastAsia="ru-RU"/>
        </w:rPr>
        <w:t>.</w:t>
      </w:r>
    </w:p>
    <w:p w:rsidR="00C075F0" w:rsidRPr="001A727C" w:rsidRDefault="00C075F0" w:rsidP="00C075F0">
      <w:pPr>
        <w:pStyle w:val="BodyTextIndent"/>
        <w:spacing w:line="240" w:lineRule="auto"/>
        <w:ind w:firstLine="0"/>
        <w:rPr>
          <w:rFonts w:ascii="Arial Unicode" w:hAnsi="Arial Unicode" w:cstheme="majorHAnsi"/>
          <w:iCs/>
          <w:lang w:val="es-ES"/>
        </w:rPr>
      </w:pPr>
    </w:p>
    <w:p w:rsidR="00C075F0" w:rsidRPr="001A727C"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1A727C">
        <w:rPr>
          <w:rFonts w:ascii="Arial Unicode" w:hAnsi="Arial Unicode" w:cstheme="majorHAnsi"/>
          <w:color w:val="000000"/>
          <w:sz w:val="21"/>
          <w:szCs w:val="21"/>
        </w:rPr>
        <w:t>Պայմանագրի</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այսուհետ</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Պայմանագիր</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անվանումը</w:t>
      </w:r>
      <w:r w:rsidRPr="001A727C">
        <w:rPr>
          <w:rFonts w:ascii="Arial Unicode" w:hAnsi="Arial Unicode" w:cstheme="majorHAnsi"/>
          <w:color w:val="000000"/>
          <w:sz w:val="21"/>
          <w:szCs w:val="21"/>
          <w:lang w:val="es-ES"/>
        </w:rPr>
        <w:t>` ____________________________________________________________________________________________</w:t>
      </w:r>
    </w:p>
    <w:p w:rsidR="00C075F0" w:rsidRPr="001A727C" w:rsidRDefault="00C075F0" w:rsidP="00C075F0">
      <w:pPr>
        <w:pStyle w:val="NormalWeb"/>
        <w:spacing w:before="0" w:beforeAutospacing="0" w:after="0" w:afterAutospacing="0"/>
        <w:rPr>
          <w:rFonts w:ascii="Arial Unicode" w:hAnsi="Arial Unicode" w:cstheme="majorHAnsi"/>
          <w:color w:val="000000"/>
          <w:sz w:val="21"/>
          <w:szCs w:val="21"/>
          <w:lang w:val="es-ES"/>
        </w:rPr>
      </w:pPr>
      <w:proofErr w:type="gramStart"/>
      <w:r w:rsidRPr="001A727C">
        <w:rPr>
          <w:rFonts w:ascii="Arial Unicode" w:hAnsi="Arial Unicode" w:cstheme="majorHAnsi"/>
          <w:color w:val="000000"/>
          <w:sz w:val="21"/>
          <w:szCs w:val="21"/>
        </w:rPr>
        <w:t>Պայմանագրի</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կնքման</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ամսաթիվը</w:t>
      </w:r>
      <w:r w:rsidRPr="001A727C">
        <w:rPr>
          <w:rFonts w:ascii="Arial Unicode" w:hAnsi="Arial Unicode" w:cstheme="majorHAnsi"/>
          <w:color w:val="000000"/>
          <w:sz w:val="21"/>
          <w:szCs w:val="21"/>
          <w:lang w:val="es-ES"/>
        </w:rPr>
        <w:t xml:space="preserve">` «____» «__________________» 20 </w:t>
      </w:r>
      <w:r w:rsidRPr="001A727C">
        <w:rPr>
          <w:rFonts w:ascii="Arial Unicode" w:hAnsi="Arial Unicode" w:cstheme="majorHAnsi"/>
          <w:color w:val="000000"/>
          <w:sz w:val="21"/>
          <w:szCs w:val="21"/>
        </w:rPr>
        <w:t>թ</w:t>
      </w:r>
      <w:r w:rsidRPr="001A727C">
        <w:rPr>
          <w:rFonts w:ascii="Arial Unicode" w:hAnsi="Arial Unicode" w:cstheme="majorHAnsi"/>
          <w:color w:val="000000"/>
          <w:sz w:val="21"/>
          <w:szCs w:val="21"/>
          <w:lang w:val="es-ES"/>
        </w:rPr>
        <w:t>.</w:t>
      </w:r>
      <w:proofErr w:type="gramEnd"/>
    </w:p>
    <w:p w:rsidR="00C075F0" w:rsidRPr="001A727C"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1A727C">
        <w:rPr>
          <w:rFonts w:ascii="Arial Unicode" w:hAnsi="Arial Unicode" w:cstheme="majorHAnsi"/>
          <w:color w:val="000000"/>
          <w:sz w:val="21"/>
          <w:szCs w:val="21"/>
        </w:rPr>
        <w:t>Պայմանագրի</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համարը</w:t>
      </w:r>
      <w:r w:rsidRPr="001A727C">
        <w:rPr>
          <w:rFonts w:ascii="Arial Unicode" w:hAnsi="Arial Unicode" w:cstheme="majorHAnsi"/>
          <w:color w:val="000000"/>
          <w:sz w:val="21"/>
          <w:szCs w:val="21"/>
          <w:lang w:val="es-ES"/>
        </w:rPr>
        <w:t>`    __________</w:t>
      </w:r>
    </w:p>
    <w:p w:rsidR="00C075F0" w:rsidRPr="001A727C" w:rsidRDefault="00C075F0" w:rsidP="00C075F0">
      <w:pPr>
        <w:jc w:val="both"/>
        <w:rPr>
          <w:rFonts w:ascii="Arial Unicode" w:hAnsi="Arial Unicode" w:cstheme="majorHAnsi"/>
          <w:iCs/>
          <w:lang w:val="es-ES"/>
        </w:rPr>
      </w:pPr>
      <w:proofErr w:type="gramStart"/>
      <w:r w:rsidRPr="001A727C">
        <w:rPr>
          <w:rFonts w:ascii="Arial Unicode" w:hAnsi="Arial Unicode" w:cstheme="majorHAnsi"/>
          <w:iCs/>
          <w:color w:val="000000"/>
          <w:sz w:val="21"/>
          <w:szCs w:val="21"/>
        </w:rPr>
        <w:t>Պատվիրատուն</w:t>
      </w:r>
      <w:r w:rsidRPr="001A727C">
        <w:rPr>
          <w:rFonts w:ascii="Arial Unicode" w:hAnsi="Arial Unicode" w:cstheme="majorHAnsi"/>
          <w:iCs/>
          <w:color w:val="000000"/>
          <w:sz w:val="21"/>
          <w:szCs w:val="21"/>
          <w:lang w:val="es-ES"/>
        </w:rPr>
        <w:t xml:space="preserve">  </w:t>
      </w:r>
      <w:r w:rsidRPr="001A727C">
        <w:rPr>
          <w:rFonts w:ascii="Arial Unicode" w:hAnsi="Arial Unicode" w:cstheme="majorHAnsi"/>
          <w:iCs/>
          <w:color w:val="000000"/>
          <w:sz w:val="21"/>
          <w:szCs w:val="21"/>
        </w:rPr>
        <w:t>և</w:t>
      </w:r>
      <w:proofErr w:type="gramEnd"/>
      <w:r w:rsidRPr="001A727C">
        <w:rPr>
          <w:rFonts w:ascii="Arial Unicode" w:hAnsi="Arial Unicode" w:cstheme="majorHAnsi"/>
          <w:iCs/>
          <w:color w:val="000000"/>
          <w:sz w:val="21"/>
          <w:szCs w:val="21"/>
          <w:lang w:val="es-ES"/>
        </w:rPr>
        <w:t xml:space="preserve">  </w:t>
      </w:r>
      <w:r w:rsidRPr="001A727C">
        <w:rPr>
          <w:rFonts w:ascii="Arial Unicode" w:hAnsi="Arial Unicode" w:cstheme="majorHAnsi"/>
          <w:color w:val="000000"/>
          <w:sz w:val="21"/>
          <w:szCs w:val="21"/>
        </w:rPr>
        <w:t>Պայմանագրի</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rPr>
        <w:t>կողմը՝</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հիմք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ընդունելով</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պայմանագրի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կատարման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վերաբերյալ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 »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20 </w:t>
      </w:r>
      <w:r w:rsidRPr="001A727C">
        <w:rPr>
          <w:rFonts w:ascii="Arial Unicode" w:hAnsi="Arial Unicode" w:cstheme="majorHAnsi"/>
          <w:color w:val="000000"/>
          <w:sz w:val="21"/>
          <w:szCs w:val="21"/>
          <w:lang w:val="es-ES"/>
        </w:rPr>
        <w:t xml:space="preserve">  </w:t>
      </w:r>
      <w:r w:rsidRPr="001A727C">
        <w:rPr>
          <w:rFonts w:ascii="Arial Unicode" w:hAnsi="Arial Unicode" w:cstheme="majorHAnsi"/>
          <w:color w:val="000000"/>
          <w:sz w:val="21"/>
          <w:szCs w:val="21"/>
          <w:lang w:val="hy-AM"/>
        </w:rPr>
        <w:t xml:space="preserve">  թ. դուրս գրված </w:t>
      </w:r>
      <w:r w:rsidRPr="001A727C">
        <w:rPr>
          <w:rFonts w:ascii="Arial Unicode" w:hAnsi="Arial Unicode" w:cstheme="majorHAnsi"/>
          <w:color w:val="000000"/>
          <w:sz w:val="21"/>
          <w:szCs w:val="21"/>
          <w:lang w:val="es-ES"/>
        </w:rPr>
        <w:t xml:space="preserve">N ___   </w:t>
      </w:r>
      <w:r w:rsidRPr="001A727C">
        <w:rPr>
          <w:rFonts w:ascii="Arial Unicode" w:hAnsi="Arial Unicode" w:cstheme="majorHAnsi"/>
          <w:color w:val="000000"/>
          <w:sz w:val="21"/>
          <w:szCs w:val="21"/>
          <w:lang w:val="hy-AM"/>
        </w:rPr>
        <w:t xml:space="preserve">հաշիվ ապրանքագիրը, </w:t>
      </w:r>
      <w:r w:rsidRPr="001A727C">
        <w:rPr>
          <w:rFonts w:ascii="Arial Unicode" w:hAnsi="Arial Unicode" w:cstheme="majorHAnsi"/>
          <w:color w:val="000000"/>
          <w:sz w:val="21"/>
          <w:szCs w:val="21"/>
          <w:lang w:val="es-ES"/>
        </w:rPr>
        <w:t>կազմեցին սույն արձանագրությունը հետևյալի մասին.</w:t>
      </w:r>
    </w:p>
    <w:p w:rsidR="00C075F0" w:rsidRPr="001A727C" w:rsidRDefault="00C075F0" w:rsidP="00C075F0">
      <w:pPr>
        <w:jc w:val="both"/>
        <w:rPr>
          <w:rFonts w:ascii="Arial Unicode" w:hAnsi="Arial Unicode" w:cstheme="majorHAnsi"/>
          <w:iCs/>
          <w:color w:val="000000"/>
          <w:sz w:val="21"/>
          <w:szCs w:val="21"/>
          <w:lang w:val="hy-AM"/>
        </w:rPr>
      </w:pPr>
      <w:r w:rsidRPr="001A727C">
        <w:rPr>
          <w:rFonts w:ascii="Arial Unicode" w:hAnsi="Arial Unicode" w:cstheme="majorHAnsi"/>
          <w:iCs/>
          <w:color w:val="000000"/>
          <w:sz w:val="21"/>
          <w:szCs w:val="21"/>
        </w:rPr>
        <w:t>Պայմանագրի</w:t>
      </w:r>
      <w:r w:rsidRPr="001A727C">
        <w:rPr>
          <w:rFonts w:ascii="Arial Unicode" w:hAnsi="Arial Unicode" w:cstheme="majorHAnsi"/>
          <w:iCs/>
          <w:color w:val="000000"/>
          <w:sz w:val="21"/>
          <w:szCs w:val="21"/>
          <w:lang w:val="es-ES"/>
        </w:rPr>
        <w:t xml:space="preserve"> </w:t>
      </w:r>
      <w:r w:rsidRPr="001A727C">
        <w:rPr>
          <w:rFonts w:ascii="Arial Unicode" w:hAnsi="Arial Unicode" w:cstheme="majorHAnsi"/>
          <w:iCs/>
          <w:color w:val="000000"/>
          <w:sz w:val="21"/>
          <w:szCs w:val="21"/>
        </w:rPr>
        <w:t>շրջանակներում</w:t>
      </w:r>
      <w:r w:rsidRPr="001A727C">
        <w:rPr>
          <w:rFonts w:ascii="Arial Unicode" w:hAnsi="Arial Unicode" w:cstheme="majorHAnsi"/>
          <w:iCs/>
          <w:color w:val="000000"/>
          <w:sz w:val="21"/>
          <w:szCs w:val="21"/>
          <w:lang w:val="es-ES"/>
        </w:rPr>
        <w:t xml:space="preserve"> </w:t>
      </w:r>
      <w:r w:rsidRPr="001A727C">
        <w:rPr>
          <w:rFonts w:ascii="Arial Unicode" w:hAnsi="Arial Unicode" w:cstheme="majorHAnsi"/>
          <w:iCs/>
          <w:snapToGrid w:val="0"/>
          <w:color w:val="000000"/>
          <w:sz w:val="21"/>
          <w:szCs w:val="21"/>
          <w:lang w:val="es-ES"/>
        </w:rPr>
        <w:t xml:space="preserve">Պայմանագրի </w:t>
      </w:r>
      <w:proofErr w:type="gramStart"/>
      <w:r w:rsidRPr="001A727C">
        <w:rPr>
          <w:rFonts w:ascii="Arial Unicode" w:hAnsi="Arial Unicode" w:cstheme="majorHAnsi"/>
          <w:iCs/>
          <w:snapToGrid w:val="0"/>
          <w:color w:val="000000"/>
          <w:sz w:val="21"/>
          <w:szCs w:val="21"/>
          <w:lang w:val="es-ES"/>
        </w:rPr>
        <w:t>կողմը  կատարել</w:t>
      </w:r>
      <w:proofErr w:type="gramEnd"/>
      <w:r w:rsidRPr="001A727C">
        <w:rPr>
          <w:rFonts w:ascii="Arial Unicode" w:hAnsi="Arial Unicode" w:cstheme="majorHAnsi"/>
          <w:iCs/>
          <w:color w:val="000000"/>
          <w:sz w:val="21"/>
          <w:szCs w:val="21"/>
          <w:lang w:val="es-ES"/>
        </w:rPr>
        <w:t xml:space="preserve"> է հետևյալ աշխատանքները</w:t>
      </w:r>
      <w:r w:rsidRPr="001A727C">
        <w:rPr>
          <w:rFonts w:ascii="Arial Unicode" w:hAnsi="Arial Unicode" w:cstheme="majorHAnsi"/>
          <w:iCs/>
          <w:color w:val="000000"/>
          <w:sz w:val="21"/>
          <w:szCs w:val="21"/>
        </w:rPr>
        <w:t>՝</w:t>
      </w:r>
    </w:p>
    <w:p w:rsidR="00C075F0" w:rsidRPr="001A727C" w:rsidRDefault="00C075F0" w:rsidP="00C075F0">
      <w:pPr>
        <w:jc w:val="both"/>
        <w:rPr>
          <w:rFonts w:ascii="Arial Unicode" w:hAnsi="Arial Unicode"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075F0" w:rsidRPr="001A727C" w:rsidTr="00186102">
        <w:trPr>
          <w:jc w:val="right"/>
        </w:trPr>
        <w:tc>
          <w:tcPr>
            <w:tcW w:w="357" w:type="dxa"/>
            <w:vMerge w:val="restart"/>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N</w:t>
            </w:r>
          </w:p>
        </w:tc>
        <w:tc>
          <w:tcPr>
            <w:tcW w:w="10348" w:type="dxa"/>
            <w:gridSpan w:val="8"/>
            <w:shd w:val="clear" w:color="auto" w:fill="auto"/>
            <w:vAlign w:val="center"/>
          </w:tcPr>
          <w:p w:rsidR="00C075F0" w:rsidRPr="001A727C" w:rsidRDefault="00C075F0" w:rsidP="001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theme="majorHAnsi"/>
                <w:sz w:val="18"/>
                <w:szCs w:val="18"/>
              </w:rPr>
            </w:pPr>
            <w:r w:rsidRPr="001A727C">
              <w:rPr>
                <w:rFonts w:ascii="Arial Unicode" w:hAnsi="Arial Unicode" w:cstheme="majorHAnsi"/>
                <w:sz w:val="18"/>
                <w:szCs w:val="18"/>
              </w:rPr>
              <w:t>Կատարված աշխատանքների</w:t>
            </w:r>
          </w:p>
        </w:tc>
      </w:tr>
      <w:tr w:rsidR="00C075F0" w:rsidRPr="001A727C" w:rsidTr="00186102">
        <w:trPr>
          <w:jc w:val="right"/>
        </w:trPr>
        <w:tc>
          <w:tcPr>
            <w:tcW w:w="357" w:type="dxa"/>
            <w:vMerge/>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val="restart"/>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անվանումը</w:t>
            </w:r>
          </w:p>
        </w:tc>
        <w:tc>
          <w:tcPr>
            <w:tcW w:w="1440" w:type="dxa"/>
            <w:vMerge w:val="restart"/>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տեխնիկական  բնութագրի համառոտ շարադրանքը</w:t>
            </w:r>
          </w:p>
        </w:tc>
        <w:tc>
          <w:tcPr>
            <w:tcW w:w="2916" w:type="dxa"/>
            <w:gridSpan w:val="2"/>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քանակական ցուցանիշը</w:t>
            </w:r>
          </w:p>
        </w:tc>
        <w:tc>
          <w:tcPr>
            <w:tcW w:w="2976" w:type="dxa"/>
            <w:gridSpan w:val="2"/>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կատարման ժամկետը</w:t>
            </w:r>
          </w:p>
        </w:tc>
        <w:tc>
          <w:tcPr>
            <w:tcW w:w="1168" w:type="dxa"/>
            <w:vMerge w:val="restart"/>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Վճարման ենթակա գումարը /հազար դրամ/</w:t>
            </w:r>
          </w:p>
        </w:tc>
        <w:tc>
          <w:tcPr>
            <w:tcW w:w="675" w:type="dxa"/>
            <w:vMerge w:val="restart"/>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Վճարման ժամկետը /ըստ վճարման ժամանակացույցի/</w:t>
            </w:r>
          </w:p>
        </w:tc>
      </w:tr>
      <w:tr w:rsidR="00C075F0" w:rsidRPr="001A727C" w:rsidTr="00186102">
        <w:trPr>
          <w:trHeight w:val="1105"/>
          <w:jc w:val="right"/>
        </w:trPr>
        <w:tc>
          <w:tcPr>
            <w:tcW w:w="357" w:type="dxa"/>
            <w:vMerge/>
            <w:tcBorders>
              <w:bottom w:val="single" w:sz="4" w:space="0" w:color="auto"/>
            </w:tcBorders>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vMerge/>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փաստացի</w:t>
            </w:r>
          </w:p>
        </w:tc>
        <w:tc>
          <w:tcPr>
            <w:tcW w:w="1842" w:type="dxa"/>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r w:rsidRPr="001A727C">
              <w:rPr>
                <w:rFonts w:ascii="Arial Unicode" w:hAnsi="Arial Unicode" w:cstheme="majorHAnsi"/>
                <w:sz w:val="18"/>
                <w:szCs w:val="18"/>
              </w:rPr>
              <w:t>փաստացի</w:t>
            </w:r>
          </w:p>
        </w:tc>
        <w:tc>
          <w:tcPr>
            <w:tcW w:w="1168" w:type="dxa"/>
            <w:vMerge/>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vMerge/>
            <w:tcBorders>
              <w:bottom w:val="single" w:sz="4" w:space="0" w:color="auto"/>
            </w:tcBorders>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1A727C" w:rsidTr="00186102">
        <w:trPr>
          <w:jc w:val="right"/>
        </w:trPr>
        <w:tc>
          <w:tcPr>
            <w:tcW w:w="357"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16"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842"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34"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1168"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shd w:val="clear" w:color="auto" w:fill="auto"/>
            <w:vAlign w:val="center"/>
          </w:tcPr>
          <w:p w:rsidR="00C075F0" w:rsidRPr="001A727C"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1A727C" w:rsidTr="00186102">
        <w:trPr>
          <w:jc w:val="right"/>
        </w:trPr>
        <w:tc>
          <w:tcPr>
            <w:tcW w:w="357"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173"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440"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800"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116"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842"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134"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1168"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c>
          <w:tcPr>
            <w:tcW w:w="675" w:type="dxa"/>
            <w:shd w:val="clear" w:color="auto" w:fill="auto"/>
          </w:tcPr>
          <w:p w:rsidR="00C075F0" w:rsidRPr="001A727C" w:rsidRDefault="00C075F0" w:rsidP="00186102">
            <w:pPr>
              <w:pStyle w:val="NormalWeb"/>
              <w:spacing w:before="0" w:beforeAutospacing="0" w:after="0" w:afterAutospacing="0"/>
              <w:jc w:val="center"/>
              <w:rPr>
                <w:rFonts w:ascii="Arial Unicode" w:hAnsi="Arial Unicode" w:cstheme="majorHAnsi"/>
              </w:rPr>
            </w:pPr>
          </w:p>
        </w:tc>
      </w:tr>
    </w:tbl>
    <w:p w:rsidR="00C075F0" w:rsidRPr="001A727C" w:rsidRDefault="00C075F0" w:rsidP="00C075F0">
      <w:pPr>
        <w:ind w:firstLine="375"/>
        <w:jc w:val="both"/>
        <w:rPr>
          <w:rFonts w:ascii="Arial Unicode" w:hAnsi="Arial Unicode" w:cstheme="majorHAnsi"/>
          <w:iCs/>
          <w:color w:val="000000"/>
          <w:sz w:val="21"/>
          <w:szCs w:val="21"/>
          <w:lang w:val="es-ES"/>
        </w:rPr>
      </w:pPr>
      <w:r w:rsidRPr="001A727C">
        <w:rPr>
          <w:rFonts w:ascii="Arial" w:hAnsi="Arial" w:cs="Arial"/>
          <w:iCs/>
          <w:color w:val="000000"/>
          <w:sz w:val="21"/>
          <w:szCs w:val="21"/>
          <w:lang w:val="es-ES"/>
        </w:rPr>
        <w:t> </w:t>
      </w:r>
    </w:p>
    <w:p w:rsidR="00C075F0" w:rsidRPr="001A727C" w:rsidRDefault="00C075F0" w:rsidP="00C075F0">
      <w:pPr>
        <w:ind w:firstLine="375"/>
        <w:jc w:val="both"/>
        <w:rPr>
          <w:rFonts w:ascii="Arial Unicode" w:hAnsi="Arial Unicode" w:cstheme="majorHAnsi"/>
          <w:iCs/>
          <w:snapToGrid w:val="0"/>
          <w:color w:val="000000"/>
          <w:sz w:val="21"/>
          <w:szCs w:val="21"/>
          <w:lang w:val="es-ES"/>
        </w:rPr>
      </w:pPr>
      <w:r w:rsidRPr="001A727C">
        <w:rPr>
          <w:rFonts w:ascii="Arial" w:hAnsi="Arial" w:cs="Arial"/>
          <w:iCs/>
          <w:color w:val="000000"/>
          <w:sz w:val="21"/>
          <w:szCs w:val="21"/>
          <w:lang w:val="es-ES"/>
        </w:rPr>
        <w:t> </w:t>
      </w:r>
      <w:r w:rsidRPr="001A727C">
        <w:rPr>
          <w:rFonts w:ascii="Arial Unicode" w:hAnsi="Arial Unicode" w:cstheme="majorHAnsi"/>
          <w:iCs/>
          <w:snapToGrid w:val="0"/>
          <w:color w:val="000000"/>
          <w:sz w:val="21"/>
          <w:szCs w:val="21"/>
          <w:lang w:val="hy-AM"/>
        </w:rPr>
        <w:t xml:space="preserve">Սույն </w:t>
      </w:r>
      <w:r w:rsidRPr="001A727C">
        <w:rPr>
          <w:rFonts w:ascii="Arial Unicode" w:hAnsi="Arial Unicode" w:cstheme="majorHAnsi"/>
          <w:iCs/>
          <w:snapToGrid w:val="0"/>
          <w:color w:val="000000"/>
          <w:sz w:val="21"/>
          <w:szCs w:val="21"/>
        </w:rPr>
        <w:t>արձանագրության</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rPr>
        <w:t>երկկողմ</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lang w:val="hy-AM"/>
        </w:rPr>
        <w:t>հաստատման համար հիմք հանդիսացած</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rPr>
        <w:t>հաշիվ</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rPr>
        <w:t>ապրանքագիրը</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rPr>
        <w:t>և</w:t>
      </w:r>
      <w:r w:rsidRPr="001A727C">
        <w:rPr>
          <w:rFonts w:ascii="Arial Unicode" w:hAnsi="Arial Unicode" w:cstheme="majorHAnsi"/>
          <w:iCs/>
          <w:snapToGrid w:val="0"/>
          <w:color w:val="000000"/>
          <w:sz w:val="21"/>
          <w:szCs w:val="21"/>
          <w:lang w:val="es-ES"/>
        </w:rPr>
        <w:t xml:space="preserve"> </w:t>
      </w:r>
      <w:r w:rsidRPr="001A727C">
        <w:rPr>
          <w:rFonts w:ascii="Arial Unicode" w:hAnsi="Arial Unicode" w:cstheme="majorHAnsi"/>
          <w:iCs/>
          <w:snapToGrid w:val="0"/>
          <w:color w:val="000000"/>
          <w:sz w:val="21"/>
          <w:szCs w:val="21"/>
          <w:lang w:val="hy-AM"/>
        </w:rPr>
        <w:t xml:space="preserve">դրական </w:t>
      </w:r>
      <w:r w:rsidRPr="001A727C">
        <w:rPr>
          <w:rFonts w:ascii="Arial Unicode" w:hAnsi="Arial Unicode" w:cstheme="majorHAnsi"/>
          <w:color w:val="000000"/>
          <w:sz w:val="21"/>
          <w:szCs w:val="21"/>
          <w:lang w:val="es-ES"/>
        </w:rPr>
        <w:t>եզրակացությունը</w:t>
      </w:r>
      <w:r w:rsidRPr="001A727C">
        <w:rPr>
          <w:rFonts w:ascii="Arial Unicode" w:hAnsi="Arial Unicode" w:cstheme="majorHAnsi"/>
          <w:iCs/>
          <w:snapToGrid w:val="0"/>
          <w:color w:val="000000"/>
          <w:sz w:val="21"/>
          <w:szCs w:val="21"/>
          <w:lang w:val="es-ES"/>
        </w:rPr>
        <w:t xml:space="preserve"> հանդիսանում են սույն արձանագրության բաղկացուցիչ մասը և կցվում են:</w:t>
      </w:r>
    </w:p>
    <w:p w:rsidR="00C075F0" w:rsidRPr="001A727C" w:rsidRDefault="00C075F0" w:rsidP="00C075F0">
      <w:pPr>
        <w:ind w:firstLine="375"/>
        <w:jc w:val="both"/>
        <w:rPr>
          <w:rFonts w:ascii="Arial Unicode" w:hAnsi="Arial Unicode" w:cstheme="majorHAnsi"/>
          <w:iCs/>
          <w:snapToGrid w:val="0"/>
          <w:color w:val="000000"/>
          <w:sz w:val="21"/>
          <w:szCs w:val="21"/>
          <w:lang w:val="es-ES"/>
        </w:rPr>
      </w:pPr>
    </w:p>
    <w:p w:rsidR="00C075F0" w:rsidRPr="001A727C" w:rsidRDefault="00C075F0" w:rsidP="00C075F0">
      <w:pPr>
        <w:ind w:firstLine="375"/>
        <w:jc w:val="both"/>
        <w:rPr>
          <w:rFonts w:ascii="Arial Unicode" w:hAnsi="Arial Unicode" w:cstheme="majorHAnsi"/>
          <w:iCs/>
          <w:snapToGrid w:val="0"/>
          <w:color w:val="000000"/>
          <w:sz w:val="2"/>
          <w:szCs w:val="21"/>
          <w:lang w:val="es-ES"/>
        </w:rPr>
      </w:pPr>
    </w:p>
    <w:p w:rsidR="00C075F0" w:rsidRPr="001A727C" w:rsidRDefault="00C075F0" w:rsidP="00C075F0">
      <w:pPr>
        <w:ind w:firstLine="375"/>
        <w:rPr>
          <w:rFonts w:ascii="Arial Unicode" w:hAnsi="Arial Unicode" w:cstheme="majorHAnsi"/>
          <w:iCs/>
          <w:snapToGrid w:val="0"/>
          <w:color w:val="000000"/>
          <w:sz w:val="2"/>
          <w:szCs w:val="21"/>
          <w:lang w:val="es-ES"/>
        </w:rPr>
      </w:pPr>
      <w:r w:rsidRPr="001A727C">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075F0" w:rsidRPr="001A727C" w:rsidTr="00186102">
        <w:trPr>
          <w:trHeight w:val="266"/>
          <w:tblCellSpacing w:w="7" w:type="dxa"/>
          <w:jc w:val="center"/>
        </w:trPr>
        <w:tc>
          <w:tcPr>
            <w:tcW w:w="0" w:type="auto"/>
            <w:vAlign w:val="center"/>
          </w:tcPr>
          <w:p w:rsidR="00C075F0" w:rsidRPr="001A727C" w:rsidRDefault="00C075F0" w:rsidP="00186102">
            <w:pPr>
              <w:jc w:val="center"/>
              <w:rPr>
                <w:rFonts w:ascii="Arial Unicode" w:hAnsi="Arial Unicode" w:cstheme="majorHAnsi"/>
                <w:iCs/>
                <w:color w:val="000000"/>
                <w:sz w:val="21"/>
                <w:szCs w:val="21"/>
              </w:rPr>
            </w:pPr>
            <w:r w:rsidRPr="001A727C">
              <w:rPr>
                <w:rFonts w:ascii="Arial Unicode" w:hAnsi="Arial Unicode" w:cstheme="majorHAnsi"/>
                <w:iCs/>
                <w:color w:val="000000"/>
                <w:sz w:val="21"/>
                <w:szCs w:val="21"/>
              </w:rPr>
              <w:t xml:space="preserve">Աշխատանքը հանձնեց </w:t>
            </w:r>
          </w:p>
        </w:tc>
        <w:tc>
          <w:tcPr>
            <w:tcW w:w="0" w:type="auto"/>
            <w:vAlign w:val="center"/>
          </w:tcPr>
          <w:p w:rsidR="00C075F0" w:rsidRPr="001A727C" w:rsidRDefault="00C075F0" w:rsidP="00186102">
            <w:pPr>
              <w:jc w:val="center"/>
              <w:rPr>
                <w:rFonts w:ascii="Arial Unicode" w:hAnsi="Arial Unicode" w:cstheme="majorHAnsi"/>
                <w:iCs/>
                <w:color w:val="000000"/>
                <w:sz w:val="21"/>
                <w:szCs w:val="21"/>
              </w:rPr>
            </w:pPr>
            <w:r w:rsidRPr="001A727C">
              <w:rPr>
                <w:rFonts w:ascii="Arial Unicode" w:hAnsi="Arial Unicode" w:cstheme="majorHAnsi"/>
                <w:iCs/>
                <w:color w:val="000000"/>
                <w:sz w:val="21"/>
                <w:szCs w:val="21"/>
              </w:rPr>
              <w:t>Աշխատանքը ընդունեց</w:t>
            </w:r>
          </w:p>
        </w:tc>
      </w:tr>
      <w:tr w:rsidR="00C075F0" w:rsidRPr="001A727C" w:rsidTr="00186102">
        <w:trPr>
          <w:trHeight w:val="473"/>
          <w:tblCellSpacing w:w="7" w:type="dxa"/>
          <w:jc w:val="center"/>
        </w:trPr>
        <w:tc>
          <w:tcPr>
            <w:tcW w:w="0" w:type="auto"/>
            <w:vAlign w:val="center"/>
          </w:tcPr>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21"/>
                <w:szCs w:val="21"/>
              </w:rPr>
              <w:t xml:space="preserve">___________________________ </w:t>
            </w:r>
          </w:p>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15"/>
                <w:szCs w:val="15"/>
              </w:rPr>
              <w:t xml:space="preserve">ստորագրություն </w:t>
            </w:r>
          </w:p>
        </w:tc>
        <w:tc>
          <w:tcPr>
            <w:tcW w:w="0" w:type="auto"/>
            <w:vAlign w:val="center"/>
          </w:tcPr>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21"/>
                <w:szCs w:val="21"/>
              </w:rPr>
              <w:t>___________________________</w:t>
            </w:r>
          </w:p>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15"/>
                <w:szCs w:val="15"/>
              </w:rPr>
              <w:t xml:space="preserve">ստորագրություն </w:t>
            </w:r>
          </w:p>
        </w:tc>
      </w:tr>
      <w:tr w:rsidR="00C075F0" w:rsidRPr="001A727C" w:rsidTr="00186102">
        <w:trPr>
          <w:trHeight w:val="503"/>
          <w:tblCellSpacing w:w="7" w:type="dxa"/>
          <w:jc w:val="center"/>
        </w:trPr>
        <w:tc>
          <w:tcPr>
            <w:tcW w:w="0" w:type="auto"/>
            <w:vAlign w:val="center"/>
          </w:tcPr>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21"/>
                <w:szCs w:val="21"/>
              </w:rPr>
              <w:t xml:space="preserve">___________________________ </w:t>
            </w:r>
          </w:p>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15"/>
                <w:szCs w:val="15"/>
              </w:rPr>
              <w:t>ազգանուն, անուն</w:t>
            </w:r>
          </w:p>
        </w:tc>
        <w:tc>
          <w:tcPr>
            <w:tcW w:w="0" w:type="auto"/>
            <w:vAlign w:val="center"/>
          </w:tcPr>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21"/>
                <w:szCs w:val="21"/>
              </w:rPr>
              <w:t>___________________________</w:t>
            </w:r>
          </w:p>
          <w:p w:rsidR="00C075F0" w:rsidRPr="001A727C" w:rsidRDefault="00C075F0" w:rsidP="00186102">
            <w:pPr>
              <w:jc w:val="center"/>
              <w:rPr>
                <w:rFonts w:ascii="Arial Unicode" w:hAnsi="Arial Unicode" w:cstheme="majorHAnsi"/>
                <w:iCs/>
                <w:sz w:val="21"/>
                <w:szCs w:val="21"/>
              </w:rPr>
            </w:pPr>
            <w:r w:rsidRPr="001A727C">
              <w:rPr>
                <w:rFonts w:ascii="Arial Unicode" w:hAnsi="Arial Unicode" w:cstheme="majorHAnsi"/>
                <w:iCs/>
                <w:sz w:val="15"/>
                <w:szCs w:val="15"/>
              </w:rPr>
              <w:t>ազգանուն, անուն</w:t>
            </w:r>
          </w:p>
        </w:tc>
      </w:tr>
      <w:tr w:rsidR="00C075F0" w:rsidRPr="001A727C" w:rsidTr="00186102">
        <w:trPr>
          <w:trHeight w:val="281"/>
          <w:tblCellSpacing w:w="7" w:type="dxa"/>
          <w:jc w:val="center"/>
        </w:trPr>
        <w:tc>
          <w:tcPr>
            <w:tcW w:w="0" w:type="auto"/>
            <w:vAlign w:val="center"/>
          </w:tcPr>
          <w:p w:rsidR="00C075F0" w:rsidRPr="001A727C" w:rsidRDefault="00C075F0" w:rsidP="00186102">
            <w:pPr>
              <w:rPr>
                <w:rFonts w:ascii="Arial Unicode" w:hAnsi="Arial Unicode" w:cstheme="majorHAnsi"/>
                <w:iCs/>
                <w:color w:val="000000"/>
                <w:sz w:val="21"/>
                <w:szCs w:val="21"/>
              </w:rPr>
            </w:pPr>
            <w:r w:rsidRPr="001A727C">
              <w:rPr>
                <w:rFonts w:ascii="Arial Unicode" w:hAnsi="Arial Unicode" w:cstheme="majorHAnsi"/>
                <w:iCs/>
                <w:color w:val="000000"/>
                <w:sz w:val="21"/>
                <w:szCs w:val="21"/>
              </w:rPr>
              <w:t xml:space="preserve">                              Կ.Տ.</w:t>
            </w:r>
            <w:r w:rsidRPr="001A727C">
              <w:rPr>
                <w:rFonts w:ascii="Arial" w:hAnsi="Arial" w:cs="Arial"/>
                <w:iCs/>
                <w:color w:val="000000"/>
                <w:sz w:val="21"/>
                <w:szCs w:val="21"/>
              </w:rPr>
              <w:t> </w:t>
            </w:r>
            <w:r w:rsidRPr="001A727C">
              <w:rPr>
                <w:rFonts w:ascii="Arial Unicode" w:hAnsi="Arial Unicode" w:cstheme="majorHAnsi"/>
                <w:iCs/>
                <w:color w:val="000000"/>
                <w:sz w:val="21"/>
                <w:szCs w:val="21"/>
              </w:rPr>
              <w:t xml:space="preserve">                                                                                </w:t>
            </w:r>
          </w:p>
        </w:tc>
        <w:tc>
          <w:tcPr>
            <w:tcW w:w="0" w:type="auto"/>
            <w:vAlign w:val="center"/>
          </w:tcPr>
          <w:p w:rsidR="00C075F0" w:rsidRPr="001A727C" w:rsidRDefault="00C075F0" w:rsidP="00186102">
            <w:pPr>
              <w:rPr>
                <w:rFonts w:ascii="Arial Unicode" w:hAnsi="Arial Unicode" w:cstheme="majorHAnsi"/>
                <w:iCs/>
                <w:color w:val="000000"/>
                <w:sz w:val="21"/>
                <w:szCs w:val="21"/>
              </w:rPr>
            </w:pPr>
            <w:r w:rsidRPr="001A727C">
              <w:rPr>
                <w:rFonts w:ascii="Arial" w:hAnsi="Arial" w:cs="Arial"/>
                <w:iCs/>
                <w:color w:val="000000"/>
                <w:sz w:val="21"/>
                <w:szCs w:val="21"/>
              </w:rPr>
              <w:t> </w:t>
            </w:r>
            <w:r w:rsidRPr="001A727C">
              <w:rPr>
                <w:rFonts w:ascii="Arial Unicode" w:hAnsi="Arial Unicode" w:cstheme="majorHAnsi"/>
                <w:iCs/>
                <w:color w:val="000000"/>
                <w:sz w:val="21"/>
                <w:szCs w:val="21"/>
              </w:rPr>
              <w:t xml:space="preserve">                                    </w:t>
            </w:r>
            <w:r w:rsidRPr="001A727C">
              <w:rPr>
                <w:rFonts w:ascii="Arial Unicode" w:hAnsi="Arial Unicode" w:cs="Arial Unicode"/>
                <w:iCs/>
                <w:color w:val="000000"/>
                <w:sz w:val="21"/>
                <w:szCs w:val="21"/>
              </w:rPr>
              <w:t>Կ</w:t>
            </w:r>
            <w:r w:rsidRPr="001A727C">
              <w:rPr>
                <w:rFonts w:ascii="Arial Unicode" w:hAnsi="Arial Unicode" w:cstheme="majorHAnsi"/>
                <w:iCs/>
                <w:color w:val="000000"/>
                <w:sz w:val="21"/>
                <w:szCs w:val="21"/>
              </w:rPr>
              <w:t>.</w:t>
            </w:r>
            <w:r w:rsidRPr="001A727C">
              <w:rPr>
                <w:rFonts w:ascii="Arial Unicode" w:hAnsi="Arial Unicode" w:cs="Arial Unicode"/>
                <w:iCs/>
                <w:color w:val="000000"/>
                <w:sz w:val="21"/>
                <w:szCs w:val="21"/>
              </w:rPr>
              <w:t>Տ</w:t>
            </w:r>
            <w:r w:rsidRPr="001A727C">
              <w:rPr>
                <w:rFonts w:ascii="Arial Unicode" w:hAnsi="Arial Unicode" w:cstheme="majorHAnsi"/>
                <w:iCs/>
                <w:color w:val="000000"/>
                <w:sz w:val="21"/>
                <w:szCs w:val="21"/>
              </w:rPr>
              <w:t>.</w:t>
            </w:r>
          </w:p>
        </w:tc>
      </w:tr>
    </w:tbl>
    <w:p w:rsidR="00C075F0" w:rsidRPr="001A727C" w:rsidRDefault="00C075F0" w:rsidP="00C075F0">
      <w:pPr>
        <w:ind w:left="-142" w:firstLine="142"/>
        <w:jc w:val="center"/>
        <w:rPr>
          <w:rFonts w:ascii="Arial Unicode" w:hAnsi="Arial Unicode" w:cstheme="majorHAnsi"/>
          <w:b/>
        </w:rPr>
      </w:pPr>
    </w:p>
    <w:p w:rsidR="00C075F0" w:rsidRPr="001A727C" w:rsidRDefault="00C075F0" w:rsidP="00C075F0">
      <w:pPr>
        <w:ind w:left="-142" w:firstLine="142"/>
        <w:jc w:val="center"/>
        <w:rPr>
          <w:rFonts w:ascii="Arial Unicode" w:hAnsi="Arial Unicode" w:cstheme="majorHAnsi"/>
          <w:b/>
        </w:rPr>
      </w:pPr>
    </w:p>
    <w:p w:rsidR="00C075F0" w:rsidRPr="001A727C" w:rsidRDefault="00C075F0"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19095D" w:rsidRPr="001A727C" w:rsidRDefault="0019095D" w:rsidP="00C075F0">
      <w:pPr>
        <w:ind w:left="-142" w:firstLine="142"/>
        <w:jc w:val="center"/>
        <w:rPr>
          <w:rFonts w:ascii="Arial Unicode" w:hAnsi="Arial Unicode" w:cstheme="majorHAnsi"/>
          <w:b/>
        </w:rPr>
      </w:pPr>
    </w:p>
    <w:p w:rsidR="00C075F0" w:rsidRPr="001A727C" w:rsidRDefault="00C075F0" w:rsidP="00C075F0">
      <w:pPr>
        <w:ind w:firstLine="567"/>
        <w:jc w:val="right"/>
        <w:rPr>
          <w:rFonts w:ascii="Arial Unicode" w:hAnsi="Arial Unicode" w:cstheme="majorHAnsi"/>
          <w:i/>
          <w:sz w:val="22"/>
          <w:szCs w:val="22"/>
          <w:lang w:val="pt-BR"/>
        </w:rPr>
      </w:pPr>
    </w:p>
    <w:p w:rsidR="00C075F0" w:rsidRPr="001A727C" w:rsidRDefault="00C075F0" w:rsidP="00C075F0">
      <w:pPr>
        <w:ind w:firstLine="567"/>
        <w:jc w:val="right"/>
        <w:rPr>
          <w:rFonts w:ascii="Arial Unicode" w:hAnsi="Arial Unicode" w:cstheme="majorHAnsi"/>
          <w:i/>
          <w:sz w:val="20"/>
          <w:szCs w:val="20"/>
          <w:lang w:val="pt-BR"/>
        </w:rPr>
      </w:pPr>
      <w:r w:rsidRPr="001A727C">
        <w:rPr>
          <w:rFonts w:ascii="Arial Unicode" w:hAnsi="Arial Unicode" w:cstheme="majorHAnsi"/>
          <w:i/>
          <w:sz w:val="20"/>
          <w:szCs w:val="20"/>
          <w:lang w:val="pt-BR"/>
        </w:rPr>
        <w:lastRenderedPageBreak/>
        <w:t>Հավելված 4.1</w:t>
      </w:r>
    </w:p>
    <w:p w:rsidR="00C075F0" w:rsidRPr="001A727C" w:rsidRDefault="00C075F0" w:rsidP="00C075F0">
      <w:pPr>
        <w:ind w:firstLine="567"/>
        <w:jc w:val="right"/>
        <w:rPr>
          <w:rFonts w:ascii="Arial Unicode" w:hAnsi="Arial Unicode" w:cstheme="majorHAnsi"/>
          <w:i/>
          <w:sz w:val="20"/>
          <w:szCs w:val="20"/>
          <w:lang w:val="pt-BR"/>
        </w:rPr>
      </w:pPr>
      <w:proofErr w:type="gramStart"/>
      <w:r w:rsidRPr="001A727C">
        <w:rPr>
          <w:rFonts w:ascii="Arial Unicode" w:hAnsi="Arial Unicode" w:cstheme="majorHAnsi"/>
          <w:i/>
          <w:sz w:val="20"/>
          <w:szCs w:val="20"/>
        </w:rPr>
        <w:t>«</w:t>
      </w:r>
      <w:r w:rsidRPr="001A727C">
        <w:rPr>
          <w:rFonts w:ascii="Arial Unicode" w:hAnsi="Arial Unicode" w:cstheme="majorHAnsi"/>
          <w:i/>
          <w:sz w:val="20"/>
          <w:szCs w:val="20"/>
          <w:lang w:val="pt-BR"/>
        </w:rPr>
        <w:t xml:space="preserve">           </w:t>
      </w:r>
      <w:r w:rsidRPr="001A727C">
        <w:rPr>
          <w:rFonts w:ascii="Arial Unicode" w:hAnsi="Arial Unicode" w:cstheme="majorHAnsi"/>
          <w:i/>
          <w:sz w:val="20"/>
          <w:szCs w:val="20"/>
        </w:rPr>
        <w:t>»</w:t>
      </w:r>
      <w:r w:rsidRPr="001A727C">
        <w:rPr>
          <w:rFonts w:ascii="Arial Unicode" w:hAnsi="Arial Unicode" w:cstheme="majorHAnsi"/>
          <w:i/>
          <w:sz w:val="20"/>
          <w:szCs w:val="20"/>
          <w:lang w:val="pt-BR"/>
        </w:rPr>
        <w:t xml:space="preserve">                  20   թ.</w:t>
      </w:r>
      <w:proofErr w:type="gramEnd"/>
      <w:r w:rsidRPr="001A727C">
        <w:rPr>
          <w:rFonts w:ascii="Arial Unicode" w:hAnsi="Arial Unicode" w:cstheme="majorHAnsi"/>
          <w:i/>
          <w:sz w:val="20"/>
          <w:szCs w:val="20"/>
          <w:lang w:val="pt-BR"/>
        </w:rPr>
        <w:t xml:space="preserve">  կնքված </w:t>
      </w:r>
    </w:p>
    <w:p w:rsidR="00C075F0" w:rsidRPr="001A727C" w:rsidRDefault="00C075F0" w:rsidP="00C075F0">
      <w:pPr>
        <w:jc w:val="right"/>
        <w:rPr>
          <w:rFonts w:ascii="Arial Unicode" w:hAnsi="Arial Unicode" w:cstheme="majorHAnsi"/>
          <w:i/>
          <w:sz w:val="20"/>
          <w:szCs w:val="20"/>
          <w:lang w:val="pt-BR"/>
        </w:rPr>
      </w:pPr>
      <w:r w:rsidRPr="001A727C">
        <w:rPr>
          <w:rFonts w:ascii="Arial Unicode" w:hAnsi="Arial Unicode" w:cstheme="majorHAnsi"/>
          <w:i/>
          <w:sz w:val="20"/>
          <w:szCs w:val="20"/>
          <w:lang w:val="pt-BR"/>
        </w:rPr>
        <w:t>ծածկագրով պայմանագրի</w:t>
      </w:r>
    </w:p>
    <w:p w:rsidR="00C075F0" w:rsidRPr="001A727C" w:rsidRDefault="00C075F0" w:rsidP="00C075F0">
      <w:pPr>
        <w:tabs>
          <w:tab w:val="left" w:pos="360"/>
          <w:tab w:val="left" w:pos="540"/>
        </w:tabs>
        <w:jc w:val="center"/>
        <w:rPr>
          <w:rFonts w:ascii="Arial Unicode" w:hAnsi="Arial Unicode" w:cstheme="majorHAnsi"/>
          <w:b/>
          <w:bCs/>
          <w:sz w:val="20"/>
          <w:szCs w:val="20"/>
        </w:rPr>
      </w:pPr>
    </w:p>
    <w:p w:rsidR="00C075F0" w:rsidRPr="001A727C" w:rsidRDefault="00C075F0" w:rsidP="00C075F0">
      <w:pPr>
        <w:tabs>
          <w:tab w:val="left" w:pos="360"/>
          <w:tab w:val="left" w:pos="540"/>
        </w:tabs>
        <w:jc w:val="center"/>
        <w:rPr>
          <w:rFonts w:ascii="Arial Unicode" w:hAnsi="Arial Unicode" w:cstheme="majorHAnsi"/>
          <w:b/>
          <w:bCs/>
        </w:rPr>
      </w:pPr>
    </w:p>
    <w:p w:rsidR="00C075F0" w:rsidRPr="001A727C" w:rsidRDefault="00C075F0" w:rsidP="00C075F0">
      <w:pPr>
        <w:tabs>
          <w:tab w:val="left" w:pos="360"/>
          <w:tab w:val="left" w:pos="540"/>
        </w:tabs>
        <w:rPr>
          <w:rFonts w:ascii="Arial Unicode" w:hAnsi="Arial Unicode" w:cstheme="majorHAnsi"/>
          <w:sz w:val="22"/>
          <w:szCs w:val="22"/>
        </w:rPr>
      </w:pPr>
    </w:p>
    <w:p w:rsidR="00C075F0" w:rsidRPr="001A727C" w:rsidRDefault="00C075F0" w:rsidP="00C075F0">
      <w:pPr>
        <w:tabs>
          <w:tab w:val="left" w:pos="2250"/>
        </w:tabs>
        <w:spacing w:line="276" w:lineRule="auto"/>
        <w:jc w:val="center"/>
        <w:rPr>
          <w:rFonts w:ascii="Arial Unicode" w:hAnsi="Arial Unicode" w:cstheme="majorHAnsi"/>
          <w:bCs/>
          <w:sz w:val="18"/>
          <w:szCs w:val="18"/>
        </w:rPr>
      </w:pPr>
      <w:proofErr w:type="gramStart"/>
      <w:r w:rsidRPr="001A727C">
        <w:rPr>
          <w:rFonts w:ascii="Arial Unicode" w:hAnsi="Arial Unicode" w:cstheme="majorHAnsi"/>
          <w:bCs/>
          <w:sz w:val="18"/>
          <w:szCs w:val="18"/>
        </w:rPr>
        <w:t>ԱԿՏ  N</w:t>
      </w:r>
      <w:proofErr w:type="gramEnd"/>
      <w:r w:rsidRPr="001A727C">
        <w:rPr>
          <w:rFonts w:ascii="Arial Unicode" w:hAnsi="Arial Unicode" w:cstheme="majorHAnsi"/>
          <w:bCs/>
          <w:sz w:val="18"/>
          <w:szCs w:val="18"/>
        </w:rPr>
        <w:t xml:space="preserve">    </w:t>
      </w:r>
    </w:p>
    <w:p w:rsidR="00C075F0" w:rsidRPr="001A727C" w:rsidRDefault="00C075F0" w:rsidP="00C075F0">
      <w:pPr>
        <w:tabs>
          <w:tab w:val="left" w:pos="360"/>
          <w:tab w:val="left" w:pos="540"/>
          <w:tab w:val="left" w:pos="2250"/>
        </w:tabs>
        <w:spacing w:line="276" w:lineRule="auto"/>
        <w:jc w:val="center"/>
        <w:rPr>
          <w:rFonts w:ascii="Arial Unicode" w:hAnsi="Arial Unicode" w:cstheme="majorHAnsi"/>
          <w:bCs/>
          <w:sz w:val="18"/>
          <w:szCs w:val="18"/>
        </w:rPr>
      </w:pPr>
      <w:proofErr w:type="gramStart"/>
      <w:r w:rsidRPr="001A727C">
        <w:rPr>
          <w:rFonts w:ascii="Arial Unicode" w:hAnsi="Arial Unicode" w:cstheme="majorHAnsi"/>
          <w:bCs/>
          <w:sz w:val="18"/>
          <w:szCs w:val="18"/>
        </w:rPr>
        <w:t>պայմանագրի</w:t>
      </w:r>
      <w:proofErr w:type="gramEnd"/>
      <w:r w:rsidRPr="001A727C">
        <w:rPr>
          <w:rFonts w:ascii="Arial Unicode" w:hAnsi="Arial Unicode" w:cstheme="majorHAnsi"/>
          <w:bCs/>
          <w:sz w:val="18"/>
          <w:szCs w:val="18"/>
        </w:rPr>
        <w:t xml:space="preserve"> արդյունքը Պատվիրատուին հանձնելու փաստը ֆիքսելու վերաբերյալ                                                                                                                               </w:t>
      </w:r>
    </w:p>
    <w:p w:rsidR="00C075F0" w:rsidRPr="001A727C" w:rsidRDefault="00C075F0" w:rsidP="00C075F0">
      <w:pPr>
        <w:tabs>
          <w:tab w:val="left" w:pos="360"/>
          <w:tab w:val="left" w:pos="540"/>
        </w:tabs>
        <w:rPr>
          <w:rFonts w:ascii="Arial Unicode" w:hAnsi="Arial Unicode" w:cstheme="majorHAnsi"/>
          <w:sz w:val="22"/>
          <w:szCs w:val="22"/>
        </w:rPr>
      </w:pPr>
    </w:p>
    <w:p w:rsidR="00C075F0" w:rsidRPr="001A727C" w:rsidRDefault="00C075F0" w:rsidP="00C075F0">
      <w:pPr>
        <w:tabs>
          <w:tab w:val="left" w:pos="360"/>
          <w:tab w:val="left" w:pos="540"/>
        </w:tabs>
        <w:rPr>
          <w:rFonts w:ascii="Arial Unicode" w:hAnsi="Arial Unicode" w:cstheme="majorHAnsi"/>
          <w:sz w:val="22"/>
          <w:szCs w:val="22"/>
        </w:rPr>
      </w:pPr>
    </w:p>
    <w:p w:rsidR="00C075F0" w:rsidRPr="001A727C" w:rsidRDefault="00C075F0" w:rsidP="00C075F0">
      <w:pPr>
        <w:tabs>
          <w:tab w:val="left" w:pos="360"/>
          <w:tab w:val="left" w:pos="540"/>
        </w:tabs>
        <w:ind w:left="-540" w:firstLine="180"/>
        <w:jc w:val="both"/>
        <w:rPr>
          <w:rFonts w:ascii="Arial Unicode" w:hAnsi="Arial Unicode" w:cstheme="majorHAnsi"/>
          <w:sz w:val="20"/>
          <w:szCs w:val="20"/>
        </w:rPr>
      </w:pPr>
      <w:r w:rsidRPr="001A727C">
        <w:rPr>
          <w:rFonts w:ascii="Arial Unicode" w:hAnsi="Arial Unicode" w:cstheme="majorHAnsi"/>
        </w:rPr>
        <w:tab/>
      </w:r>
      <w:r w:rsidRPr="001A727C">
        <w:rPr>
          <w:rFonts w:ascii="Arial Unicode" w:hAnsi="Arial Unicode" w:cstheme="majorHAnsi"/>
          <w:sz w:val="20"/>
          <w:szCs w:val="20"/>
          <w:lang w:val="hy-AM"/>
        </w:rPr>
        <w:t xml:space="preserve">Սույնով </w:t>
      </w:r>
      <w:r w:rsidRPr="001A727C">
        <w:rPr>
          <w:rFonts w:ascii="Arial Unicode" w:hAnsi="Arial Unicode" w:cstheme="majorHAnsi"/>
          <w:sz w:val="20"/>
          <w:szCs w:val="20"/>
        </w:rPr>
        <w:t>արձանագրվում է</w:t>
      </w:r>
      <w:r w:rsidRPr="001A727C">
        <w:rPr>
          <w:rFonts w:ascii="Arial Unicode" w:hAnsi="Arial Unicode" w:cstheme="majorHAnsi"/>
          <w:sz w:val="20"/>
          <w:szCs w:val="20"/>
          <w:lang w:val="hy-AM"/>
        </w:rPr>
        <w:t>, որ</w:t>
      </w:r>
      <w:r w:rsidRPr="001A727C">
        <w:rPr>
          <w:rFonts w:ascii="Arial Unicode" w:hAnsi="Arial Unicode" w:cstheme="majorHAnsi"/>
          <w:lang w:val="hy-AM"/>
        </w:rPr>
        <w:t xml:space="preserve"> </w:t>
      </w:r>
      <w:r w:rsidRPr="001A727C">
        <w:rPr>
          <w:rFonts w:ascii="Arial Unicode" w:hAnsi="Arial Unicode" w:cstheme="majorHAnsi"/>
          <w:sz w:val="20"/>
          <w:u w:val="single"/>
        </w:rPr>
        <w:tab/>
      </w:r>
      <w:r w:rsidRPr="001A727C">
        <w:rPr>
          <w:rFonts w:ascii="Arial Unicode" w:hAnsi="Arial Unicode" w:cstheme="majorHAnsi"/>
          <w:sz w:val="20"/>
          <w:u w:val="single"/>
        </w:rPr>
        <w:tab/>
        <w:t xml:space="preserve">        </w:t>
      </w:r>
      <w:r w:rsidRPr="001A727C">
        <w:rPr>
          <w:rFonts w:ascii="Arial Unicode" w:hAnsi="Arial Unicode" w:cstheme="majorHAnsi"/>
          <w:sz w:val="20"/>
        </w:rPr>
        <w:t>-ի</w:t>
      </w:r>
      <w:r w:rsidRPr="001A727C">
        <w:rPr>
          <w:rFonts w:ascii="Arial Unicode" w:hAnsi="Arial Unicode" w:cstheme="majorHAnsi"/>
        </w:rPr>
        <w:t xml:space="preserve"> </w:t>
      </w:r>
      <w:r w:rsidRPr="001A727C">
        <w:rPr>
          <w:rFonts w:ascii="Arial Unicode" w:hAnsi="Arial Unicode" w:cstheme="majorHAnsi"/>
          <w:sz w:val="20"/>
          <w:szCs w:val="20"/>
        </w:rPr>
        <w:t>(այսուհետ` Պատվիրատու)   և</w:t>
      </w:r>
      <w:r w:rsidRPr="001A727C">
        <w:rPr>
          <w:rFonts w:ascii="Arial Unicode" w:hAnsi="Arial Unicode" w:cstheme="majorHAnsi"/>
          <w:sz w:val="20"/>
          <w:szCs w:val="20"/>
          <w:lang w:val="hy-AM"/>
        </w:rPr>
        <w:t xml:space="preserve"> </w:t>
      </w:r>
      <w:r w:rsidRPr="001A727C">
        <w:rPr>
          <w:rFonts w:ascii="Arial Unicode" w:hAnsi="Arial Unicode" w:cstheme="majorHAnsi"/>
          <w:sz w:val="20"/>
          <w:u w:val="single"/>
        </w:rPr>
        <w:tab/>
      </w:r>
      <w:r w:rsidRPr="001A727C">
        <w:rPr>
          <w:rFonts w:ascii="Arial Unicode" w:hAnsi="Arial Unicode" w:cstheme="majorHAnsi"/>
          <w:sz w:val="20"/>
          <w:u w:val="single"/>
        </w:rPr>
        <w:tab/>
        <w:t xml:space="preserve">        </w:t>
      </w:r>
      <w:r w:rsidRPr="001A727C">
        <w:rPr>
          <w:rFonts w:ascii="Arial Unicode" w:hAnsi="Arial Unicode" w:cstheme="majorHAnsi"/>
          <w:sz w:val="20"/>
        </w:rPr>
        <w:t>-ի</w:t>
      </w:r>
    </w:p>
    <w:p w:rsidR="00C075F0" w:rsidRPr="001A727C" w:rsidRDefault="00C075F0" w:rsidP="00C075F0">
      <w:pPr>
        <w:tabs>
          <w:tab w:val="left" w:pos="360"/>
          <w:tab w:val="left" w:pos="540"/>
        </w:tabs>
        <w:ind w:right="-360"/>
        <w:jc w:val="both"/>
        <w:rPr>
          <w:rFonts w:ascii="Arial Unicode" w:hAnsi="Arial Unicode" w:cstheme="majorHAnsi"/>
          <w:sz w:val="12"/>
          <w:szCs w:val="12"/>
        </w:rPr>
      </w:pPr>
      <w:r w:rsidRPr="001A727C">
        <w:rPr>
          <w:rFonts w:ascii="Arial Unicode" w:hAnsi="Arial Unicode" w:cstheme="majorHAnsi"/>
        </w:rPr>
        <w:t xml:space="preserve">                                           </w:t>
      </w:r>
      <w:r w:rsidRPr="001A727C">
        <w:rPr>
          <w:rFonts w:ascii="Arial Unicode" w:hAnsi="Arial Unicode" w:cstheme="majorHAnsi"/>
          <w:sz w:val="12"/>
          <w:szCs w:val="12"/>
        </w:rPr>
        <w:t>Պատվիրատուի անունը                                                                                                 Կապալառուի անունը</w:t>
      </w:r>
    </w:p>
    <w:p w:rsidR="00C075F0" w:rsidRPr="001A727C" w:rsidRDefault="00C075F0" w:rsidP="00C075F0">
      <w:pPr>
        <w:tabs>
          <w:tab w:val="left" w:pos="360"/>
          <w:tab w:val="left" w:pos="540"/>
        </w:tabs>
        <w:ind w:right="-360"/>
        <w:jc w:val="both"/>
        <w:rPr>
          <w:rFonts w:ascii="Arial Unicode" w:hAnsi="Arial Unicode" w:cstheme="majorHAnsi"/>
          <w:sz w:val="20"/>
          <w:u w:val="single"/>
          <w:lang w:val="hy-AM"/>
        </w:rPr>
      </w:pPr>
      <w:r w:rsidRPr="001A727C">
        <w:rPr>
          <w:rFonts w:ascii="Arial Unicode" w:hAnsi="Arial Unicode" w:cstheme="majorHAnsi"/>
          <w:sz w:val="20"/>
          <w:szCs w:val="20"/>
          <w:lang w:val="hy-AM"/>
        </w:rPr>
        <w:t>(այսուհետ` Կ</w:t>
      </w:r>
      <w:r w:rsidRPr="001A727C">
        <w:rPr>
          <w:rFonts w:ascii="Arial Unicode" w:hAnsi="Arial Unicode" w:cstheme="majorHAnsi"/>
          <w:sz w:val="20"/>
          <w:szCs w:val="20"/>
        </w:rPr>
        <w:t>ապալառու</w:t>
      </w:r>
      <w:r w:rsidRPr="001A727C">
        <w:rPr>
          <w:rFonts w:ascii="Arial Unicode" w:hAnsi="Arial Unicode" w:cstheme="majorHAnsi"/>
          <w:sz w:val="20"/>
          <w:szCs w:val="20"/>
          <w:lang w:val="hy-AM"/>
        </w:rPr>
        <w:t>)</w:t>
      </w:r>
      <w:r w:rsidRPr="001A727C">
        <w:rPr>
          <w:rFonts w:ascii="Arial Unicode" w:hAnsi="Arial Unicode" w:cstheme="majorHAnsi"/>
          <w:sz w:val="20"/>
          <w:szCs w:val="20"/>
        </w:rPr>
        <w:t xml:space="preserve"> միջև</w:t>
      </w:r>
      <w:r w:rsidRPr="001A727C">
        <w:rPr>
          <w:rFonts w:ascii="Arial Unicode" w:hAnsi="Arial Unicode" w:cstheme="majorHAnsi"/>
        </w:rPr>
        <w:t xml:space="preserve"> </w:t>
      </w:r>
      <w:r w:rsidRPr="001A727C">
        <w:rPr>
          <w:rFonts w:ascii="Arial Unicode" w:hAnsi="Arial Unicode" w:cstheme="majorHAnsi"/>
          <w:sz w:val="20"/>
        </w:rPr>
        <w:t xml:space="preserve">20     թ. </w:t>
      </w:r>
      <w:r w:rsidRPr="001A727C">
        <w:rPr>
          <w:rFonts w:ascii="Arial Unicode" w:hAnsi="Arial Unicode" w:cstheme="majorHAnsi"/>
          <w:sz w:val="20"/>
          <w:u w:val="single"/>
        </w:rPr>
        <w:tab/>
      </w:r>
      <w:r w:rsidRPr="001A727C">
        <w:rPr>
          <w:rFonts w:ascii="Arial Unicode" w:hAnsi="Arial Unicode" w:cstheme="majorHAnsi"/>
          <w:sz w:val="20"/>
          <w:u w:val="single"/>
        </w:rPr>
        <w:tab/>
      </w:r>
      <w:r w:rsidRPr="001A727C">
        <w:rPr>
          <w:rFonts w:ascii="Arial Unicode" w:hAnsi="Arial Unicode" w:cstheme="majorHAnsi"/>
          <w:sz w:val="20"/>
          <w:u w:val="single"/>
        </w:rPr>
        <w:tab/>
      </w:r>
      <w:r w:rsidRPr="001A727C">
        <w:rPr>
          <w:rFonts w:ascii="Arial Unicode" w:hAnsi="Arial Unicode" w:cstheme="majorHAnsi"/>
          <w:sz w:val="20"/>
          <w:u w:val="single"/>
        </w:rPr>
        <w:tab/>
      </w:r>
      <w:r w:rsidRPr="001A727C">
        <w:rPr>
          <w:rFonts w:ascii="Arial Unicode" w:hAnsi="Arial Unicode" w:cstheme="majorHAnsi"/>
          <w:sz w:val="20"/>
          <w:lang w:val="hy-AM"/>
        </w:rPr>
        <w:t xml:space="preserve"> -ին կնքված N </w:t>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p>
    <w:p w:rsidR="00C075F0" w:rsidRPr="001A727C" w:rsidRDefault="00C075F0" w:rsidP="00C075F0">
      <w:pPr>
        <w:tabs>
          <w:tab w:val="left" w:pos="360"/>
          <w:tab w:val="left" w:pos="540"/>
        </w:tabs>
        <w:ind w:right="-360"/>
        <w:jc w:val="both"/>
        <w:rPr>
          <w:rFonts w:ascii="Arial Unicode" w:hAnsi="Arial Unicode" w:cstheme="majorHAnsi"/>
          <w:sz w:val="20"/>
          <w:u w:val="single"/>
          <w:lang w:val="hy-AM"/>
        </w:rPr>
      </w:pPr>
      <w:r w:rsidRPr="001A727C">
        <w:rPr>
          <w:rFonts w:ascii="Arial Unicode" w:hAnsi="Arial Unicode" w:cstheme="majorHAnsi"/>
          <w:sz w:val="12"/>
          <w:szCs w:val="16"/>
          <w:lang w:val="hy-AM"/>
        </w:rPr>
        <w:t xml:space="preserve">                                                                                                պայմանագրի կնքման ամսաթիվը</w:t>
      </w:r>
      <w:r w:rsidRPr="001A727C">
        <w:rPr>
          <w:rFonts w:ascii="Arial Unicode" w:hAnsi="Arial Unicode" w:cstheme="majorHAnsi"/>
          <w:sz w:val="12"/>
          <w:szCs w:val="16"/>
          <w:lang w:val="hy-AM"/>
        </w:rPr>
        <w:tab/>
      </w:r>
      <w:r w:rsidRPr="001A727C">
        <w:rPr>
          <w:rFonts w:ascii="Arial Unicode" w:hAnsi="Arial Unicode" w:cstheme="majorHAnsi"/>
          <w:sz w:val="12"/>
          <w:szCs w:val="16"/>
          <w:lang w:val="hy-AM"/>
        </w:rPr>
        <w:tab/>
      </w:r>
      <w:r w:rsidRPr="001A727C">
        <w:rPr>
          <w:rFonts w:ascii="Arial Unicode" w:hAnsi="Arial Unicode" w:cstheme="majorHAnsi"/>
          <w:sz w:val="12"/>
          <w:szCs w:val="16"/>
          <w:lang w:val="hy-AM"/>
        </w:rPr>
        <w:tab/>
        <w:t xml:space="preserve">                             պայմանագրի համարը</w:t>
      </w:r>
    </w:p>
    <w:p w:rsidR="00C075F0" w:rsidRPr="001A727C" w:rsidRDefault="00C075F0" w:rsidP="00C075F0">
      <w:pPr>
        <w:tabs>
          <w:tab w:val="left" w:pos="360"/>
          <w:tab w:val="left" w:pos="540"/>
        </w:tabs>
        <w:spacing w:line="360" w:lineRule="auto"/>
        <w:jc w:val="both"/>
        <w:rPr>
          <w:rFonts w:ascii="Arial Unicode" w:hAnsi="Arial Unicode" w:cstheme="majorHAnsi"/>
          <w:lang w:val="hy-AM"/>
        </w:rPr>
      </w:pPr>
      <w:r w:rsidRPr="001A727C">
        <w:rPr>
          <w:rFonts w:ascii="Arial Unicode" w:hAnsi="Arial Unicode" w:cstheme="majorHAnsi"/>
          <w:sz w:val="20"/>
          <w:szCs w:val="20"/>
          <w:lang w:val="hy-AM"/>
        </w:rPr>
        <w:t>գնման պայմանագրի շրջանակներում Կապալառուն</w:t>
      </w:r>
      <w:r w:rsidRPr="001A727C">
        <w:rPr>
          <w:rFonts w:ascii="Arial Unicode" w:hAnsi="Arial Unicode" w:cstheme="majorHAnsi"/>
          <w:lang w:val="hy-AM"/>
        </w:rPr>
        <w:t xml:space="preserve">  </w:t>
      </w:r>
      <w:r w:rsidRPr="001A727C">
        <w:rPr>
          <w:rFonts w:ascii="Arial Unicode" w:hAnsi="Arial Unicode" w:cstheme="majorHAnsi"/>
          <w:sz w:val="20"/>
          <w:lang w:val="hy-AM"/>
        </w:rPr>
        <w:t xml:space="preserve">20  թ. </w:t>
      </w:r>
      <w:r w:rsidRPr="001A727C">
        <w:rPr>
          <w:rFonts w:ascii="Arial Unicode" w:hAnsi="Arial Unicode" w:cstheme="majorHAnsi"/>
          <w:sz w:val="20"/>
          <w:u w:val="single"/>
          <w:lang w:val="hy-AM"/>
        </w:rPr>
        <w:tab/>
      </w:r>
      <w:r w:rsidRPr="001A727C">
        <w:rPr>
          <w:rFonts w:ascii="Arial Unicode" w:hAnsi="Arial Unicode" w:cstheme="majorHAnsi"/>
          <w:sz w:val="20"/>
          <w:u w:val="single"/>
          <w:lang w:val="hy-AM"/>
        </w:rPr>
        <w:tab/>
      </w:r>
      <w:r w:rsidRPr="001A727C">
        <w:rPr>
          <w:rFonts w:ascii="Arial Unicode" w:hAnsi="Arial Unicode" w:cstheme="majorHAnsi"/>
          <w:sz w:val="20"/>
          <w:lang w:val="hy-AM"/>
        </w:rPr>
        <w:t xml:space="preserve">-ին </w:t>
      </w:r>
      <w:r w:rsidRPr="001A727C">
        <w:rPr>
          <w:rFonts w:ascii="Arial Unicode" w:hAnsi="Arial Unicode" w:cstheme="majorHAnsi"/>
          <w:sz w:val="20"/>
          <w:szCs w:val="20"/>
          <w:lang w:val="hy-AM"/>
        </w:rPr>
        <w:t>հանձնման-ընդունման նպատակով Պատվիրատուին հանձնեց ստորև նշված աշխատանքները.</w:t>
      </w:r>
    </w:p>
    <w:p w:rsidR="00C075F0" w:rsidRPr="001A727C" w:rsidRDefault="00C075F0" w:rsidP="00C075F0">
      <w:pPr>
        <w:tabs>
          <w:tab w:val="left" w:pos="360"/>
          <w:tab w:val="left" w:pos="540"/>
        </w:tabs>
        <w:ind w:left="-540" w:firstLine="180"/>
        <w:jc w:val="both"/>
        <w:rPr>
          <w:rFonts w:ascii="Arial Unicode" w:hAnsi="Arial Unicode" w:cstheme="majorHAnsi"/>
          <w:lang w:val="hy-AM"/>
        </w:rPr>
      </w:pPr>
      <w:r w:rsidRPr="001A727C">
        <w:rPr>
          <w:rFonts w:ascii="Arial Unicode" w:hAnsi="Arial Unicode"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075F0" w:rsidRPr="001A727C" w:rsidTr="001861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075F0" w:rsidRPr="001A727C" w:rsidRDefault="00C075F0" w:rsidP="00186102">
            <w:pPr>
              <w:jc w:val="center"/>
              <w:rPr>
                <w:rFonts w:ascii="Arial Unicode" w:hAnsi="Arial Unicode" w:cstheme="majorHAnsi"/>
                <w:bCs/>
                <w:sz w:val="18"/>
                <w:szCs w:val="18"/>
                <w:lang w:val="ru-RU" w:eastAsia="ru-RU"/>
              </w:rPr>
            </w:pPr>
            <w:r w:rsidRPr="001A727C">
              <w:rPr>
                <w:rFonts w:ascii="Arial Unicode" w:hAnsi="Arial Unicode" w:cstheme="majorHAnsi"/>
                <w:sz w:val="18"/>
                <w:szCs w:val="18"/>
              </w:rPr>
              <w:t>Աշխատանքի</w:t>
            </w:r>
          </w:p>
        </w:tc>
      </w:tr>
      <w:tr w:rsidR="00C075F0" w:rsidRPr="001A727C" w:rsidTr="001861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075F0" w:rsidRPr="001A727C" w:rsidRDefault="00C075F0" w:rsidP="00186102">
            <w:pPr>
              <w:jc w:val="center"/>
              <w:rPr>
                <w:rFonts w:ascii="Arial Unicode" w:hAnsi="Arial Unicode" w:cstheme="majorHAnsi"/>
                <w:sz w:val="18"/>
                <w:szCs w:val="18"/>
              </w:rPr>
            </w:pPr>
            <w:r w:rsidRPr="001A727C">
              <w:rPr>
                <w:rFonts w:ascii="Arial Unicode" w:hAnsi="Arial Unicode" w:cstheme="majorHAnsi"/>
                <w:sz w:val="18"/>
                <w:szCs w:val="18"/>
              </w:rPr>
              <w:t>քանակը (փաստացի)</w:t>
            </w:r>
          </w:p>
        </w:tc>
      </w:tr>
      <w:tr w:rsidR="00C075F0" w:rsidRPr="001A727C"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1A727C"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1A727C"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1A727C" w:rsidRDefault="00C075F0" w:rsidP="00186102">
            <w:pPr>
              <w:rPr>
                <w:rFonts w:ascii="Arial Unicode" w:hAnsi="Arial Unicode" w:cstheme="majorHAnsi"/>
                <w:sz w:val="18"/>
                <w:szCs w:val="18"/>
                <w:lang w:val="ru-RU" w:eastAsia="ru-RU"/>
              </w:rPr>
            </w:pPr>
          </w:p>
        </w:tc>
      </w:tr>
      <w:tr w:rsidR="00C075F0" w:rsidRPr="001A727C"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1A727C"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1A727C"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1A727C" w:rsidRDefault="00C075F0" w:rsidP="00186102">
            <w:pPr>
              <w:rPr>
                <w:rFonts w:ascii="Arial Unicode" w:hAnsi="Arial Unicode" w:cstheme="majorHAnsi"/>
                <w:sz w:val="18"/>
                <w:szCs w:val="18"/>
                <w:lang w:val="ru-RU" w:eastAsia="ru-RU"/>
              </w:rPr>
            </w:pPr>
          </w:p>
        </w:tc>
      </w:tr>
    </w:tbl>
    <w:p w:rsidR="00C075F0" w:rsidRPr="001A727C" w:rsidRDefault="00C075F0" w:rsidP="00C075F0">
      <w:pPr>
        <w:tabs>
          <w:tab w:val="left" w:pos="360"/>
          <w:tab w:val="left" w:pos="540"/>
        </w:tabs>
        <w:jc w:val="both"/>
        <w:rPr>
          <w:rFonts w:ascii="Arial Unicode" w:hAnsi="Arial Unicode" w:cstheme="majorHAnsi"/>
          <w:lang w:eastAsia="ru-RU"/>
        </w:rPr>
      </w:pPr>
    </w:p>
    <w:p w:rsidR="00C075F0" w:rsidRPr="001A727C" w:rsidRDefault="00C075F0" w:rsidP="00C075F0">
      <w:pPr>
        <w:tabs>
          <w:tab w:val="left" w:pos="360"/>
          <w:tab w:val="left" w:pos="540"/>
        </w:tabs>
        <w:jc w:val="both"/>
        <w:rPr>
          <w:rFonts w:ascii="Arial Unicode" w:hAnsi="Arial Unicode" w:cstheme="majorHAnsi"/>
        </w:rPr>
      </w:pPr>
    </w:p>
    <w:p w:rsidR="00C075F0" w:rsidRPr="001A727C" w:rsidRDefault="00C075F0" w:rsidP="00C075F0">
      <w:pPr>
        <w:tabs>
          <w:tab w:val="left" w:pos="360"/>
          <w:tab w:val="left" w:pos="540"/>
        </w:tabs>
        <w:jc w:val="both"/>
        <w:rPr>
          <w:rFonts w:ascii="Arial Unicode" w:hAnsi="Arial Unicode" w:cstheme="majorHAnsi"/>
          <w:lang w:val="hy-AM"/>
        </w:rPr>
      </w:pPr>
    </w:p>
    <w:p w:rsidR="00C075F0" w:rsidRPr="001A727C" w:rsidRDefault="00C075F0" w:rsidP="00C075F0">
      <w:pPr>
        <w:tabs>
          <w:tab w:val="left" w:pos="360"/>
          <w:tab w:val="left" w:pos="540"/>
        </w:tabs>
        <w:jc w:val="both"/>
        <w:rPr>
          <w:rFonts w:ascii="Arial Unicode" w:hAnsi="Arial Unicode" w:cstheme="majorHAnsi"/>
          <w:sz w:val="20"/>
          <w:szCs w:val="20"/>
          <w:lang w:val="hy-AM"/>
        </w:rPr>
      </w:pPr>
      <w:r w:rsidRPr="001A727C">
        <w:rPr>
          <w:rFonts w:ascii="Arial Unicode" w:hAnsi="Arial Unicode" w:cstheme="majorHAnsi"/>
          <w:sz w:val="20"/>
          <w:szCs w:val="20"/>
          <w:lang w:val="hy-AM"/>
        </w:rPr>
        <w:t>Սույն ակտը կազմված է 2 օրինակից, յուրաքանչյուր կողմին տրամադրվում է մեկական օրինակ:</w:t>
      </w:r>
    </w:p>
    <w:p w:rsidR="00C075F0" w:rsidRPr="001A727C" w:rsidRDefault="00C075F0" w:rsidP="00C075F0">
      <w:pPr>
        <w:tabs>
          <w:tab w:val="left" w:pos="360"/>
          <w:tab w:val="left" w:pos="540"/>
        </w:tabs>
        <w:rPr>
          <w:rFonts w:ascii="Arial Unicode" w:hAnsi="Arial Unicode" w:cstheme="majorHAnsi"/>
          <w:sz w:val="22"/>
          <w:szCs w:val="22"/>
          <w:lang w:val="hy-AM"/>
        </w:rPr>
      </w:pPr>
    </w:p>
    <w:p w:rsidR="00C075F0" w:rsidRPr="001A727C" w:rsidRDefault="00C075F0" w:rsidP="00C075F0">
      <w:pPr>
        <w:jc w:val="center"/>
        <w:rPr>
          <w:rFonts w:ascii="Arial Unicode" w:hAnsi="Arial Unicode" w:cstheme="majorHAnsi"/>
          <w:sz w:val="22"/>
          <w:szCs w:val="22"/>
          <w:lang w:val="hy-AM"/>
        </w:rPr>
      </w:pPr>
    </w:p>
    <w:p w:rsidR="00C075F0" w:rsidRPr="001A727C" w:rsidRDefault="00C075F0" w:rsidP="00C075F0">
      <w:pPr>
        <w:jc w:val="center"/>
        <w:rPr>
          <w:rFonts w:ascii="Arial Unicode" w:hAnsi="Arial Unicode" w:cstheme="majorHAnsi"/>
          <w:sz w:val="14"/>
          <w:szCs w:val="14"/>
          <w:lang w:val="hy-AM"/>
        </w:rPr>
      </w:pPr>
    </w:p>
    <w:p w:rsidR="00C075F0" w:rsidRPr="001A727C" w:rsidRDefault="00C075F0" w:rsidP="00C075F0">
      <w:pPr>
        <w:jc w:val="center"/>
        <w:rPr>
          <w:rFonts w:ascii="Arial Unicode" w:hAnsi="Arial Unicode" w:cstheme="majorHAnsi"/>
          <w:sz w:val="22"/>
          <w:szCs w:val="22"/>
          <w:lang w:val="hy-AM"/>
        </w:rPr>
      </w:pPr>
    </w:p>
    <w:p w:rsidR="00C075F0" w:rsidRPr="001A727C" w:rsidRDefault="00C075F0" w:rsidP="00C075F0">
      <w:pPr>
        <w:jc w:val="center"/>
        <w:rPr>
          <w:rFonts w:ascii="Arial Unicode" w:hAnsi="Arial Unicode" w:cstheme="majorHAnsi"/>
          <w:sz w:val="22"/>
          <w:szCs w:val="22"/>
          <w:lang w:val="hy-AM"/>
        </w:rPr>
      </w:pPr>
      <w:r w:rsidRPr="001A727C">
        <w:rPr>
          <w:rFonts w:ascii="Arial Unicode" w:hAnsi="Arial Unicode" w:cstheme="majorHAnsi"/>
          <w:sz w:val="22"/>
          <w:szCs w:val="22"/>
          <w:lang w:val="hy-AM"/>
        </w:rPr>
        <w:t>ԿՈՂՄԵՐԸ</w:t>
      </w:r>
    </w:p>
    <w:p w:rsidR="00C075F0" w:rsidRPr="001A727C" w:rsidRDefault="00C075F0" w:rsidP="00C075F0">
      <w:pPr>
        <w:jc w:val="center"/>
        <w:rPr>
          <w:rFonts w:ascii="Arial Unicode" w:hAnsi="Arial Unicode" w:cstheme="majorHAnsi"/>
          <w:sz w:val="22"/>
          <w:szCs w:val="22"/>
          <w:lang w:val="hy-AM"/>
        </w:rPr>
      </w:pPr>
    </w:p>
    <w:p w:rsidR="00C075F0" w:rsidRPr="001A727C" w:rsidRDefault="00C075F0" w:rsidP="00C075F0">
      <w:pPr>
        <w:tabs>
          <w:tab w:val="left" w:pos="360"/>
          <w:tab w:val="left" w:pos="540"/>
        </w:tabs>
        <w:rPr>
          <w:rFonts w:ascii="Arial Unicode" w:hAnsi="Arial Unicode" w:cstheme="majorHAnsi"/>
          <w:sz w:val="22"/>
          <w:szCs w:val="22"/>
          <w:lang w:val="hy-AM"/>
        </w:rPr>
      </w:pPr>
    </w:p>
    <w:p w:rsidR="00C075F0" w:rsidRPr="001A727C" w:rsidRDefault="00C075F0" w:rsidP="00C075F0">
      <w:pPr>
        <w:tabs>
          <w:tab w:val="left" w:pos="360"/>
          <w:tab w:val="left" w:pos="540"/>
        </w:tabs>
        <w:rPr>
          <w:rFonts w:ascii="Arial Unicode" w:hAnsi="Arial Unicode" w:cstheme="majorHAnsi"/>
          <w:sz w:val="22"/>
          <w:szCs w:val="22"/>
          <w:lang w:val="hy-AM"/>
        </w:rPr>
      </w:pPr>
    </w:p>
    <w:tbl>
      <w:tblPr>
        <w:tblW w:w="0" w:type="auto"/>
        <w:tblLook w:val="00A0" w:firstRow="1" w:lastRow="0" w:firstColumn="1" w:lastColumn="0" w:noHBand="0" w:noVBand="0"/>
      </w:tblPr>
      <w:tblGrid>
        <w:gridCol w:w="4785"/>
        <w:gridCol w:w="5223"/>
      </w:tblGrid>
      <w:tr w:rsidR="00C075F0" w:rsidRPr="001A727C" w:rsidTr="00186102">
        <w:tc>
          <w:tcPr>
            <w:tcW w:w="4785" w:type="dxa"/>
          </w:tcPr>
          <w:p w:rsidR="00C075F0" w:rsidRPr="001A727C" w:rsidRDefault="00C075F0" w:rsidP="00186102">
            <w:pPr>
              <w:tabs>
                <w:tab w:val="left" w:pos="360"/>
                <w:tab w:val="left" w:pos="540"/>
              </w:tabs>
              <w:jc w:val="center"/>
              <w:rPr>
                <w:rFonts w:ascii="Arial Unicode" w:hAnsi="Arial Unicode" w:cstheme="majorHAnsi"/>
                <w:b/>
                <w:bCs/>
                <w:sz w:val="22"/>
                <w:szCs w:val="22"/>
                <w:lang w:val="hy-AM" w:eastAsia="ru-RU"/>
              </w:rPr>
            </w:pPr>
            <w:r w:rsidRPr="001A727C">
              <w:rPr>
                <w:rFonts w:ascii="Arial Unicode" w:hAnsi="Arial Unicode" w:cstheme="majorHAnsi"/>
                <w:b/>
                <w:bCs/>
                <w:sz w:val="22"/>
                <w:szCs w:val="22"/>
                <w:lang w:val="hy-AM"/>
              </w:rPr>
              <w:t>Հանձնեց</w:t>
            </w:r>
          </w:p>
        </w:tc>
        <w:tc>
          <w:tcPr>
            <w:tcW w:w="5223" w:type="dxa"/>
          </w:tcPr>
          <w:p w:rsidR="00C075F0" w:rsidRPr="001A727C" w:rsidRDefault="00C075F0" w:rsidP="00186102">
            <w:pPr>
              <w:tabs>
                <w:tab w:val="left" w:pos="360"/>
                <w:tab w:val="left" w:pos="540"/>
              </w:tabs>
              <w:jc w:val="center"/>
              <w:rPr>
                <w:rFonts w:ascii="Arial Unicode" w:hAnsi="Arial Unicode" w:cstheme="majorHAnsi"/>
                <w:b/>
                <w:bCs/>
                <w:sz w:val="22"/>
                <w:szCs w:val="22"/>
                <w:lang w:val="hy-AM" w:eastAsia="ru-RU"/>
              </w:rPr>
            </w:pPr>
            <w:r w:rsidRPr="001A727C">
              <w:rPr>
                <w:rFonts w:ascii="Arial Unicode" w:hAnsi="Arial Unicode" w:cstheme="majorHAnsi"/>
                <w:b/>
                <w:bCs/>
                <w:sz w:val="22"/>
                <w:szCs w:val="22"/>
                <w:lang w:val="hy-AM"/>
              </w:rPr>
              <w:t xml:space="preserve">        Ընդունեց</w:t>
            </w:r>
          </w:p>
        </w:tc>
      </w:tr>
    </w:tbl>
    <w:p w:rsidR="00C075F0" w:rsidRPr="001A727C" w:rsidRDefault="00C075F0" w:rsidP="00C075F0">
      <w:pPr>
        <w:tabs>
          <w:tab w:val="left" w:pos="360"/>
          <w:tab w:val="left" w:pos="540"/>
        </w:tabs>
        <w:rPr>
          <w:rFonts w:ascii="Arial Unicode" w:hAnsi="Arial Unicode" w:cstheme="majorHAnsi"/>
          <w:sz w:val="20"/>
          <w:szCs w:val="20"/>
          <w:lang w:val="hy-AM" w:eastAsia="ru-RU"/>
        </w:rPr>
      </w:pPr>
      <w:r w:rsidRPr="001A727C">
        <w:rPr>
          <w:rFonts w:ascii="Arial Unicode" w:hAnsi="Arial Unicode" w:cstheme="majorHAnsi"/>
          <w:sz w:val="20"/>
          <w:szCs w:val="20"/>
          <w:lang w:val="hy-AM" w:eastAsia="ru-RU"/>
        </w:rPr>
        <w:t xml:space="preserve">                                                                                                  հայտը նախագծած ներկայացուցիչ`</w:t>
      </w:r>
    </w:p>
    <w:p w:rsidR="00C075F0" w:rsidRPr="001A727C" w:rsidRDefault="00C075F0" w:rsidP="00C075F0">
      <w:pPr>
        <w:tabs>
          <w:tab w:val="left" w:pos="360"/>
          <w:tab w:val="left" w:pos="540"/>
        </w:tabs>
        <w:rPr>
          <w:rFonts w:ascii="Arial Unicode" w:hAnsi="Arial Unicode"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075F0" w:rsidRPr="001A727C" w:rsidTr="00186102">
        <w:trPr>
          <w:tblCellSpacing w:w="7" w:type="dxa"/>
          <w:jc w:val="center"/>
        </w:trPr>
        <w:tc>
          <w:tcPr>
            <w:tcW w:w="0" w:type="auto"/>
            <w:vAlign w:val="center"/>
          </w:tcPr>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21"/>
                <w:szCs w:val="21"/>
              </w:rPr>
              <w:t xml:space="preserve">___________________________ </w:t>
            </w:r>
          </w:p>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15"/>
                <w:szCs w:val="15"/>
              </w:rPr>
              <w:t>ազգանուն, անուն</w:t>
            </w:r>
          </w:p>
        </w:tc>
        <w:tc>
          <w:tcPr>
            <w:tcW w:w="0" w:type="auto"/>
            <w:vAlign w:val="center"/>
          </w:tcPr>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21"/>
                <w:szCs w:val="21"/>
              </w:rPr>
              <w:t>___________________________</w:t>
            </w:r>
          </w:p>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15"/>
                <w:szCs w:val="15"/>
              </w:rPr>
              <w:t>ազգանուն, անուն</w:t>
            </w:r>
          </w:p>
        </w:tc>
      </w:tr>
      <w:tr w:rsidR="00C075F0" w:rsidRPr="001A727C" w:rsidTr="00186102">
        <w:trPr>
          <w:tblCellSpacing w:w="7" w:type="dxa"/>
          <w:jc w:val="center"/>
        </w:trPr>
        <w:tc>
          <w:tcPr>
            <w:tcW w:w="0" w:type="auto"/>
            <w:vAlign w:val="center"/>
          </w:tcPr>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21"/>
                <w:szCs w:val="21"/>
              </w:rPr>
              <w:t xml:space="preserve">___________________________ </w:t>
            </w:r>
          </w:p>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15"/>
                <w:szCs w:val="15"/>
              </w:rPr>
              <w:t>ստորագրություն</w:t>
            </w:r>
          </w:p>
        </w:tc>
        <w:tc>
          <w:tcPr>
            <w:tcW w:w="0" w:type="auto"/>
            <w:vAlign w:val="center"/>
          </w:tcPr>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21"/>
                <w:szCs w:val="21"/>
              </w:rPr>
              <w:t>___________________________</w:t>
            </w:r>
          </w:p>
          <w:p w:rsidR="00C075F0" w:rsidRPr="001A727C" w:rsidRDefault="00C075F0" w:rsidP="00186102">
            <w:pPr>
              <w:jc w:val="center"/>
              <w:rPr>
                <w:rFonts w:ascii="Arial Unicode" w:hAnsi="Arial Unicode" w:cstheme="majorHAnsi"/>
                <w:color w:val="000000"/>
                <w:sz w:val="21"/>
                <w:szCs w:val="21"/>
                <w:lang w:val="ru-RU" w:eastAsia="ru-RU"/>
              </w:rPr>
            </w:pPr>
            <w:r w:rsidRPr="001A727C">
              <w:rPr>
                <w:rFonts w:ascii="Arial Unicode" w:hAnsi="Arial Unicode" w:cstheme="majorHAnsi"/>
                <w:color w:val="000000"/>
                <w:sz w:val="15"/>
                <w:szCs w:val="15"/>
              </w:rPr>
              <w:t>ստորագրություն</w:t>
            </w:r>
          </w:p>
        </w:tc>
      </w:tr>
    </w:tbl>
    <w:p w:rsidR="00C075F0" w:rsidRPr="001A727C" w:rsidRDefault="00C075F0" w:rsidP="00C075F0">
      <w:pPr>
        <w:tabs>
          <w:tab w:val="left" w:pos="360"/>
          <w:tab w:val="left" w:pos="540"/>
        </w:tabs>
        <w:jc w:val="center"/>
        <w:rPr>
          <w:rFonts w:ascii="Arial Unicode" w:hAnsi="Arial Unicode" w:cstheme="majorHAnsi"/>
          <w:b/>
          <w:bCs/>
        </w:rPr>
      </w:pPr>
    </w:p>
    <w:p w:rsidR="00AA70A6" w:rsidRPr="001A727C" w:rsidRDefault="00AA70A6">
      <w:pPr>
        <w:rPr>
          <w:rFonts w:ascii="Arial Unicode" w:hAnsi="Arial Unicode" w:cstheme="majorHAnsi"/>
        </w:rPr>
      </w:pPr>
    </w:p>
    <w:sectPr w:rsidR="00AA70A6" w:rsidRPr="001A727C" w:rsidSect="001861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D8" w:rsidRDefault="00147DD8" w:rsidP="00C075F0">
      <w:r>
        <w:separator/>
      </w:r>
    </w:p>
  </w:endnote>
  <w:endnote w:type="continuationSeparator" w:id="0">
    <w:p w:rsidR="00147DD8" w:rsidRDefault="00147DD8" w:rsidP="00C0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D8" w:rsidRDefault="00147DD8" w:rsidP="00C075F0">
      <w:r>
        <w:separator/>
      </w:r>
    </w:p>
  </w:footnote>
  <w:footnote w:type="continuationSeparator" w:id="0">
    <w:p w:rsidR="00147DD8" w:rsidRDefault="00147DD8" w:rsidP="00C075F0">
      <w:r>
        <w:continuationSeparator/>
      </w:r>
    </w:p>
  </w:footnote>
  <w:footnote w:id="1">
    <w:p w:rsidR="000261BF" w:rsidRDefault="000261BF" w:rsidP="00C075F0">
      <w:pPr>
        <w:pStyle w:val="FootnoteText"/>
        <w:jc w:val="both"/>
        <w:rPr>
          <w:rFonts w:ascii="GHEA Grapalat" w:hAnsi="GHEA Grapalat" w:cs="Sylfaen"/>
          <w:i/>
          <w:sz w:val="16"/>
          <w:szCs w:val="16"/>
          <w:lang w:val="en-US"/>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ընթացակարգը</w:t>
      </w:r>
      <w:proofErr w:type="gramEnd"/>
      <w:r>
        <w:rPr>
          <w:rFonts w:ascii="GHEA Grapalat" w:hAnsi="GHEA Grapalat" w:cs="Sylfaen"/>
          <w:i/>
          <w:sz w:val="16"/>
          <w:szCs w:val="16"/>
          <w:lang w:val="en-US"/>
        </w:rPr>
        <w:t xml:space="preserve">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w:t>
      </w:r>
      <w:proofErr w:type="gramStart"/>
      <w:r>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10 մլն. </w:t>
      </w:r>
      <w:proofErr w:type="gramStart"/>
      <w:r>
        <w:rPr>
          <w:rFonts w:ascii="GHEA Grapalat" w:hAnsi="GHEA Grapalat" w:cs="Sylfaen"/>
          <w:i/>
          <w:sz w:val="16"/>
          <w:szCs w:val="16"/>
          <w:lang w:val="en-US"/>
        </w:rPr>
        <w:t>ՀՀ դրամը.</w:t>
      </w:r>
      <w:proofErr w:type="gramEnd"/>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0261BF" w:rsidRPr="006C1D25" w:rsidRDefault="000261BF" w:rsidP="00C075F0">
      <w:pPr>
        <w:pStyle w:val="FootnoteText"/>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0261BF" w:rsidDel="000677B2" w:rsidRDefault="000261BF" w:rsidP="00C075F0">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0261BF" w:rsidRDefault="000261BF" w:rsidP="00C075F0">
      <w:pPr>
        <w:pStyle w:val="FootnoteText"/>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0261BF" w:rsidRPr="00EC6281" w:rsidRDefault="000261BF" w:rsidP="00C075F0">
      <w:pPr>
        <w:pStyle w:val="FootnoteText"/>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rsidR="000261BF" w:rsidRPr="002E31CA" w:rsidRDefault="000261BF" w:rsidP="00C075F0">
      <w:pPr>
        <w:pStyle w:val="FootnoteText"/>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0261BF" w:rsidRPr="00323606" w:rsidRDefault="000261BF" w:rsidP="00C075F0">
      <w:pPr>
        <w:pStyle w:val="FootnoteText"/>
        <w:rPr>
          <w:rFonts w:ascii="GHEA Grapalat" w:hAnsi="GHEA Grapalat" w:cs="Sylfaen"/>
          <w:i/>
          <w:sz w:val="16"/>
          <w:szCs w:val="16"/>
          <w:lang w:val="hy-AM"/>
        </w:rPr>
      </w:pPr>
    </w:p>
    <w:p w:rsidR="000261BF" w:rsidRPr="00737F14" w:rsidRDefault="000261BF" w:rsidP="00C075F0">
      <w:pPr>
        <w:pStyle w:val="FootnoteText"/>
        <w:rPr>
          <w:rFonts w:ascii="GHEA Grapalat" w:hAnsi="GHEA Grapalat" w:cs="Sylfaen"/>
          <w:i/>
          <w:sz w:val="18"/>
          <w:szCs w:val="18"/>
          <w:lang w:val="hy-AM"/>
        </w:rPr>
      </w:pPr>
    </w:p>
    <w:p w:rsidR="000261BF" w:rsidRPr="006C0940" w:rsidRDefault="000261BF" w:rsidP="00C075F0">
      <w:pPr>
        <w:pStyle w:val="FootnoteText"/>
        <w:rPr>
          <w:rFonts w:ascii="Times New Roman" w:hAnsi="Times New Roman"/>
          <w:vertAlign w:val="superscript"/>
          <w:lang w:val="hy-AM"/>
        </w:rPr>
      </w:pPr>
    </w:p>
  </w:footnote>
  <w:footnote w:id="6">
    <w:p w:rsidR="000261BF" w:rsidRPr="00EC2CDE" w:rsidRDefault="000261BF" w:rsidP="00C075F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0261BF" w:rsidRPr="004B2068" w:rsidRDefault="000261BF" w:rsidP="00C075F0">
      <w:pPr>
        <w:pStyle w:val="FootnoteText"/>
        <w:jc w:val="both"/>
        <w:rPr>
          <w:rFonts w:ascii="GHEA Grapalat" w:hAnsi="GHEA Grapalat" w:cs="Sylfaen"/>
          <w:i/>
          <w:sz w:val="16"/>
          <w:szCs w:val="16"/>
          <w:lang w:val="af-ZA"/>
        </w:rPr>
      </w:pPr>
      <w:r w:rsidRPr="00CB0ADE">
        <w:rPr>
          <w:rStyle w:val="FootnoteReference"/>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0261BF" w:rsidRPr="004B2068" w:rsidRDefault="000261BF" w:rsidP="00C075F0">
      <w:pPr>
        <w:pStyle w:val="FootnoteText"/>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8">
    <w:p w:rsidR="000261BF" w:rsidRPr="002A4619" w:rsidRDefault="000261BF" w:rsidP="00C075F0">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0261BF" w:rsidRDefault="000261BF" w:rsidP="00C075F0">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0261BF" w:rsidRPr="004B2068" w:rsidRDefault="000261BF" w:rsidP="00C075F0">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9">
    <w:p w:rsidR="000261BF" w:rsidRPr="001E7733" w:rsidRDefault="000261BF" w:rsidP="00C075F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261BF" w:rsidRPr="0015088E" w:rsidRDefault="000261BF" w:rsidP="00C075F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261BF" w:rsidRPr="001E7733" w:rsidDel="00856FDE" w:rsidRDefault="000261BF" w:rsidP="00C075F0">
      <w:pPr>
        <w:pStyle w:val="FootnoteText"/>
        <w:rPr>
          <w:del w:id="15" w:author="User" w:date="2019-05-26T09:57:00Z"/>
          <w:i/>
          <w:lang w:val="af-ZA"/>
        </w:rPr>
      </w:pPr>
    </w:p>
  </w:footnote>
  <w:footnote w:id="10">
    <w:p w:rsidR="000261BF" w:rsidRPr="009D643A" w:rsidRDefault="000261BF" w:rsidP="00C075F0">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261BF" w:rsidRPr="002F4827" w:rsidDel="004D0559" w:rsidRDefault="000261BF" w:rsidP="00C075F0">
      <w:pPr>
        <w:pStyle w:val="FootnoteText"/>
        <w:rPr>
          <w:del w:id="17" w:author="User" w:date="2019-05-26T13:15:00Z"/>
          <w:lang w:val="hy-AM"/>
        </w:rPr>
      </w:pPr>
    </w:p>
  </w:footnote>
  <w:footnote w:id="11">
    <w:p w:rsidR="000261BF" w:rsidRPr="00342CD5" w:rsidDel="004D0559" w:rsidRDefault="000261BF" w:rsidP="00C075F0">
      <w:pPr>
        <w:pStyle w:val="FootnoteText"/>
        <w:jc w:val="both"/>
        <w:rPr>
          <w:del w:id="18"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2">
    <w:p w:rsidR="000261BF" w:rsidRPr="00EF5721" w:rsidDel="004D0559" w:rsidRDefault="000261BF" w:rsidP="00C075F0">
      <w:pPr>
        <w:pStyle w:val="FootnoteText"/>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rsidR="000261BF" w:rsidRPr="004B2068" w:rsidRDefault="000261BF" w:rsidP="00C075F0">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261BF" w:rsidRPr="003711BD" w:rsidDel="00AC0465" w:rsidRDefault="000261BF" w:rsidP="00C075F0">
      <w:pPr>
        <w:pStyle w:val="FootnoteText"/>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0261BF" w:rsidRPr="002F4827" w:rsidDel="001432D3" w:rsidRDefault="000261BF" w:rsidP="00C075F0">
      <w:pPr>
        <w:pStyle w:val="FootnoteText"/>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0261BF" w:rsidRPr="00FC4820" w:rsidRDefault="000261BF" w:rsidP="00C075F0">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0261BF" w:rsidRPr="00FC4820" w:rsidDel="001432D3" w:rsidRDefault="000261BF" w:rsidP="00C075F0">
      <w:pPr>
        <w:pStyle w:val="FootnoteText"/>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F"/>
    <w:rsid w:val="000036DF"/>
    <w:rsid w:val="00010967"/>
    <w:rsid w:val="0001270F"/>
    <w:rsid w:val="00012F78"/>
    <w:rsid w:val="000261BF"/>
    <w:rsid w:val="00035E51"/>
    <w:rsid w:val="000362D0"/>
    <w:rsid w:val="000376DB"/>
    <w:rsid w:val="000457F1"/>
    <w:rsid w:val="00066158"/>
    <w:rsid w:val="00075731"/>
    <w:rsid w:val="00076853"/>
    <w:rsid w:val="00082E74"/>
    <w:rsid w:val="0008555F"/>
    <w:rsid w:val="00087661"/>
    <w:rsid w:val="000A0203"/>
    <w:rsid w:val="000A5A06"/>
    <w:rsid w:val="000B0B04"/>
    <w:rsid w:val="000C0BDF"/>
    <w:rsid w:val="000C103B"/>
    <w:rsid w:val="000C278E"/>
    <w:rsid w:val="000C2FD1"/>
    <w:rsid w:val="000D6254"/>
    <w:rsid w:val="000E0D89"/>
    <w:rsid w:val="000E4CA0"/>
    <w:rsid w:val="00102DF1"/>
    <w:rsid w:val="00104540"/>
    <w:rsid w:val="00106BAA"/>
    <w:rsid w:val="00117EFA"/>
    <w:rsid w:val="00147DD8"/>
    <w:rsid w:val="001617D1"/>
    <w:rsid w:val="001660CD"/>
    <w:rsid w:val="0018289B"/>
    <w:rsid w:val="00186102"/>
    <w:rsid w:val="0019095D"/>
    <w:rsid w:val="00191694"/>
    <w:rsid w:val="00191F66"/>
    <w:rsid w:val="001975B5"/>
    <w:rsid w:val="001A455C"/>
    <w:rsid w:val="001A4721"/>
    <w:rsid w:val="001A727C"/>
    <w:rsid w:val="001C2C3B"/>
    <w:rsid w:val="001D17E0"/>
    <w:rsid w:val="001E3857"/>
    <w:rsid w:val="001F0D17"/>
    <w:rsid w:val="001F34D1"/>
    <w:rsid w:val="0021026B"/>
    <w:rsid w:val="00224804"/>
    <w:rsid w:val="00235D84"/>
    <w:rsid w:val="00253AB6"/>
    <w:rsid w:val="00291274"/>
    <w:rsid w:val="002A33D1"/>
    <w:rsid w:val="002C0AA8"/>
    <w:rsid w:val="002C19A8"/>
    <w:rsid w:val="003000C3"/>
    <w:rsid w:val="00301989"/>
    <w:rsid w:val="00301CBA"/>
    <w:rsid w:val="003540EF"/>
    <w:rsid w:val="0036477F"/>
    <w:rsid w:val="00383619"/>
    <w:rsid w:val="00384DA6"/>
    <w:rsid w:val="0039256F"/>
    <w:rsid w:val="003A3558"/>
    <w:rsid w:val="003D0A55"/>
    <w:rsid w:val="003D31D5"/>
    <w:rsid w:val="003E3F26"/>
    <w:rsid w:val="004144D0"/>
    <w:rsid w:val="004314F1"/>
    <w:rsid w:val="00432CFF"/>
    <w:rsid w:val="0043607D"/>
    <w:rsid w:val="00461DF0"/>
    <w:rsid w:val="00467B21"/>
    <w:rsid w:val="004860C5"/>
    <w:rsid w:val="0049228D"/>
    <w:rsid w:val="00496DBE"/>
    <w:rsid w:val="00497AA6"/>
    <w:rsid w:val="004A14BD"/>
    <w:rsid w:val="004A2A57"/>
    <w:rsid w:val="004B0D7D"/>
    <w:rsid w:val="004C03E8"/>
    <w:rsid w:val="004D1B21"/>
    <w:rsid w:val="004D3175"/>
    <w:rsid w:val="004E35FA"/>
    <w:rsid w:val="004F13FA"/>
    <w:rsid w:val="004F3DF3"/>
    <w:rsid w:val="00500EC3"/>
    <w:rsid w:val="00514827"/>
    <w:rsid w:val="005345A5"/>
    <w:rsid w:val="00551231"/>
    <w:rsid w:val="00554E8F"/>
    <w:rsid w:val="005643E7"/>
    <w:rsid w:val="0056618E"/>
    <w:rsid w:val="00572642"/>
    <w:rsid w:val="005C50F4"/>
    <w:rsid w:val="005C674A"/>
    <w:rsid w:val="005D1FD1"/>
    <w:rsid w:val="00623E16"/>
    <w:rsid w:val="00625A9E"/>
    <w:rsid w:val="006406D2"/>
    <w:rsid w:val="00641D62"/>
    <w:rsid w:val="0064252C"/>
    <w:rsid w:val="0067036F"/>
    <w:rsid w:val="00676A95"/>
    <w:rsid w:val="006869D4"/>
    <w:rsid w:val="006A24CC"/>
    <w:rsid w:val="00717031"/>
    <w:rsid w:val="007221AE"/>
    <w:rsid w:val="0073369D"/>
    <w:rsid w:val="00743D83"/>
    <w:rsid w:val="0076552A"/>
    <w:rsid w:val="007721EF"/>
    <w:rsid w:val="00784C88"/>
    <w:rsid w:val="007A0E01"/>
    <w:rsid w:val="007B268C"/>
    <w:rsid w:val="007C24F5"/>
    <w:rsid w:val="00812B86"/>
    <w:rsid w:val="008150E7"/>
    <w:rsid w:val="00821419"/>
    <w:rsid w:val="008754F7"/>
    <w:rsid w:val="008A5F31"/>
    <w:rsid w:val="008B640B"/>
    <w:rsid w:val="008C5FC0"/>
    <w:rsid w:val="008D227A"/>
    <w:rsid w:val="008E608A"/>
    <w:rsid w:val="009251A7"/>
    <w:rsid w:val="00941329"/>
    <w:rsid w:val="00980947"/>
    <w:rsid w:val="009A5281"/>
    <w:rsid w:val="009B1832"/>
    <w:rsid w:val="009E08A1"/>
    <w:rsid w:val="009F631A"/>
    <w:rsid w:val="00A025E8"/>
    <w:rsid w:val="00A3090D"/>
    <w:rsid w:val="00A46319"/>
    <w:rsid w:val="00A532DA"/>
    <w:rsid w:val="00AA5182"/>
    <w:rsid w:val="00AA70A6"/>
    <w:rsid w:val="00AE005E"/>
    <w:rsid w:val="00AE7F32"/>
    <w:rsid w:val="00AF0B0D"/>
    <w:rsid w:val="00AF4170"/>
    <w:rsid w:val="00B449A1"/>
    <w:rsid w:val="00B45D38"/>
    <w:rsid w:val="00B4607E"/>
    <w:rsid w:val="00B471EB"/>
    <w:rsid w:val="00B4755E"/>
    <w:rsid w:val="00B87B20"/>
    <w:rsid w:val="00BA40C2"/>
    <w:rsid w:val="00BB4E84"/>
    <w:rsid w:val="00BC6389"/>
    <w:rsid w:val="00BD6ED0"/>
    <w:rsid w:val="00C075F0"/>
    <w:rsid w:val="00C1445A"/>
    <w:rsid w:val="00C176E6"/>
    <w:rsid w:val="00C2311D"/>
    <w:rsid w:val="00C45DF7"/>
    <w:rsid w:val="00C50458"/>
    <w:rsid w:val="00C62BE1"/>
    <w:rsid w:val="00C62E6B"/>
    <w:rsid w:val="00C77D3E"/>
    <w:rsid w:val="00C87C1A"/>
    <w:rsid w:val="00C9451E"/>
    <w:rsid w:val="00CA3635"/>
    <w:rsid w:val="00CF5AFD"/>
    <w:rsid w:val="00D164F2"/>
    <w:rsid w:val="00D2383E"/>
    <w:rsid w:val="00D70398"/>
    <w:rsid w:val="00D77807"/>
    <w:rsid w:val="00DA2FE0"/>
    <w:rsid w:val="00DA701C"/>
    <w:rsid w:val="00DB7E66"/>
    <w:rsid w:val="00DC2323"/>
    <w:rsid w:val="00DD2F8B"/>
    <w:rsid w:val="00DD6EC1"/>
    <w:rsid w:val="00DF1C15"/>
    <w:rsid w:val="00E16DBB"/>
    <w:rsid w:val="00E278C7"/>
    <w:rsid w:val="00E34146"/>
    <w:rsid w:val="00E50F97"/>
    <w:rsid w:val="00E556F9"/>
    <w:rsid w:val="00E578A8"/>
    <w:rsid w:val="00E641DA"/>
    <w:rsid w:val="00EA38BC"/>
    <w:rsid w:val="00EA3EBF"/>
    <w:rsid w:val="00EC098E"/>
    <w:rsid w:val="00F1298E"/>
    <w:rsid w:val="00F15015"/>
    <w:rsid w:val="00F27501"/>
    <w:rsid w:val="00F50215"/>
    <w:rsid w:val="00F67027"/>
    <w:rsid w:val="00F743B5"/>
    <w:rsid w:val="00F84E6A"/>
    <w:rsid w:val="00FA4897"/>
    <w:rsid w:val="00FA6001"/>
    <w:rsid w:val="00FC415C"/>
    <w:rsid w:val="00FC6F95"/>
    <w:rsid w:val="00FE0AF5"/>
    <w:rsid w:val="00FE34F1"/>
    <w:rsid w:val="00FE3A21"/>
    <w:rsid w:val="00FF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agnvirabyan@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C296-81FC-4E50-B6CD-284FBC87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47</Pages>
  <Words>18988</Words>
  <Characters>108236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dcterms:created xsi:type="dcterms:W3CDTF">2020-07-10T08:55:00Z</dcterms:created>
  <dcterms:modified xsi:type="dcterms:W3CDTF">2020-07-18T07:43:00Z</dcterms:modified>
</cp:coreProperties>
</file>