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20" w:rsidRDefault="00B31220" w:rsidP="00B31220">
      <w:pPr>
        <w:pStyle w:val="af3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</w:t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</w:p>
    <w:p w:rsidR="00B31220" w:rsidRDefault="00B31220" w:rsidP="00B31220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ՀԱՅՏԱՐԱՐՈՒԹՅՈՒՆ</w:t>
      </w:r>
    </w:p>
    <w:p w:rsidR="00B31220" w:rsidRDefault="00B31220" w:rsidP="00B31220">
      <w:pPr>
        <w:pStyle w:val="af5"/>
        <w:spacing w:after="0" w:line="240" w:lineRule="auto"/>
        <w:ind w:firstLine="720"/>
        <w:jc w:val="center"/>
        <w:rPr>
          <w:ins w:id="0" w:author="User" w:date="2019-05-25T14:37:00Z"/>
          <w:rFonts w:ascii="GHEA Grapalat" w:hAnsi="GHEA Grapalat" w:cs="Times New Roman"/>
          <w:sz w:val="20"/>
          <w:lang w:val="af-ZA"/>
        </w:rPr>
      </w:pPr>
    </w:p>
    <w:p w:rsidR="00B31220" w:rsidRDefault="00B31220" w:rsidP="00B31220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ՄԱՍԻՆ</w:t>
      </w:r>
    </w:p>
    <w:p w:rsidR="00B31220" w:rsidRDefault="00B31220" w:rsidP="00B31220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B31220" w:rsidRDefault="00B31220" w:rsidP="00B31220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տեքստը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հաստատված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հանձնաժողովի</w:t>
      </w:r>
    </w:p>
    <w:p w:rsidR="00B31220" w:rsidRDefault="00B31220" w:rsidP="00B31220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 w:rsidRPr="00944561">
        <w:rPr>
          <w:rFonts w:ascii="GHEA Grapalat" w:hAnsi="GHEA Grapalat" w:cs="Times New Roman"/>
          <w:b/>
          <w:sz w:val="20"/>
          <w:lang w:val="af-ZA"/>
        </w:rPr>
        <w:t>20</w:t>
      </w:r>
      <w:r w:rsidR="00944561" w:rsidRPr="00944561">
        <w:rPr>
          <w:rFonts w:ascii="GHEA Grapalat" w:hAnsi="GHEA Grapalat" w:cs="Times New Roman"/>
          <w:b/>
          <w:sz w:val="20"/>
          <w:lang w:val="af-ZA"/>
        </w:rPr>
        <w:t>19</w:t>
      </w:r>
      <w:r w:rsidRPr="00944561">
        <w:rPr>
          <w:rFonts w:ascii="Sylfaen" w:hAnsi="Sylfaen" w:cs="Sylfaen"/>
          <w:b/>
          <w:sz w:val="20"/>
          <w:lang w:val="af-ZA"/>
        </w:rPr>
        <w:t>թվականի</w:t>
      </w:r>
      <w:r w:rsidRPr="00944561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944561">
        <w:rPr>
          <w:rFonts w:ascii="Franklin Gothic Medium Cond" w:hAnsi="Franklin Gothic Medium Cond" w:cs="Franklin Gothic Medium Cond"/>
          <w:b/>
          <w:sz w:val="20"/>
          <w:lang w:val="af-ZA"/>
        </w:rPr>
        <w:t>«</w:t>
      </w:r>
      <w:r w:rsidR="00944561" w:rsidRPr="00944561">
        <w:rPr>
          <w:rFonts w:ascii="Sylfaen" w:hAnsi="Sylfaen" w:cs="Sylfaen"/>
          <w:b/>
          <w:sz w:val="20"/>
          <w:lang w:val="af-ZA"/>
        </w:rPr>
        <w:t>հոկտեմբերի</w:t>
      </w:r>
      <w:r w:rsidRPr="00944561">
        <w:rPr>
          <w:rFonts w:ascii="Franklin Gothic Medium Cond" w:hAnsi="Franklin Gothic Medium Cond" w:cs="Franklin Gothic Medium Cond"/>
          <w:b/>
          <w:sz w:val="20"/>
          <w:lang w:val="af-ZA"/>
        </w:rPr>
        <w:t>»</w:t>
      </w:r>
      <w:r w:rsidRPr="00944561">
        <w:rPr>
          <w:rFonts w:ascii="GHEA Grapalat" w:hAnsi="GHEA Grapalat" w:cs="Times New Roman"/>
          <w:b/>
          <w:sz w:val="20"/>
          <w:lang w:val="af-ZA"/>
        </w:rPr>
        <w:t xml:space="preserve">  </w:t>
      </w:r>
      <w:r w:rsidRPr="00944561">
        <w:rPr>
          <w:rFonts w:ascii="Franklin Gothic Medium Cond" w:hAnsi="Franklin Gothic Medium Cond" w:cs="Franklin Gothic Medium Cond"/>
          <w:b/>
          <w:sz w:val="20"/>
          <w:lang w:val="af-ZA"/>
        </w:rPr>
        <w:t>«</w:t>
      </w:r>
      <w:r w:rsidR="00944561" w:rsidRPr="00944561">
        <w:rPr>
          <w:rFonts w:ascii="Franklin Gothic Medium Cond" w:hAnsi="Franklin Gothic Medium Cond" w:cs="Franklin Gothic Medium Cond"/>
          <w:b/>
          <w:sz w:val="20"/>
          <w:lang w:val="af-ZA"/>
        </w:rPr>
        <w:t>18</w:t>
      </w:r>
      <w:r w:rsidRPr="00944561">
        <w:rPr>
          <w:rFonts w:ascii="Franklin Gothic Medium Cond" w:hAnsi="Franklin Gothic Medium Cond" w:cs="Franklin Gothic Medium Cond"/>
          <w:b/>
          <w:sz w:val="20"/>
          <w:lang w:val="af-ZA"/>
        </w:rPr>
        <w:t>»</w:t>
      </w:r>
      <w:r w:rsidRPr="00944561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944561">
        <w:rPr>
          <w:rFonts w:ascii="Franklin Gothic Medium Cond" w:hAnsi="Franklin Gothic Medium Cond" w:cs="Franklin Gothic Medium Cond"/>
          <w:b/>
          <w:sz w:val="20"/>
          <w:lang w:val="af-ZA"/>
        </w:rPr>
        <w:t>«</w:t>
      </w:r>
      <w:r w:rsidR="00944561" w:rsidRPr="00944561">
        <w:rPr>
          <w:rFonts w:ascii="GHEA Grapalat" w:hAnsi="GHEA Grapalat" w:cs="Times Armenian"/>
          <w:b/>
          <w:i/>
          <w:sz w:val="20"/>
          <w:lang w:val="af-ZA"/>
        </w:rPr>
        <w:t xml:space="preserve"> N </w:t>
      </w:r>
      <w:r w:rsidR="00944561" w:rsidRPr="00944561">
        <w:rPr>
          <w:rFonts w:ascii="Sylfaen" w:hAnsi="Sylfaen" w:cs="Sylfaen"/>
          <w:b/>
          <w:sz w:val="20"/>
          <w:lang w:val="af-ZA"/>
        </w:rPr>
        <w:t>1</w:t>
      </w:r>
      <w:r>
        <w:rPr>
          <w:rFonts w:ascii="Franklin Gothic Medium Cond" w:hAnsi="Franklin Gothic Medium Cond" w:cs="Franklin Gothic Medium Cond"/>
          <w:sz w:val="20"/>
          <w:lang w:val="af-ZA"/>
        </w:rPr>
        <w:t>»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որոշմամբ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և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հրապարակվում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</w:p>
    <w:p w:rsidR="00B31220" w:rsidRDefault="00B31220" w:rsidP="00B31220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մասին</w:t>
      </w:r>
      <w:r>
        <w:rPr>
          <w:rFonts w:ascii="Franklin Gothic Medium Cond" w:hAnsi="Franklin Gothic Medium Cond" w:cs="Franklin Gothic Medium Cond"/>
          <w:sz w:val="20"/>
          <w:lang w:val="af-ZA"/>
        </w:rPr>
        <w:t>»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ՀՀ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օրենքի</w:t>
      </w:r>
      <w:r>
        <w:rPr>
          <w:rFonts w:ascii="GHEA Grapalat" w:hAnsi="GHEA Grapalat" w:cs="Times New Roman"/>
          <w:sz w:val="20"/>
          <w:lang w:val="af-ZA"/>
        </w:rPr>
        <w:t xml:space="preserve"> 27-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հոդվածի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համաձայն</w:t>
      </w:r>
    </w:p>
    <w:p w:rsidR="00B31220" w:rsidRDefault="00B31220" w:rsidP="00B31220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B31220" w:rsidRDefault="00B31220" w:rsidP="005100A0">
      <w:pPr>
        <w:pStyle w:val="af5"/>
        <w:spacing w:after="0" w:line="240" w:lineRule="auto"/>
        <w:ind w:firstLine="720"/>
        <w:jc w:val="center"/>
        <w:rPr>
          <w:rFonts w:ascii="Sylfaen" w:hAnsi="Sylfaen" w:cs="Times New Roman"/>
          <w:b/>
          <w:sz w:val="20"/>
          <w:lang w:val="hy-AM"/>
        </w:rPr>
      </w:pP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ծածկագիրը</w:t>
      </w:r>
      <w:r>
        <w:rPr>
          <w:rFonts w:ascii="GHEA Grapalat" w:hAnsi="GHEA Grapalat" w:cs="Times New Roman"/>
          <w:sz w:val="20"/>
          <w:lang w:val="af-ZA"/>
        </w:rPr>
        <w:t xml:space="preserve">`  </w:t>
      </w:r>
      <w:r w:rsidR="005100A0" w:rsidRPr="009D069E">
        <w:rPr>
          <w:rFonts w:ascii="Sylfaen" w:hAnsi="Sylfaen" w:cs="Times New Roman"/>
          <w:b/>
          <w:sz w:val="20"/>
          <w:lang w:val="hy-AM"/>
        </w:rPr>
        <w:t>ԿՄԵՔ-</w:t>
      </w:r>
      <w:r w:rsidRPr="009D069E">
        <w:rPr>
          <w:rFonts w:ascii="Sylfaen" w:hAnsi="Sylfaen" w:cs="Sylfaen"/>
          <w:b/>
          <w:sz w:val="20"/>
          <w:lang w:val="af-ZA"/>
        </w:rPr>
        <w:t>ԳՀԱՇՁԲ</w:t>
      </w:r>
      <w:r w:rsidR="005100A0" w:rsidRPr="009D069E">
        <w:rPr>
          <w:rFonts w:ascii="Sylfaen" w:hAnsi="Sylfaen" w:cs="Sylfaen"/>
          <w:b/>
          <w:sz w:val="20"/>
          <w:lang w:val="hy-AM"/>
        </w:rPr>
        <w:t>-</w:t>
      </w:r>
      <w:r w:rsidR="005100A0" w:rsidRPr="009D069E">
        <w:rPr>
          <w:rFonts w:ascii="Sylfaen" w:hAnsi="Sylfaen" w:cs="Times New Roman"/>
          <w:b/>
          <w:sz w:val="20"/>
          <w:lang w:val="hy-AM"/>
        </w:rPr>
        <w:t>19/19</w:t>
      </w:r>
    </w:p>
    <w:p w:rsidR="00B9136F" w:rsidRPr="005100A0" w:rsidRDefault="00B9136F" w:rsidP="005100A0">
      <w:pPr>
        <w:pStyle w:val="af5"/>
        <w:spacing w:after="0" w:line="240" w:lineRule="auto"/>
        <w:ind w:firstLine="720"/>
        <w:jc w:val="center"/>
        <w:rPr>
          <w:rFonts w:ascii="Sylfaen" w:hAnsi="Sylfaen" w:cs="Times New Roman"/>
          <w:sz w:val="20"/>
          <w:lang w:val="hy-AM"/>
        </w:rPr>
      </w:pPr>
    </w:p>
    <w:p w:rsidR="00B31220" w:rsidRDefault="00B31220" w:rsidP="00EC6619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Պատվիրատուն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 w:rsidR="00EC6619" w:rsidRPr="00EC6619">
        <w:rPr>
          <w:rFonts w:ascii="Sylfaen" w:hAnsi="Sylfaen" w:cs="Times New Roman"/>
          <w:b/>
          <w:sz w:val="20"/>
          <w:lang w:val="af-ZA"/>
        </w:rPr>
        <w:t>Եղվարդի համայնքապետարանը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որը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գտնվում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 w:rsidR="00EC6619">
        <w:rPr>
          <w:rFonts w:ascii="GHEA Grapalat" w:hAnsi="GHEA Grapalat" w:cs="Times New Roman"/>
          <w:sz w:val="20"/>
          <w:lang w:val="af-ZA"/>
        </w:rPr>
        <w:t xml:space="preserve"> </w:t>
      </w:r>
      <w:r w:rsidR="00EC6619" w:rsidRPr="00EC6619">
        <w:rPr>
          <w:rFonts w:ascii="Sylfaen" w:hAnsi="Sylfaen" w:cs="Times New Roman"/>
          <w:b/>
          <w:sz w:val="20"/>
          <w:lang w:val="af-ZA"/>
        </w:rPr>
        <w:t>ՀՀ  Կոտայքի մարզ, ք.Եղվարդ</w:t>
      </w:r>
      <w:r w:rsidR="00EC6619" w:rsidRPr="00EC6619">
        <w:rPr>
          <w:rFonts w:ascii="GHEA Grapalat" w:hAnsi="GHEA Grapalat" w:cs="Times New Roman"/>
          <w:b/>
          <w:sz w:val="20"/>
          <w:lang w:val="af-ZA"/>
        </w:rPr>
        <w:t xml:space="preserve">, </w:t>
      </w:r>
      <w:r w:rsidR="00EC6619" w:rsidRPr="00EC6619">
        <w:rPr>
          <w:rFonts w:ascii="Sylfaen" w:hAnsi="Sylfaen" w:cs="Times New Roman"/>
          <w:b/>
          <w:sz w:val="20"/>
          <w:lang w:val="af-ZA"/>
        </w:rPr>
        <w:t>Երևանյան 1</w:t>
      </w:r>
      <w:r w:rsidR="00B9136F">
        <w:rPr>
          <w:rFonts w:ascii="Sylfaen" w:hAnsi="Sylfaen" w:cs="Times New Roman"/>
          <w:b/>
          <w:sz w:val="20"/>
          <w:lang w:val="hy-AM"/>
        </w:rPr>
        <w:t xml:space="preserve"> </w:t>
      </w:r>
      <w:r w:rsidRPr="00EC6619">
        <w:rPr>
          <w:rFonts w:ascii="Sylfaen" w:hAnsi="Sylfaen" w:cs="Sylfaen"/>
          <w:b/>
          <w:sz w:val="20"/>
          <w:lang w:val="af-ZA"/>
        </w:rPr>
        <w:t>հասցեում</w:t>
      </w:r>
      <w:r w:rsidRPr="00EC6619">
        <w:rPr>
          <w:rFonts w:ascii="GHEA Grapalat" w:hAnsi="GHEA Grapalat" w:cs="Times New Roman"/>
          <w:b/>
          <w:sz w:val="20"/>
          <w:lang w:val="af-ZA"/>
        </w:rPr>
        <w:t>,</w:t>
      </w:r>
      <w:r w:rsidR="00EC6619">
        <w:rPr>
          <w:rFonts w:ascii="GHEA Grapalat" w:hAnsi="GHEA Grapalat" w:cs="Times New Roman"/>
          <w:b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հարցում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որն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իրականացվում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մեկ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փուլով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էլեկտրոնային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 w:eastAsia="ru-RU"/>
        </w:rPr>
        <w:t>Armeps (</w:t>
      </w:r>
      <w:hyperlink r:id="rId8" w:history="1">
        <w:r>
          <w:rPr>
            <w:rStyle w:val="a3"/>
            <w:rFonts w:ascii="Times Armenian" w:hAnsi="Times Armenian"/>
            <w:sz w:val="20"/>
            <w:lang w:val="af-ZA"/>
          </w:rPr>
          <w:t>www.armeps.am</w:t>
        </w:r>
      </w:hyperlink>
      <w:r>
        <w:rPr>
          <w:rFonts w:ascii="GHEA Grapalat" w:hAnsi="GHEA Grapalat" w:cs="Times New Roman"/>
          <w:sz w:val="20"/>
          <w:lang w:val="af-ZA" w:eastAsia="ru-RU"/>
        </w:rPr>
        <w:t xml:space="preserve">) </w:t>
      </w:r>
      <w:r>
        <w:rPr>
          <w:rFonts w:ascii="Sylfaen" w:hAnsi="Sylfaen" w:cs="Sylfaen"/>
          <w:sz w:val="20"/>
          <w:lang w:val="af-ZA"/>
        </w:rPr>
        <w:t>համակարգի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միջոցով</w:t>
      </w:r>
      <w:r>
        <w:rPr>
          <w:rFonts w:ascii="GHEA Grapalat" w:hAnsi="GHEA Grapalat" w:cs="Times New Roman"/>
          <w:sz w:val="20"/>
          <w:lang w:val="af-ZA"/>
        </w:rPr>
        <w:t>:</w:t>
      </w:r>
    </w:p>
    <w:p w:rsidR="00B31220" w:rsidRDefault="00B31220" w:rsidP="00B31220">
      <w:pPr>
        <w:pStyle w:val="af5"/>
        <w:spacing w:after="0" w:line="240" w:lineRule="auto"/>
        <w:ind w:firstLine="0"/>
        <w:rPr>
          <w:rFonts w:ascii="GHEA Grapalat" w:hAnsi="GHEA Grapalat" w:cs="Times New Roman"/>
          <w:sz w:val="16"/>
          <w:szCs w:val="16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ընտրված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մասնակցին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սահմանված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կարգով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կառաջարկվի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կնքել</w:t>
      </w:r>
      <w:r w:rsidR="006B1EC8">
        <w:rPr>
          <w:rFonts w:ascii="Sylfaen" w:hAnsi="Sylfaen" w:cs="Sylfaen"/>
          <w:sz w:val="20"/>
          <w:lang w:val="hy-AM"/>
        </w:rPr>
        <w:t xml:space="preserve"> </w:t>
      </w:r>
      <w:r w:rsidR="006B1EC8" w:rsidRPr="006B1EC8">
        <w:rPr>
          <w:rFonts w:ascii="Sylfaen" w:hAnsi="Sylfaen" w:cs="Sylfaen"/>
          <w:b/>
          <w:sz w:val="20"/>
          <w:lang w:val="hy-AM"/>
        </w:rPr>
        <w:t>արտաքին</w:t>
      </w:r>
      <w:r w:rsidR="006B1EC8">
        <w:rPr>
          <w:rFonts w:ascii="Sylfaen" w:hAnsi="Sylfaen" w:cs="Sylfaen"/>
          <w:sz w:val="20"/>
          <w:lang w:val="hy-AM"/>
        </w:rPr>
        <w:t xml:space="preserve"> </w:t>
      </w:r>
      <w:r w:rsidR="00EC6619">
        <w:rPr>
          <w:rFonts w:ascii="GHEA Grapalat" w:hAnsi="GHEA Grapalat" w:cs="Times New Roman"/>
          <w:sz w:val="20"/>
          <w:lang w:val="af-ZA"/>
        </w:rPr>
        <w:t xml:space="preserve"> </w:t>
      </w:r>
      <w:r w:rsidR="00EC6619" w:rsidRPr="00EC6619">
        <w:rPr>
          <w:rFonts w:ascii="Sylfaen" w:hAnsi="Sylfaen" w:cs="Times New Roman"/>
          <w:b/>
          <w:sz w:val="20"/>
          <w:lang w:val="af-ZA"/>
        </w:rPr>
        <w:t>լուսավորության ցանցի կառուցման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աշխատանքների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կատարման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պայմանագիր</w:t>
      </w:r>
      <w:r>
        <w:rPr>
          <w:rFonts w:ascii="GHEA Grapalat" w:hAnsi="GHEA Grapalat" w:cs="Times New Rom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af-ZA"/>
        </w:rPr>
        <w:t>այսուհետ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պայմանագիր</w:t>
      </w:r>
      <w:r>
        <w:rPr>
          <w:rFonts w:ascii="GHEA Grapalat" w:hAnsi="GHEA Grapalat" w:cs="Times New Roman"/>
          <w:sz w:val="20"/>
          <w:lang w:val="af-ZA"/>
        </w:rPr>
        <w:t>)</w:t>
      </w:r>
      <w:r>
        <w:rPr>
          <w:rFonts w:ascii="Tahoma" w:hAnsi="Tahoma" w:cs="Tahoma"/>
          <w:sz w:val="20"/>
          <w:lang w:val="af-ZA"/>
        </w:rPr>
        <w:t>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16"/>
          <w:szCs w:val="16"/>
          <w:lang w:val="af-ZA"/>
        </w:rPr>
        <w:t xml:space="preserve">                                                                                            </w:t>
      </w:r>
    </w:p>
    <w:p w:rsidR="00B31220" w:rsidRDefault="00B31220" w:rsidP="00B31220">
      <w:pPr>
        <w:pStyle w:val="af5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«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մասին</w:t>
      </w:r>
      <w:r>
        <w:rPr>
          <w:rFonts w:ascii="Franklin Gothic Medium Cond" w:hAnsi="Franklin Gothic Medium Cond" w:cs="Franklin Gothic Medium Cond"/>
          <w:sz w:val="20"/>
          <w:lang w:val="af-ZA"/>
        </w:rPr>
        <w:t>»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ՀՀ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օրենքի</w:t>
      </w:r>
      <w:r>
        <w:rPr>
          <w:rFonts w:ascii="GHEA Grapalat" w:hAnsi="GHEA Grapalat" w:cs="Times New Roman"/>
          <w:sz w:val="20"/>
          <w:lang w:val="af-ZA"/>
        </w:rPr>
        <w:t xml:space="preserve"> 7-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հոդվածի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համաձայն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ցանկացած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անձ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անկախ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նրա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օտարերկրյա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ֆիզիկական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անձ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կազմակերպություն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քաղաքացիություն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չունեցող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անձ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լինելու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հանգամանքից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ունի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մասնակցելու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հավասար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իրավունք</w:t>
      </w:r>
      <w:r>
        <w:rPr>
          <w:rFonts w:ascii="GHEA Grapalat" w:hAnsi="GHEA Grapalat" w:cs="Times New Roman"/>
          <w:sz w:val="20"/>
          <w:lang w:val="af-ZA"/>
        </w:rPr>
        <w:t>:</w:t>
      </w:r>
    </w:p>
    <w:p w:rsidR="00B31220" w:rsidRDefault="00B31220" w:rsidP="00B31220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  <w:lang w:val="af-ZA"/>
        </w:rPr>
        <w:t>Գնանշման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հարցմանը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մասնակցելու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իրավունք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չունեցող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անձանց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ինչպես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նաև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մասնակիցներին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ներկայացվող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որակավորման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չափանիշներն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չափանիշների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գնահատման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համար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ներկայացվելիք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փաստաթղթերը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սահմանված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ընթացակարգի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հրավերով</w:t>
      </w:r>
      <w:r>
        <w:rPr>
          <w:rFonts w:ascii="GHEA Grapalat" w:hAnsi="GHEA Grapalat"/>
          <w:sz w:val="20"/>
          <w:szCs w:val="20"/>
          <w:lang w:val="af-ZA"/>
        </w:rPr>
        <w:t>:</w:t>
      </w:r>
    </w:p>
    <w:p w:rsidR="00B31220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Ընտրված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մասնակիցը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որոշվում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պահանջներին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բավարար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գնահատված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ներկայացրած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մասնակիցների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թվից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նվազագույն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առաջարկ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ներկայացրած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մասնակցին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նախապատվություն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տալու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սկզբունքով։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</w:p>
    <w:p w:rsidR="00EC6619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թղթային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անհրաժեշտ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պատվիրատուին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մինչև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հրապարակման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օրվանից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հաշված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 w:rsidR="005100A0" w:rsidRPr="005100A0">
        <w:rPr>
          <w:rFonts w:ascii="Sylfaen" w:hAnsi="Sylfaen" w:cs="Times New Roman"/>
          <w:b/>
          <w:sz w:val="24"/>
          <w:szCs w:val="24"/>
          <w:u w:val="single"/>
          <w:lang w:val="hy-AM"/>
        </w:rPr>
        <w:t>7</w:t>
      </w:r>
      <w:r w:rsidRPr="005100A0">
        <w:rPr>
          <w:rFonts w:ascii="GHEA Grapalat" w:hAnsi="GHEA Grapalat" w:cs="Times New Roman"/>
          <w:b/>
          <w:sz w:val="24"/>
          <w:szCs w:val="24"/>
          <w:lang w:val="af-ZA"/>
        </w:rPr>
        <w:t>-</w:t>
      </w:r>
      <w:r w:rsidRPr="005100A0">
        <w:rPr>
          <w:rFonts w:ascii="Sylfaen" w:hAnsi="Sylfaen" w:cs="Sylfaen"/>
          <w:b/>
          <w:sz w:val="24"/>
          <w:szCs w:val="24"/>
          <w:lang w:val="af-ZA"/>
        </w:rPr>
        <w:t>րդ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ժամը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 w:rsidR="005100A0" w:rsidRPr="00EC6619">
        <w:rPr>
          <w:rFonts w:ascii="Sylfaen" w:hAnsi="Sylfaen" w:cs="Times New Roman"/>
          <w:b/>
          <w:sz w:val="24"/>
          <w:szCs w:val="24"/>
          <w:lang w:val="hy-AM"/>
        </w:rPr>
        <w:t>10</w:t>
      </w:r>
      <w:r w:rsidR="00EC6619" w:rsidRPr="00EC6619">
        <w:rPr>
          <w:rFonts w:ascii="Sylfaen" w:hAnsi="Sylfaen" w:cs="Times New Roman"/>
          <w:b/>
          <w:sz w:val="24"/>
          <w:szCs w:val="24"/>
          <w:lang w:val="af-ZA"/>
        </w:rPr>
        <w:t>:</w:t>
      </w:r>
      <w:r w:rsidR="005100A0" w:rsidRPr="00EC6619">
        <w:rPr>
          <w:rFonts w:ascii="Sylfaen" w:hAnsi="Sylfaen" w:cs="Times New Roman"/>
          <w:b/>
          <w:sz w:val="24"/>
          <w:szCs w:val="24"/>
          <w:lang w:val="hy-AM"/>
        </w:rPr>
        <w:t>00</w:t>
      </w:r>
      <w:r w:rsidRPr="005100A0">
        <w:rPr>
          <w:rFonts w:ascii="GHEA Grapalat" w:hAnsi="GHEA Grapalat" w:cs="Times New Roman"/>
          <w:b/>
          <w:sz w:val="24"/>
          <w:szCs w:val="24"/>
          <w:lang w:val="af-ZA"/>
        </w:rPr>
        <w:t>-</w:t>
      </w:r>
      <w:r>
        <w:rPr>
          <w:rFonts w:ascii="Sylfaen" w:hAnsi="Sylfaen" w:cs="Sylfaen"/>
          <w:sz w:val="20"/>
          <w:lang w:val="af-ZA"/>
        </w:rPr>
        <w:t>ը։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Ընդ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որում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թղթային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ձևով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պատվիրատուին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պետք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ներկայացնել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գրավոր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դիմում։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Պատվիրատուն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ապահովում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թղթային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ձևով</w:t>
      </w:r>
      <w:r>
        <w:rPr>
          <w:rFonts w:ascii="GHEA Grapalat" w:hAnsi="GHEA Grapalat" w:cs="Times New Roman"/>
          <w:sz w:val="20"/>
          <w:lang w:val="af-ZA"/>
        </w:rPr>
        <w:t xml:space="preserve">  </w:t>
      </w:r>
      <w:r>
        <w:rPr>
          <w:rFonts w:ascii="Sylfaen" w:hAnsi="Sylfaen" w:cs="Sylfaen"/>
          <w:sz w:val="20"/>
          <w:lang w:val="af-ZA"/>
        </w:rPr>
        <w:t>հրավերի</w:t>
      </w:r>
      <w:r>
        <w:rPr>
          <w:rFonts w:ascii="GHEA Grapalat" w:hAnsi="GHEA Grapalat" w:cs="Times New Roman"/>
          <w:sz w:val="20"/>
          <w:lang w:val="af-ZA"/>
        </w:rPr>
        <w:t xml:space="preserve">  </w:t>
      </w:r>
      <w:r>
        <w:rPr>
          <w:rFonts w:ascii="Sylfaen" w:hAnsi="Sylfaen" w:cs="Sylfaen"/>
          <w:sz w:val="20"/>
          <w:lang w:val="af-ZA"/>
        </w:rPr>
        <w:t>տրամադրումն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անվճար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այդպիսի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պահանջ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հաջորդող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առաջին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աշխատանքային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օրը։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</w:p>
    <w:p w:rsidR="00B31220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Էլեկտրոնային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ձևով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տրամադրելու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պահանջի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դեպքում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պատվիրատուն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անվճար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ապահովում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հրավերի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էլեկտրոնային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ձևով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տրամադրումը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դիմումը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օրվան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հաջորդող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աշխատանքային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օրվա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ընթացքում։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</w:p>
    <w:p w:rsidR="00B31220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Հրավեր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չստանալը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սահմանափակում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մասնակցի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մասնակցելու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իրավունքը։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</w:p>
    <w:p w:rsidR="00B31220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հայտերն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անհրաժեշտ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ներկայացնել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Sylfaen" w:hAnsi="Sylfaen" w:cs="Sylfaen"/>
          <w:sz w:val="20"/>
          <w:lang w:val="af-ZA" w:eastAsia="ru-RU"/>
        </w:rPr>
        <w:t>էլեկտրոնային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Sylfaen" w:hAnsi="Sylfaen" w:cs="Sylfaen"/>
          <w:sz w:val="20"/>
          <w:lang w:val="af-ZA" w:eastAsia="ru-RU"/>
        </w:rPr>
        <w:t>ձևով</w:t>
      </w:r>
      <w:r>
        <w:rPr>
          <w:rFonts w:ascii="GHEA Grapalat" w:hAnsi="GHEA Grapalat" w:cs="Times New Roman"/>
          <w:sz w:val="20"/>
          <w:lang w:val="af-ZA" w:eastAsia="ru-RU"/>
        </w:rPr>
        <w:t xml:space="preserve">` </w:t>
      </w:r>
      <w:r>
        <w:rPr>
          <w:rFonts w:ascii="Sylfaen" w:hAnsi="Sylfaen" w:cs="Sylfaen"/>
          <w:sz w:val="20"/>
          <w:lang w:val="af-ZA" w:eastAsia="ru-RU"/>
        </w:rPr>
        <w:t>էլեկտրոնային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Sylfaen" w:hAnsi="Sylfaen" w:cs="Sylfaen"/>
          <w:sz w:val="20"/>
          <w:lang w:val="af-ZA" w:eastAsia="ru-RU"/>
        </w:rPr>
        <w:t>գնումների</w:t>
      </w:r>
      <w:r>
        <w:rPr>
          <w:rFonts w:ascii="GHEA Grapalat" w:hAnsi="GHEA Grapalat" w:cs="Times New Roman"/>
          <w:sz w:val="20"/>
          <w:lang w:val="af-ZA" w:eastAsia="ru-RU"/>
        </w:rPr>
        <w:t xml:space="preserve"> Armeps (</w:t>
      </w:r>
      <w:hyperlink r:id="rId9" w:history="1">
        <w:r>
          <w:rPr>
            <w:rStyle w:val="a3"/>
            <w:rFonts w:ascii="Times Armenian" w:hAnsi="Times Armenian"/>
            <w:sz w:val="20"/>
            <w:lang w:val="af-ZA"/>
          </w:rPr>
          <w:t>www.armeps.am</w:t>
        </w:r>
      </w:hyperlink>
      <w:r>
        <w:rPr>
          <w:rFonts w:ascii="GHEA Grapalat" w:hAnsi="GHEA Grapalat" w:cs="Times New Roman"/>
          <w:sz w:val="20"/>
          <w:lang w:val="af-ZA" w:eastAsia="ru-RU"/>
        </w:rPr>
        <w:t xml:space="preserve">) </w:t>
      </w:r>
      <w:r>
        <w:rPr>
          <w:rFonts w:ascii="Sylfaen" w:hAnsi="Sylfaen" w:cs="Sylfaen"/>
          <w:sz w:val="20"/>
          <w:lang w:val="af-ZA" w:eastAsia="ru-RU"/>
        </w:rPr>
        <w:t>համակարգի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Sylfaen" w:hAnsi="Sylfaen" w:cs="Sylfaen"/>
          <w:sz w:val="20"/>
          <w:lang w:val="af-ZA" w:eastAsia="ru-RU"/>
        </w:rPr>
        <w:t>միջոցով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մինչև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հրապարակման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օրվանից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հաշված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 w:rsidR="00EC6619" w:rsidRPr="00EC6619">
        <w:rPr>
          <w:rFonts w:ascii="GHEA Grapalat" w:hAnsi="GHEA Grapalat" w:cs="Times New Roman"/>
          <w:b/>
          <w:sz w:val="20"/>
          <w:lang w:val="af-ZA"/>
        </w:rPr>
        <w:t>7</w:t>
      </w:r>
      <w:r w:rsidRPr="00EC6619">
        <w:rPr>
          <w:rFonts w:ascii="GHEA Grapalat" w:hAnsi="GHEA Grapalat" w:cs="Times New Roman"/>
          <w:b/>
          <w:sz w:val="20"/>
          <w:lang w:val="af-ZA"/>
        </w:rPr>
        <w:t>-</w:t>
      </w:r>
      <w:r w:rsidRPr="00EC6619">
        <w:rPr>
          <w:rFonts w:ascii="Sylfaen" w:hAnsi="Sylfaen" w:cs="Sylfaen"/>
          <w:b/>
          <w:sz w:val="20"/>
          <w:lang w:val="af-ZA"/>
        </w:rPr>
        <w:t>րդ</w:t>
      </w:r>
      <w:r w:rsidRPr="00EC6619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EC6619">
        <w:rPr>
          <w:rFonts w:ascii="Sylfaen" w:hAnsi="Sylfaen" w:cs="Sylfaen"/>
          <w:b/>
          <w:sz w:val="20"/>
          <w:lang w:val="af-ZA"/>
        </w:rPr>
        <w:t>օրվա</w:t>
      </w:r>
      <w:r w:rsidR="00EC6619" w:rsidRPr="00EC6619">
        <w:rPr>
          <w:rFonts w:ascii="Sylfaen" w:hAnsi="Sylfaen" w:cs="Sylfaen"/>
          <w:b/>
          <w:sz w:val="20"/>
          <w:lang w:val="af-ZA"/>
        </w:rPr>
        <w:t xml:space="preserve">՝ 2019թ. </w:t>
      </w:r>
      <w:r w:rsidR="00EC6619">
        <w:rPr>
          <w:rFonts w:ascii="Sylfaen" w:hAnsi="Sylfaen" w:cs="Sylfaen"/>
          <w:b/>
          <w:sz w:val="20"/>
          <w:lang w:val="af-ZA"/>
        </w:rPr>
        <w:t>հոկտեմբերի 25-ին</w:t>
      </w:r>
      <w:r w:rsidRPr="00EC6619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EC6619">
        <w:rPr>
          <w:rFonts w:ascii="Sylfaen" w:hAnsi="Sylfaen" w:cs="Sylfaen"/>
          <w:b/>
          <w:sz w:val="20"/>
          <w:lang w:val="af-ZA"/>
        </w:rPr>
        <w:t>ժամը</w:t>
      </w:r>
      <w:r w:rsidRPr="00EC6619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EC6619">
        <w:rPr>
          <w:rFonts w:ascii="GHEA Grapalat" w:hAnsi="GHEA Grapalat" w:cs="Times New Roman"/>
          <w:b/>
          <w:sz w:val="20"/>
          <w:lang w:val="af-ZA"/>
        </w:rPr>
        <w:t>10:00</w:t>
      </w:r>
      <w:r w:rsidRPr="00EC6619">
        <w:rPr>
          <w:rFonts w:ascii="GHEA Grapalat" w:hAnsi="GHEA Grapalat" w:cs="Times New Roman"/>
          <w:b/>
          <w:sz w:val="20"/>
          <w:lang w:val="af-ZA"/>
        </w:rPr>
        <w:t>-</w:t>
      </w:r>
      <w:r w:rsidRPr="00EC6619">
        <w:rPr>
          <w:rFonts w:ascii="Sylfaen" w:hAnsi="Sylfaen" w:cs="Sylfaen"/>
          <w:b/>
          <w:sz w:val="20"/>
          <w:lang w:val="af-ZA"/>
        </w:rPr>
        <w:t>ը</w:t>
      </w:r>
      <w:r w:rsidRPr="00EC6619">
        <w:rPr>
          <w:rFonts w:ascii="GHEA Grapalat" w:hAnsi="GHEA Grapalat" w:cs="Times New Roman"/>
          <w:b/>
          <w:sz w:val="20"/>
          <w:lang w:val="af-ZA"/>
        </w:rPr>
        <w:t>: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Հայտերը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հայերենից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բացի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ներկայացվել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նաև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անգլերեն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ռուսերեն</w:t>
      </w:r>
      <w:r>
        <w:rPr>
          <w:rFonts w:ascii="GHEA Grapalat" w:hAnsi="GHEA Grapalat" w:cs="Times New Roman"/>
          <w:sz w:val="20"/>
          <w:lang w:val="af-ZA"/>
        </w:rPr>
        <w:t xml:space="preserve">: </w:t>
      </w:r>
    </w:p>
    <w:p w:rsidR="00B31220" w:rsidRDefault="00B31220" w:rsidP="00B31220">
      <w:pPr>
        <w:pStyle w:val="af5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Հայտերի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բացումը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կունենա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էլեկտրոնային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ձևով</w:t>
      </w:r>
      <w:r>
        <w:rPr>
          <w:rFonts w:ascii="GHEA Grapalat" w:hAnsi="GHEA Grapalat" w:cs="Times New Roman"/>
          <w:sz w:val="20"/>
          <w:lang w:val="af-ZA"/>
        </w:rPr>
        <w:t>`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Sylfaen" w:hAnsi="Sylfaen" w:cs="Sylfaen"/>
          <w:sz w:val="20"/>
          <w:lang w:val="af-ZA" w:eastAsia="ru-RU"/>
        </w:rPr>
        <w:t>էլեկտրոնային</w:t>
      </w:r>
      <w:r>
        <w:rPr>
          <w:rFonts w:ascii="GHEA Grapalat" w:hAnsi="GHEA Grapalat" w:cs="Times New Roman"/>
          <w:sz w:val="20"/>
          <w:lang w:val="af-ZA" w:eastAsia="ru-RU"/>
        </w:rPr>
        <w:t xml:space="preserve"> </w:t>
      </w:r>
      <w:r>
        <w:rPr>
          <w:rFonts w:ascii="Sylfaen" w:hAnsi="Sylfaen" w:cs="Sylfaen"/>
          <w:sz w:val="20"/>
          <w:lang w:val="af-ZA" w:eastAsia="ru-RU"/>
        </w:rPr>
        <w:t>գնումների</w:t>
      </w:r>
      <w:r>
        <w:rPr>
          <w:rFonts w:ascii="GHEA Grapalat" w:hAnsi="GHEA Grapalat" w:cs="Times New Roman"/>
          <w:sz w:val="20"/>
          <w:lang w:val="af-ZA" w:eastAsia="ru-RU"/>
        </w:rPr>
        <w:t xml:space="preserve"> Armeps </w:t>
      </w:r>
      <w:r>
        <w:rPr>
          <w:rFonts w:ascii="Sylfaen" w:hAnsi="Sylfaen" w:cs="Sylfaen"/>
          <w:sz w:val="20"/>
          <w:lang w:val="af-ZA" w:eastAsia="ru-RU"/>
        </w:rPr>
        <w:t>համակարգի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միջոցով</w:t>
      </w:r>
      <w:r>
        <w:rPr>
          <w:rFonts w:ascii="GHEA Grapalat" w:hAnsi="GHEA Grapalat" w:cs="Times New Roman"/>
          <w:sz w:val="20"/>
          <w:lang w:val="af-ZA"/>
        </w:rPr>
        <w:t xml:space="preserve">, 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հրապարակման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օրվանից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հաշված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 w:rsidR="00DA559E" w:rsidRPr="00DA559E">
        <w:rPr>
          <w:rFonts w:ascii="GHEA Grapalat" w:hAnsi="GHEA Grapalat" w:cs="Times New Roman"/>
          <w:b/>
          <w:sz w:val="20"/>
          <w:u w:val="single"/>
          <w:lang w:val="af-ZA"/>
        </w:rPr>
        <w:t>7</w:t>
      </w:r>
      <w:r w:rsidRPr="00DA559E">
        <w:rPr>
          <w:rFonts w:ascii="GHEA Grapalat" w:hAnsi="GHEA Grapalat" w:cs="Times New Roman"/>
          <w:b/>
          <w:sz w:val="20"/>
          <w:u w:val="single"/>
          <w:lang w:val="af-ZA"/>
        </w:rPr>
        <w:t xml:space="preserve"> </w:t>
      </w:r>
      <w:r w:rsidRPr="00DA559E">
        <w:rPr>
          <w:rFonts w:ascii="GHEA Grapalat" w:hAnsi="GHEA Grapalat" w:cs="Times New Roman"/>
          <w:b/>
          <w:sz w:val="20"/>
          <w:lang w:val="af-ZA"/>
        </w:rPr>
        <w:t>-</w:t>
      </w:r>
      <w:r w:rsidRPr="00DA559E">
        <w:rPr>
          <w:rFonts w:ascii="Sylfaen" w:hAnsi="Sylfaen" w:cs="Sylfaen"/>
          <w:b/>
          <w:sz w:val="20"/>
          <w:lang w:val="af-ZA"/>
        </w:rPr>
        <w:t>րդ</w:t>
      </w:r>
      <w:r w:rsidRPr="00DA559E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DA559E">
        <w:rPr>
          <w:rFonts w:ascii="Sylfaen" w:hAnsi="Sylfaen" w:cs="Sylfaen"/>
          <w:b/>
          <w:sz w:val="20"/>
          <w:lang w:val="af-ZA"/>
        </w:rPr>
        <w:t>օրը</w:t>
      </w:r>
      <w:r w:rsidRPr="00DA559E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DA559E">
        <w:rPr>
          <w:rFonts w:ascii="Sylfaen" w:hAnsi="Sylfaen" w:cs="Sylfaen"/>
          <w:b/>
          <w:sz w:val="20"/>
          <w:lang w:val="af-ZA"/>
        </w:rPr>
        <w:t>ժամը</w:t>
      </w:r>
      <w:r w:rsidRPr="00DA559E">
        <w:rPr>
          <w:rFonts w:ascii="GHEA Grapalat" w:hAnsi="GHEA Grapalat" w:cs="Times New Roman"/>
          <w:b/>
          <w:sz w:val="20"/>
          <w:lang w:val="af-ZA"/>
        </w:rPr>
        <w:t xml:space="preserve"> _</w:t>
      </w:r>
      <w:r w:rsidR="00DA559E" w:rsidRPr="00DA559E">
        <w:rPr>
          <w:rFonts w:ascii="GHEA Grapalat" w:hAnsi="GHEA Grapalat" w:cs="Times New Roman"/>
          <w:b/>
          <w:sz w:val="20"/>
          <w:lang w:val="af-ZA"/>
        </w:rPr>
        <w:t>10:00</w:t>
      </w:r>
      <w:r w:rsidRPr="00DA559E">
        <w:rPr>
          <w:rFonts w:ascii="GHEA Grapalat" w:hAnsi="GHEA Grapalat" w:cs="Times New Roman"/>
          <w:b/>
          <w:sz w:val="20"/>
          <w:lang w:val="af-ZA"/>
        </w:rPr>
        <w:t>_-</w:t>
      </w:r>
      <w:r w:rsidRPr="00DA559E">
        <w:rPr>
          <w:rFonts w:ascii="Sylfaen" w:hAnsi="Sylfaen" w:cs="Sylfaen"/>
          <w:b/>
          <w:sz w:val="20"/>
          <w:lang w:val="af-ZA"/>
        </w:rPr>
        <w:t>ին</w:t>
      </w:r>
      <w:r>
        <w:rPr>
          <w:rFonts w:ascii="Sylfaen" w:hAnsi="Sylfaen" w:cs="Sylfaen"/>
          <w:sz w:val="20"/>
          <w:lang w:val="af-ZA"/>
        </w:rPr>
        <w:t>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</w:p>
    <w:p w:rsidR="00B31220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ընթացակարգի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վերաբերյալ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բողոքները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պետք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ներկայացնել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բողոքներ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քննող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անձին</w:t>
      </w:r>
      <w:r>
        <w:rPr>
          <w:rFonts w:ascii="GHEA Grapalat" w:hAnsi="GHEA Grapalat" w:cs="Times New Rom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ք</w:t>
      </w:r>
      <w:r>
        <w:rPr>
          <w:rFonts w:ascii="GHEA Grapalat" w:hAnsi="GHEA Grapalat" w:cs="Times New Roman"/>
          <w:sz w:val="20"/>
          <w:lang w:val="af-ZA"/>
        </w:rPr>
        <w:t xml:space="preserve">. </w:t>
      </w:r>
      <w:r>
        <w:rPr>
          <w:rFonts w:ascii="Sylfaen" w:hAnsi="Sylfaen" w:cs="Sylfaen"/>
          <w:sz w:val="20"/>
          <w:lang w:val="af-ZA"/>
        </w:rPr>
        <w:t>Երևան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Մելիք</w:t>
      </w:r>
      <w:r>
        <w:rPr>
          <w:rFonts w:ascii="GHEA Grapalat" w:hAnsi="GHEA Grapalat" w:cs="Times New Roman"/>
          <w:sz w:val="20"/>
          <w:lang w:val="af-ZA"/>
        </w:rPr>
        <w:t>-</w:t>
      </w:r>
      <w:r>
        <w:rPr>
          <w:rFonts w:ascii="Sylfaen" w:hAnsi="Sylfaen" w:cs="Sylfaen"/>
          <w:sz w:val="20"/>
          <w:lang w:val="af-ZA"/>
        </w:rPr>
        <w:t>Ադամյան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փող</w:t>
      </w:r>
      <w:r>
        <w:rPr>
          <w:rFonts w:ascii="GHEA Grapalat" w:hAnsi="GHEA Grapalat" w:cs="Times New Roman"/>
          <w:sz w:val="20"/>
          <w:lang w:val="af-ZA"/>
        </w:rPr>
        <w:t xml:space="preserve">. 1  </w:t>
      </w:r>
      <w:r>
        <w:rPr>
          <w:rFonts w:ascii="Sylfaen" w:hAnsi="Sylfaen" w:cs="Sylfaen"/>
          <w:sz w:val="20"/>
          <w:lang w:val="af-ZA"/>
        </w:rPr>
        <w:t>հասցեով։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Բողոքարկումն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իրականացվում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հրավերով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սահմանված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կարգով։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Բողոքը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ներկայացնելու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պահանջվում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վճար</w:t>
      </w:r>
      <w:r>
        <w:rPr>
          <w:rFonts w:ascii="GHEA Grapalat" w:hAnsi="GHEA Grapalat" w:cs="Times New Roman"/>
          <w:sz w:val="20"/>
          <w:lang w:val="af-ZA"/>
        </w:rPr>
        <w:t>` 30 000 (</w:t>
      </w:r>
      <w:r>
        <w:rPr>
          <w:rFonts w:ascii="Sylfaen" w:hAnsi="Sylfaen" w:cs="Sylfaen"/>
          <w:sz w:val="20"/>
          <w:lang w:val="af-ZA"/>
        </w:rPr>
        <w:t>երեսուն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հազար</w:t>
      </w:r>
      <w:r>
        <w:rPr>
          <w:rFonts w:ascii="GHEA Grapalat" w:hAnsi="GHEA Grapalat" w:cs="Times New Rom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af-ZA"/>
        </w:rPr>
        <w:t>ՀՀ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դրամի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չափով</w:t>
      </w:r>
      <w:r>
        <w:rPr>
          <w:rFonts w:ascii="GHEA Grapalat" w:hAnsi="GHEA Grapalat" w:cs="Times New Rom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որը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պետք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փոխանցվի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Հայաստանի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Հանրապետության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ֆինանսների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նախարարության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անվամբ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բացված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Franklin Gothic Medium Cond" w:hAnsi="Franklin Gothic Medium Cond" w:cs="Franklin Gothic Medium Cond"/>
          <w:sz w:val="20"/>
          <w:lang w:val="af-ZA"/>
        </w:rPr>
        <w:t>«</w:t>
      </w:r>
      <w:r>
        <w:rPr>
          <w:rFonts w:ascii="GHEA Grapalat" w:hAnsi="GHEA Grapalat" w:cs="Times New Roman"/>
          <w:sz w:val="20"/>
          <w:lang w:val="af-ZA"/>
        </w:rPr>
        <w:t>900008000482</w:t>
      </w:r>
      <w:r>
        <w:rPr>
          <w:rFonts w:ascii="Franklin Gothic Medium Cond" w:hAnsi="Franklin Gothic Medium Cond" w:cs="Franklin Gothic Medium Cond"/>
          <w:sz w:val="20"/>
          <w:lang w:val="af-ZA"/>
        </w:rPr>
        <w:t>»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գանձապետական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հաշվեհամարին</w:t>
      </w:r>
      <w:r>
        <w:rPr>
          <w:rFonts w:ascii="GHEA Grapalat" w:hAnsi="GHEA Grapalat" w:cs="Times New Roman"/>
          <w:sz w:val="20"/>
          <w:lang w:val="af-ZA"/>
        </w:rPr>
        <w:t xml:space="preserve">: </w:t>
      </w:r>
    </w:p>
    <w:p w:rsidR="00B31220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լրացուցիչ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եք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գնահատող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հանձնաժողովի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քարտուղար</w:t>
      </w:r>
      <w:r>
        <w:rPr>
          <w:rFonts w:ascii="GHEA Grapalat" w:hAnsi="GHEA Grapalat" w:cs="Times New Roman"/>
          <w:sz w:val="20"/>
          <w:lang w:val="af-ZA"/>
        </w:rPr>
        <w:t xml:space="preserve"> `</w:t>
      </w:r>
      <w:r w:rsidR="00DA559E" w:rsidRPr="00DA559E">
        <w:rPr>
          <w:rFonts w:ascii="Sylfaen" w:hAnsi="Sylfaen" w:cs="Times New Roman"/>
          <w:b/>
          <w:sz w:val="20"/>
          <w:u w:val="single"/>
          <w:lang w:val="af-ZA"/>
        </w:rPr>
        <w:t>Վահագն Վիրաբյանին</w:t>
      </w:r>
    </w:p>
    <w:p w:rsidR="00B31220" w:rsidRDefault="00B31220" w:rsidP="00B31220">
      <w:pPr>
        <w:pStyle w:val="af5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  <w:t xml:space="preserve">             </w:t>
      </w:r>
      <w:r>
        <w:rPr>
          <w:rFonts w:ascii="Sylfaen" w:hAnsi="Sylfaen" w:cs="Sylfaen"/>
          <w:sz w:val="16"/>
          <w:szCs w:val="16"/>
          <w:lang w:val="af-ZA"/>
        </w:rPr>
        <w:t>անունը</w:t>
      </w:r>
      <w:r>
        <w:rPr>
          <w:rFonts w:ascii="GHEA Grapalat" w:hAnsi="GHEA Grapalat" w:cs="Times New Roman"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sz w:val="16"/>
          <w:szCs w:val="16"/>
          <w:lang w:val="af-ZA"/>
        </w:rPr>
        <w:t>ազգանունը</w:t>
      </w:r>
    </w:p>
    <w:p w:rsidR="00B31220" w:rsidRPr="00DA559E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                                      </w:t>
      </w:r>
      <w:r>
        <w:rPr>
          <w:rFonts w:ascii="Sylfaen" w:hAnsi="Sylfaen" w:cs="Sylfaen"/>
          <w:sz w:val="20"/>
          <w:lang w:val="af-ZA"/>
        </w:rPr>
        <w:t>Հեռախոս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 w:rsidR="00DA559E" w:rsidRPr="00DA559E">
        <w:rPr>
          <w:rFonts w:ascii="GHEA Grapalat" w:hAnsi="GHEA Grapalat" w:cs="Times New Roman"/>
          <w:b/>
          <w:sz w:val="20"/>
          <w:u w:val="single"/>
          <w:lang w:val="af-ZA"/>
        </w:rPr>
        <w:t>0224-2-20-24</w:t>
      </w:r>
    </w:p>
    <w:p w:rsidR="00561708" w:rsidRPr="00561708" w:rsidRDefault="00B9136F" w:rsidP="00B9136F">
      <w:pPr>
        <w:pStyle w:val="af5"/>
        <w:widowControl w:val="0"/>
        <w:rPr>
          <w:rFonts w:ascii="GHEA Grapalat" w:hAnsi="GHEA Grapalat"/>
          <w:i/>
          <w:sz w:val="24"/>
          <w:szCs w:val="24"/>
          <w:lang w:val="af-ZA"/>
        </w:rPr>
      </w:pPr>
      <w:r>
        <w:rPr>
          <w:rFonts w:ascii="Sylfaen" w:hAnsi="Sylfaen" w:cs="Times New Roman"/>
          <w:sz w:val="20"/>
          <w:lang w:val="hy-AM"/>
        </w:rPr>
        <w:t xml:space="preserve">                                          </w:t>
      </w:r>
      <w:r w:rsidR="00B31220">
        <w:rPr>
          <w:rFonts w:ascii="Sylfaen" w:hAnsi="Sylfaen" w:cs="Sylfaen"/>
          <w:sz w:val="20"/>
          <w:lang w:val="af-ZA"/>
        </w:rPr>
        <w:t>Էլ</w:t>
      </w:r>
      <w:r w:rsidR="00B31220">
        <w:rPr>
          <w:rFonts w:ascii="GHEA Grapalat" w:hAnsi="GHEA Grapalat" w:cs="Times New Roman"/>
          <w:sz w:val="20"/>
          <w:lang w:val="af-ZA"/>
        </w:rPr>
        <w:t xml:space="preserve">. </w:t>
      </w:r>
      <w:r w:rsidR="00B31220">
        <w:rPr>
          <w:rFonts w:ascii="Sylfaen" w:hAnsi="Sylfaen" w:cs="Sylfaen"/>
          <w:sz w:val="20"/>
          <w:lang w:val="af-ZA"/>
        </w:rPr>
        <w:t>փոստ</w:t>
      </w:r>
      <w:r w:rsidR="00B31220">
        <w:rPr>
          <w:rFonts w:ascii="GHEA Grapalat" w:hAnsi="GHEA Grapalat" w:cs="Times New Roman"/>
          <w:sz w:val="20"/>
          <w:lang w:val="af-ZA"/>
        </w:rPr>
        <w:t xml:space="preserve"> </w:t>
      </w:r>
      <w:hyperlink r:id="rId10" w:history="1">
        <w:r w:rsidR="00561708" w:rsidRPr="00561708">
          <w:rPr>
            <w:rStyle w:val="a3"/>
            <w:rFonts w:ascii="GHEA Grapalat" w:hAnsi="GHEA Grapalat"/>
            <w:sz w:val="24"/>
            <w:szCs w:val="24"/>
            <w:lang w:val="af-ZA"/>
          </w:rPr>
          <w:t>vahagnvirabyan@mail.ru</w:t>
        </w:r>
      </w:hyperlink>
    </w:p>
    <w:p w:rsidR="00B31220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:rsidR="00B31220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:rsidR="00B31220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:rsidR="00B31220" w:rsidRPr="00DA559E" w:rsidRDefault="00B31220" w:rsidP="00B31220">
      <w:pPr>
        <w:pStyle w:val="af5"/>
        <w:spacing w:after="0" w:line="240" w:lineRule="auto"/>
        <w:ind w:firstLine="0"/>
        <w:jc w:val="left"/>
        <w:rPr>
          <w:rFonts w:ascii="Sylfaen" w:hAnsi="Sylfaen" w:cs="Times New Roman"/>
          <w:sz w:val="20"/>
          <w:u w:val="single"/>
          <w:lang w:val="af-ZA"/>
        </w:rPr>
      </w:pPr>
      <w:r>
        <w:rPr>
          <w:rFonts w:ascii="Sylfaen" w:hAnsi="Sylfaen" w:cs="Sylfaen"/>
          <w:sz w:val="20"/>
          <w:lang w:val="af-ZA"/>
        </w:rPr>
        <w:t>Պատվիրատու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u w:val="single"/>
          <w:lang w:val="af-ZA"/>
        </w:rPr>
        <w:tab/>
      </w:r>
      <w:r w:rsidR="00DA559E" w:rsidRPr="00DA559E">
        <w:rPr>
          <w:rFonts w:ascii="Sylfaen" w:hAnsi="Sylfaen" w:cs="Times New Roman"/>
          <w:b/>
          <w:sz w:val="20"/>
          <w:u w:val="single"/>
          <w:lang w:val="af-ZA"/>
        </w:rPr>
        <w:t>Եղվարդի համայնքապետարան</w:t>
      </w:r>
    </w:p>
    <w:p w:rsidR="00B31220" w:rsidRDefault="00B31220" w:rsidP="00B31220">
      <w:pPr>
        <w:pStyle w:val="af5"/>
        <w:spacing w:after="0" w:line="240" w:lineRule="auto"/>
        <w:ind w:firstLine="0"/>
        <w:rPr>
          <w:rFonts w:ascii="Sylfaen" w:hAnsi="Sylfaen" w:cs="Sylfaen"/>
          <w:sz w:val="16"/>
          <w:szCs w:val="16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</w:r>
      <w:r>
        <w:rPr>
          <w:rFonts w:ascii="GHEA Grapalat" w:hAnsi="GHEA Grapalat" w:cs="Times New Roman"/>
          <w:sz w:val="20"/>
          <w:lang w:val="af-ZA"/>
        </w:rPr>
        <w:tab/>
      </w:r>
      <w:r w:rsidR="00944561">
        <w:rPr>
          <w:rFonts w:ascii="Sylfaen" w:hAnsi="Sylfaen" w:cs="Sylfaen"/>
          <w:sz w:val="16"/>
          <w:szCs w:val="16"/>
          <w:lang w:val="af-ZA"/>
        </w:rPr>
        <w:t>Ա</w:t>
      </w:r>
      <w:r>
        <w:rPr>
          <w:rFonts w:ascii="Sylfaen" w:hAnsi="Sylfaen" w:cs="Sylfaen"/>
          <w:sz w:val="16"/>
          <w:szCs w:val="16"/>
          <w:lang w:val="af-ZA"/>
        </w:rPr>
        <w:t>նվանումը</w:t>
      </w:r>
    </w:p>
    <w:p w:rsidR="00944561" w:rsidRDefault="00944561" w:rsidP="00B31220">
      <w:pPr>
        <w:pStyle w:val="af5"/>
        <w:spacing w:after="0" w:line="240" w:lineRule="auto"/>
        <w:ind w:firstLine="0"/>
        <w:rPr>
          <w:rFonts w:ascii="Sylfaen" w:hAnsi="Sylfaen" w:cs="Sylfaen"/>
          <w:sz w:val="16"/>
          <w:szCs w:val="16"/>
          <w:lang w:val="af-ZA"/>
        </w:rPr>
      </w:pPr>
    </w:p>
    <w:p w:rsidR="00944561" w:rsidRDefault="00944561" w:rsidP="00B31220">
      <w:pPr>
        <w:pStyle w:val="af5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:rsidR="00B31220" w:rsidRDefault="00B31220" w:rsidP="00B31220">
      <w:pPr>
        <w:pStyle w:val="af3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</w:rPr>
        <w:lastRenderedPageBreak/>
        <w:t>Հաստատված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է</w:t>
      </w:r>
    </w:p>
    <w:p w:rsidR="00B31220" w:rsidRDefault="005E3A27" w:rsidP="00B31220">
      <w:pPr>
        <w:pStyle w:val="af3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 w:rsidRPr="005E3A27">
        <w:rPr>
          <w:rFonts w:ascii="Sylfaen" w:hAnsi="Sylfaen"/>
          <w:b/>
          <w:sz w:val="20"/>
          <w:lang w:val="hy-AM"/>
        </w:rPr>
        <w:t>ԿՄԵՔ-</w:t>
      </w:r>
      <w:r w:rsidRPr="005E3A27">
        <w:rPr>
          <w:rFonts w:ascii="Sylfaen" w:hAnsi="Sylfaen" w:cs="Sylfaen"/>
          <w:b/>
          <w:sz w:val="20"/>
          <w:lang w:val="af-ZA"/>
        </w:rPr>
        <w:t>ԳՀԱՇՁԲ</w:t>
      </w:r>
      <w:r w:rsidRPr="005E3A27">
        <w:rPr>
          <w:rFonts w:ascii="Sylfaen" w:hAnsi="Sylfaen" w:cs="Sylfaen"/>
          <w:b/>
          <w:sz w:val="20"/>
          <w:lang w:val="hy-AM"/>
        </w:rPr>
        <w:t>-</w:t>
      </w:r>
      <w:r w:rsidRPr="005E3A27">
        <w:rPr>
          <w:rFonts w:ascii="Sylfaen" w:hAnsi="Sylfaen"/>
          <w:b/>
          <w:sz w:val="20"/>
          <w:lang w:val="hy-AM"/>
        </w:rPr>
        <w:t>19/19</w:t>
      </w:r>
      <w:r w:rsidRPr="009D069E">
        <w:rPr>
          <w:rFonts w:ascii="Sylfaen" w:hAnsi="Sylfaen"/>
          <w:sz w:val="20"/>
          <w:lang w:val="af-ZA"/>
        </w:rPr>
        <w:t xml:space="preserve"> </w:t>
      </w:r>
      <w:r w:rsidR="009D069E" w:rsidRPr="009D069E">
        <w:rPr>
          <w:rFonts w:ascii="Sylfaen" w:hAnsi="Sylfaen"/>
          <w:sz w:val="20"/>
          <w:lang w:val="af-ZA"/>
        </w:rPr>
        <w:t xml:space="preserve"> </w:t>
      </w:r>
      <w:r w:rsidR="00B31220">
        <w:rPr>
          <w:rFonts w:ascii="Sylfaen" w:hAnsi="Sylfaen" w:cs="Sylfaen"/>
          <w:i/>
          <w:sz w:val="20"/>
          <w:szCs w:val="20"/>
        </w:rPr>
        <w:t>ծածկագրով</w:t>
      </w:r>
      <w:r w:rsidR="00B31220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</w:p>
    <w:p w:rsidR="00B31220" w:rsidRDefault="00B31220" w:rsidP="00B31220">
      <w:pPr>
        <w:pStyle w:val="af3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</w:rPr>
        <w:t>գնանշման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հարցման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գնահատող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հանձնաժողովի</w:t>
      </w:r>
    </w:p>
    <w:p w:rsidR="00B31220" w:rsidRDefault="00B31220" w:rsidP="00B31220">
      <w:pPr>
        <w:pStyle w:val="af3"/>
        <w:ind w:right="-7" w:firstLine="567"/>
        <w:jc w:val="right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20</w:t>
      </w:r>
      <w:r w:rsidR="005E3A27">
        <w:rPr>
          <w:rFonts w:ascii="GHEA Grapalat" w:hAnsi="GHEA Grapalat" w:cs="Sylfaen"/>
          <w:i/>
          <w:sz w:val="20"/>
          <w:szCs w:val="20"/>
          <w:lang w:val="af-ZA"/>
        </w:rPr>
        <w:t>19</w:t>
      </w:r>
      <w:r>
        <w:rPr>
          <w:rFonts w:ascii="Sylfaen" w:hAnsi="Sylfaen" w:cs="Sylfaen"/>
          <w:i/>
          <w:sz w:val="20"/>
          <w:szCs w:val="20"/>
        </w:rPr>
        <w:t>թ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>.</w:t>
      </w:r>
      <w:r w:rsidR="005E3A27" w:rsidRPr="00D16860">
        <w:rPr>
          <w:rFonts w:ascii="Sylfaen" w:hAnsi="Sylfaen" w:cs="Times Armenian"/>
          <w:b/>
          <w:i/>
          <w:sz w:val="20"/>
          <w:szCs w:val="20"/>
          <w:lang w:val="af-ZA"/>
        </w:rPr>
        <w:t xml:space="preserve">հոկտեմբերի </w:t>
      </w:r>
      <w:r w:rsidR="005E3A27" w:rsidRPr="00D16860">
        <w:rPr>
          <w:rFonts w:ascii="Sylfaen" w:hAnsi="Sylfaen" w:cs="Times Armenian"/>
          <w:b/>
          <w:i/>
          <w:sz w:val="20"/>
          <w:szCs w:val="20"/>
          <w:u w:val="single"/>
          <w:lang w:val="af-ZA"/>
        </w:rPr>
        <w:t>18</w:t>
      </w:r>
      <w:r w:rsidRPr="009D069E">
        <w:rPr>
          <w:rFonts w:ascii="GHEA Grapalat" w:hAnsi="GHEA Grapalat" w:cs="Times Armenian"/>
          <w:i/>
          <w:sz w:val="20"/>
          <w:szCs w:val="20"/>
          <w:u w:val="single"/>
          <w:lang w:val="af-ZA"/>
        </w:rPr>
        <w:t xml:space="preserve"> 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>-</w:t>
      </w:r>
      <w:r>
        <w:rPr>
          <w:rFonts w:ascii="Sylfaen" w:hAnsi="Sylfaen" w:cs="Sylfaen"/>
          <w:i/>
          <w:sz w:val="20"/>
          <w:szCs w:val="20"/>
          <w:lang w:val="af-ZA"/>
        </w:rPr>
        <w:t>ի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Times Armenian"/>
          <w:i/>
          <w:sz w:val="20"/>
          <w:szCs w:val="20"/>
          <w:vertAlign w:val="subscript"/>
          <w:lang w:val="af-ZA"/>
        </w:rPr>
        <w:t xml:space="preserve"> 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 xml:space="preserve">N </w:t>
      </w:r>
      <w:r w:rsidR="005E3A27">
        <w:rPr>
          <w:rFonts w:ascii="GHEA Grapalat" w:hAnsi="GHEA Grapalat" w:cs="Times Armenian"/>
          <w:i/>
          <w:sz w:val="20"/>
          <w:szCs w:val="20"/>
          <w:u w:val="single"/>
          <w:lang w:val="af-ZA"/>
        </w:rPr>
        <w:t xml:space="preserve">1 </w:t>
      </w:r>
      <w:r>
        <w:rPr>
          <w:rFonts w:ascii="Sylfaen" w:hAnsi="Sylfaen" w:cs="Sylfaen"/>
          <w:i/>
          <w:sz w:val="20"/>
          <w:szCs w:val="20"/>
        </w:rPr>
        <w:t>որոշմամբ</w:t>
      </w: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 w:cs="Times Armenian"/>
          <w:i/>
          <w:lang w:val="af-ZA"/>
        </w:rPr>
        <w:t>«</w:t>
      </w:r>
      <w:r w:rsidR="005E3A27">
        <w:rPr>
          <w:rFonts w:ascii="Sylfaen" w:hAnsi="Sylfaen" w:cs="Sylfaen"/>
          <w:b/>
        </w:rPr>
        <w:t>Եղվարդի</w:t>
      </w:r>
      <w:r w:rsidR="005E3A27" w:rsidRPr="005E3A27">
        <w:rPr>
          <w:rFonts w:ascii="Sylfaen" w:hAnsi="Sylfaen" w:cs="Sylfaen"/>
          <w:b/>
          <w:lang w:val="af-ZA"/>
        </w:rPr>
        <w:t xml:space="preserve"> </w:t>
      </w:r>
      <w:r w:rsidR="005E3A27">
        <w:rPr>
          <w:rFonts w:ascii="Sylfaen" w:hAnsi="Sylfaen" w:cs="Sylfaen"/>
          <w:b/>
        </w:rPr>
        <w:t>համայնքապետարան</w:t>
      </w:r>
      <w:r>
        <w:rPr>
          <w:rFonts w:ascii="GHEA Grapalat" w:hAnsi="GHEA Grapalat" w:cs="Sylfaen"/>
          <w:i/>
          <w:lang w:val="af-ZA"/>
        </w:rPr>
        <w:t>»</w:t>
      </w:r>
    </w:p>
    <w:p w:rsidR="00B31220" w:rsidRDefault="00B31220" w:rsidP="00B31220">
      <w:pPr>
        <w:pStyle w:val="af3"/>
        <w:tabs>
          <w:tab w:val="left" w:pos="5968"/>
        </w:tabs>
        <w:ind w:right="-7" w:firstLine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 w:cs="Sylfaen"/>
          <w:lang w:val="af-ZA"/>
        </w:rPr>
      </w:pPr>
      <w:r>
        <w:rPr>
          <w:rFonts w:ascii="Sylfaen" w:hAnsi="Sylfaen" w:cs="Sylfaen"/>
        </w:rPr>
        <w:t>Հ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Ա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Վ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Ե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Ր</w:t>
      </w: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 w:cs="Sylfaen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 w:cs="Sylfaen"/>
          <w:lang w:val="af-ZA"/>
        </w:rPr>
      </w:pPr>
    </w:p>
    <w:p w:rsidR="00B31220" w:rsidRDefault="005E3A27" w:rsidP="00B31220">
      <w:pPr>
        <w:pStyle w:val="af3"/>
        <w:ind w:right="-7"/>
        <w:jc w:val="center"/>
        <w:rPr>
          <w:rFonts w:ascii="GHEA Grapalat" w:hAnsi="GHEA Grapalat"/>
          <w:szCs w:val="22"/>
          <w:lang w:val="af-ZA"/>
        </w:rPr>
      </w:pPr>
      <w:r w:rsidRPr="005E3A27">
        <w:rPr>
          <w:rFonts w:ascii="Sylfaen" w:hAnsi="Sylfaen" w:cs="Sylfaen"/>
          <w:b/>
          <w:lang w:val="af-ZA"/>
        </w:rPr>
        <w:t>ԵՂՎԱՐԴ ՀԱՄԱՅՆՔ</w:t>
      </w:r>
      <w:r w:rsidR="00B31220" w:rsidRPr="005E3A27">
        <w:rPr>
          <w:rFonts w:ascii="Sylfaen" w:hAnsi="Sylfaen" w:cs="Sylfaen"/>
          <w:b/>
        </w:rPr>
        <w:t>Ի</w:t>
      </w:r>
      <w:r w:rsidR="00B31220">
        <w:rPr>
          <w:rFonts w:ascii="GHEA Grapalat" w:hAnsi="GHEA Grapalat" w:cs="Sylfaen"/>
          <w:lang w:val="af-ZA"/>
        </w:rPr>
        <w:t xml:space="preserve"> </w:t>
      </w:r>
      <w:r w:rsidR="00B31220">
        <w:rPr>
          <w:rFonts w:ascii="Sylfaen" w:hAnsi="Sylfaen" w:cs="Sylfaen"/>
        </w:rPr>
        <w:t>ԿԱՐԻՔՆԵՐԻ</w:t>
      </w:r>
      <w:r w:rsidR="00B31220">
        <w:rPr>
          <w:rFonts w:ascii="GHEA Grapalat" w:hAnsi="GHEA Grapalat" w:cs="Times Armenian"/>
          <w:lang w:val="af-ZA"/>
        </w:rPr>
        <w:t xml:space="preserve"> </w:t>
      </w:r>
      <w:r w:rsidR="00B31220">
        <w:rPr>
          <w:rFonts w:ascii="Sylfaen" w:hAnsi="Sylfaen" w:cs="Sylfaen"/>
        </w:rPr>
        <w:t>ՀԱՄԱՐ</w:t>
      </w:r>
      <w:r w:rsidR="00B31220">
        <w:rPr>
          <w:rFonts w:ascii="GHEA Grapalat" w:hAnsi="GHEA Grapalat" w:cs="Times Armenian"/>
          <w:lang w:val="af-ZA"/>
        </w:rPr>
        <w:t xml:space="preserve">` </w:t>
      </w:r>
      <w:r w:rsidR="006B1EC8" w:rsidRPr="006B1EC8">
        <w:rPr>
          <w:rFonts w:ascii="Sylfaen" w:hAnsi="Sylfaen" w:cs="Times Armenian"/>
          <w:b/>
          <w:lang w:val="hy-AM"/>
        </w:rPr>
        <w:t xml:space="preserve">ԱՐՏԱՔԻՆ </w:t>
      </w:r>
      <w:r w:rsidRPr="005E3A27">
        <w:rPr>
          <w:rFonts w:ascii="Sylfaen" w:hAnsi="Sylfaen" w:cs="Sylfaen"/>
          <w:b/>
          <w:lang w:val="af-ZA"/>
        </w:rPr>
        <w:t>ԼՈՒՍԱՎՈՐՈՒԹՅ</w:t>
      </w:r>
      <w:r>
        <w:rPr>
          <w:rFonts w:ascii="Sylfaen" w:hAnsi="Sylfaen" w:cs="Sylfaen"/>
          <w:b/>
          <w:lang w:val="af-ZA"/>
        </w:rPr>
        <w:t>Ա</w:t>
      </w:r>
      <w:r w:rsidRPr="005E3A27">
        <w:rPr>
          <w:rFonts w:ascii="Sylfaen" w:hAnsi="Sylfaen" w:cs="Sylfaen"/>
          <w:b/>
          <w:lang w:val="af-ZA"/>
        </w:rPr>
        <w:t>Ն ՑԱՆՑԻ ԿԱՌՈՒՑՄԱՆ ԱՇԽԱՏԱՆՔՆԵՐԻ</w:t>
      </w:r>
      <w:r w:rsidR="00B31220" w:rsidRPr="005E3A27">
        <w:rPr>
          <w:rFonts w:ascii="GHEA Grapalat" w:hAnsi="GHEA Grapalat" w:cs="Sylfaen"/>
          <w:b/>
          <w:lang w:val="af-ZA"/>
        </w:rPr>
        <w:t xml:space="preserve"> </w:t>
      </w:r>
      <w:r w:rsidR="00B31220">
        <w:rPr>
          <w:rFonts w:ascii="Sylfaen" w:hAnsi="Sylfaen" w:cs="Sylfaen"/>
        </w:rPr>
        <w:t>ՁԵՌՔԲԵՐՄԱՆ</w:t>
      </w:r>
      <w:r w:rsidR="00B31220">
        <w:rPr>
          <w:rFonts w:ascii="GHEA Grapalat" w:hAnsi="GHEA Grapalat" w:cs="Times Armenian"/>
          <w:lang w:val="af-ZA"/>
        </w:rPr>
        <w:t xml:space="preserve"> </w:t>
      </w:r>
      <w:r w:rsidR="00B31220">
        <w:rPr>
          <w:rFonts w:ascii="Sylfaen" w:hAnsi="Sylfaen" w:cs="Sylfaen"/>
        </w:rPr>
        <w:t>ՆՊԱՏԱԿՈՎ</w:t>
      </w:r>
      <w:r w:rsidR="00B31220">
        <w:rPr>
          <w:rFonts w:ascii="GHEA Grapalat" w:hAnsi="GHEA Grapalat" w:cs="Sylfaen"/>
          <w:lang w:val="af-ZA"/>
        </w:rPr>
        <w:t xml:space="preserve"> </w:t>
      </w:r>
      <w:r w:rsidR="00B31220">
        <w:rPr>
          <w:rFonts w:ascii="GHEA Grapalat" w:hAnsi="GHEA Grapalat" w:cs="Times Armenian"/>
          <w:lang w:val="af-ZA"/>
        </w:rPr>
        <w:t xml:space="preserve"> </w:t>
      </w:r>
      <w:r w:rsidR="00B31220">
        <w:rPr>
          <w:rFonts w:ascii="Sylfaen" w:hAnsi="Sylfaen" w:cs="Sylfaen"/>
        </w:rPr>
        <w:t>ՀԱՅՏԱՐԱՐՎԱԾ</w:t>
      </w:r>
      <w:r w:rsidR="00B31220">
        <w:rPr>
          <w:rFonts w:ascii="GHEA Grapalat" w:hAnsi="GHEA Grapalat" w:cs="Times Armenian"/>
          <w:lang w:val="af-ZA"/>
        </w:rPr>
        <w:t xml:space="preserve"> </w:t>
      </w:r>
      <w:r w:rsidR="00B31220">
        <w:rPr>
          <w:rFonts w:ascii="Sylfaen" w:hAnsi="Sylfaen" w:cs="Sylfaen"/>
          <w:lang w:val="af-ZA"/>
        </w:rPr>
        <w:t>ԳՆԱՆՇՄԱՆ</w:t>
      </w:r>
      <w:r w:rsidR="00B31220">
        <w:rPr>
          <w:rFonts w:ascii="GHEA Grapalat" w:hAnsi="GHEA Grapalat" w:cs="Times Armenian"/>
          <w:lang w:val="af-ZA"/>
        </w:rPr>
        <w:t xml:space="preserve"> </w:t>
      </w:r>
      <w:r w:rsidR="00B31220">
        <w:rPr>
          <w:rFonts w:ascii="Sylfaen" w:hAnsi="Sylfaen" w:cs="Sylfaen"/>
          <w:lang w:val="af-ZA"/>
        </w:rPr>
        <w:t>ՀԱՐՑՄԱՆ</w:t>
      </w: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</w:p>
    <w:p w:rsidR="00B31220" w:rsidRDefault="00B31220" w:rsidP="00B31220">
      <w:pPr>
        <w:pStyle w:val="af3"/>
        <w:ind w:right="-7" w:firstLine="567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br w:type="page"/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lastRenderedPageBreak/>
        <w:t>Հարգելի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մասնակից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նախքան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կազմելը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և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ներկայացնելը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խնդրում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ենք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մանրամասնորեն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ուսումնասիրել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սույն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հրավերը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քանի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որ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հրավերին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չհամապատասխանող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հայտերը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ենթակա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մերժման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: </w:t>
      </w:r>
    </w:p>
    <w:p w:rsidR="00B31220" w:rsidRPr="00B31220" w:rsidRDefault="00B31220" w:rsidP="00B31220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t>Եթե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Դուք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գրանցված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չեք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էլեկտրոնային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գնումների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համակարգում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սակայն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ցանկություն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ունեք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մասնակցել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սույն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ընթացակարգին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ապա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ներկայացնելու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համար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անհրաժեշտ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r>
        <w:rPr>
          <w:rFonts w:ascii="Sylfaen" w:hAnsi="Sylfaen" w:cs="Sylfaen"/>
          <w:i/>
          <w:sz w:val="22"/>
          <w:szCs w:val="22"/>
        </w:rPr>
        <w:t>ինքնագրանցվել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Armeps </w:t>
      </w:r>
      <w:r>
        <w:rPr>
          <w:rFonts w:ascii="Sylfaen" w:hAnsi="Sylfaen" w:cs="Sylfaen"/>
          <w:i/>
          <w:sz w:val="22"/>
          <w:szCs w:val="22"/>
        </w:rPr>
        <w:t>համակարգում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(</w:t>
      </w:r>
      <w:hyperlink r:id="rId11" w:history="1">
        <w:r w:rsidRPr="00B31220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www.armeps.am</w:t>
        </w:r>
      </w:hyperlink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): </w:t>
      </w:r>
      <w:r>
        <w:rPr>
          <w:rFonts w:ascii="Sylfaen" w:hAnsi="Sylfaen" w:cs="Sylfaen"/>
          <w:i/>
          <w:sz w:val="22"/>
          <w:szCs w:val="22"/>
        </w:rPr>
        <w:t>Համակարգում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գրանցվելու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պայմանները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սահմանված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12" w:history="1">
        <w:r w:rsidRPr="00B31220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www.procurement.am</w:t>
        </w:r>
      </w:hyperlink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հասցեով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գործող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գնումների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պաշտոնական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տեղեկագրի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B31220"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</w:rPr>
        <w:t>Օրենսդրություն</w:t>
      </w:r>
      <w:r w:rsidRPr="00B31220"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»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բաժնի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B31220"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</w:rPr>
        <w:t>Ուղեցույցներ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ձեռնարկներ</w:t>
      </w:r>
      <w:r w:rsidRPr="00B31220"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»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ենթաբաժնում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տեղադրված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hyperlink r:id="rId13" w:history="1">
        <w:r w:rsidRPr="00B31220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Armeps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էլեկտրոնային</w:t>
        </w:r>
        <w:r w:rsidRPr="00B31220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գնումների</w:t>
        </w:r>
        <w:r w:rsidRPr="00B31220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համակարգի</w:t>
        </w:r>
        <w:r w:rsidRPr="00B31220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օգտագործողի</w:t>
        </w:r>
        <w:r w:rsidRPr="00B31220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 w:rsidRPr="00B31220">
          <w:rPr>
            <w:rStyle w:val="a3"/>
            <w:rFonts w:ascii="Franklin Gothic Medium Cond" w:hAnsi="Franklin Gothic Medium Cond" w:cs="Franklin Gothic Medium Cond"/>
            <w:i/>
            <w:sz w:val="22"/>
            <w:szCs w:val="22"/>
            <w:lang w:val="af-ZA"/>
          </w:rPr>
          <w:t>«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Տնտեսական</w:t>
        </w:r>
        <w:r w:rsidRPr="00B31220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օպերատորի</w:t>
        </w:r>
        <w:r w:rsidRPr="00B31220">
          <w:rPr>
            <w:rStyle w:val="a3"/>
            <w:rFonts w:ascii="Franklin Gothic Medium Cond" w:hAnsi="Franklin Gothic Medium Cond" w:cs="Franklin Gothic Medium Cond"/>
            <w:i/>
            <w:sz w:val="22"/>
            <w:szCs w:val="22"/>
            <w:lang w:val="af-ZA"/>
          </w:rPr>
          <w:t>»</w:t>
        </w:r>
        <w:r w:rsidRPr="00B31220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ուղեցույց</w:t>
        </w:r>
      </w:hyperlink>
      <w:r>
        <w:rPr>
          <w:rFonts w:ascii="Sylfaen" w:hAnsi="Sylfaen" w:cs="Sylfaen"/>
          <w:i/>
          <w:sz w:val="22"/>
          <w:szCs w:val="22"/>
        </w:rPr>
        <w:t>ում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:rsidR="00B31220" w:rsidRPr="00B31220" w:rsidRDefault="00B31220" w:rsidP="00B31220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t>Ուղեցույցը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հասանելի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հետևյալ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հղումով՝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14" w:history="1">
        <w:r w:rsidRPr="00B31220">
          <w:rPr>
            <w:rStyle w:val="a3"/>
            <w:rFonts w:ascii="GHEA Grapalat" w:hAnsi="GHEA Grapalat" w:cs="Sylfaen"/>
            <w:sz w:val="22"/>
            <w:szCs w:val="22"/>
            <w:lang w:val="af-ZA"/>
          </w:rPr>
          <w:t>http://gnumner.am/hy/page/ughecuycner_dzernarkner/</w:t>
        </w:r>
      </w:hyperlink>
      <w:r w:rsidRPr="00B31220"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:rsidR="00B31220" w:rsidRPr="00B31220" w:rsidRDefault="00B31220" w:rsidP="00B31220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t>Միաժամանակ՝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- </w:t>
      </w:r>
      <w:r>
        <w:rPr>
          <w:rFonts w:ascii="Sylfaen" w:hAnsi="Sylfaen" w:cs="Sylfaen"/>
          <w:i/>
          <w:sz w:val="22"/>
          <w:szCs w:val="22"/>
          <w:lang w:val="af-ZA"/>
        </w:rPr>
        <w:t>հայտը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էլեկտրոնային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գնումների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Armeps (www.armeps.am) </w:t>
      </w:r>
      <w:r>
        <w:rPr>
          <w:rFonts w:ascii="Sylfaen" w:hAnsi="Sylfaen" w:cs="Sylfaen"/>
          <w:i/>
          <w:sz w:val="22"/>
          <w:szCs w:val="22"/>
          <w:lang w:val="af-ZA"/>
        </w:rPr>
        <w:t>համակարգ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Sylfaen" w:hAnsi="Sylfaen" w:cs="Sylfaen"/>
          <w:i/>
          <w:sz w:val="22"/>
          <w:szCs w:val="22"/>
          <w:lang w:val="af-ZA"/>
        </w:rPr>
        <w:t>այսուհետ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` </w:t>
      </w:r>
      <w:r>
        <w:rPr>
          <w:rFonts w:ascii="Sylfaen" w:hAnsi="Sylfaen" w:cs="Sylfaen"/>
          <w:i/>
          <w:sz w:val="22"/>
          <w:szCs w:val="22"/>
          <w:lang w:val="af-ZA"/>
        </w:rPr>
        <w:t>համակարգ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) </w:t>
      </w:r>
      <w:r>
        <w:rPr>
          <w:rFonts w:ascii="Sylfaen" w:hAnsi="Sylfaen" w:cs="Sylfaen"/>
          <w:i/>
          <w:sz w:val="22"/>
          <w:szCs w:val="22"/>
          <w:lang w:val="af-ZA"/>
        </w:rPr>
        <w:t>մուտքագրելիս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անհրաժեշտ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է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առաջնորդվել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hyperlink r:id="rId15" w:history="1"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www.procurement.am</w:t>
        </w:r>
      </w:hyperlink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հասցեով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գործող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գնումների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պաշտոնական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տեղեկագրի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  <w:lang w:val="af-ZA"/>
        </w:rPr>
        <w:t>Օրենսդրություն</w:t>
      </w:r>
      <w:r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»»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բաժնի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  <w:lang w:val="af-ZA"/>
        </w:rPr>
        <w:t>Ուղեցույցներ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  <w:lang w:val="af-ZA"/>
        </w:rPr>
        <w:t>ձեռնարկներ</w:t>
      </w:r>
      <w:r>
        <w:rPr>
          <w:rFonts w:ascii="Franklin Gothic Medium Cond" w:hAnsi="Franklin Gothic Medium Cond" w:cs="Franklin Gothic Medium Cond"/>
          <w:i/>
          <w:sz w:val="22"/>
          <w:szCs w:val="22"/>
          <w:lang w:val="af-ZA"/>
        </w:rPr>
        <w:t>»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ենթաբաժնում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տեղադրված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hyperlink r:id="rId16" w:history="1"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Էլեկտրոնային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գնումների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կատարման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ուղեցույց</w:t>
        </w:r>
      </w:hyperlink>
      <w:r>
        <w:rPr>
          <w:rFonts w:ascii="Sylfaen" w:hAnsi="Sylfaen" w:cs="Sylfaen"/>
          <w:i/>
          <w:sz w:val="22"/>
          <w:szCs w:val="22"/>
          <w:lang w:val="af-ZA"/>
        </w:rPr>
        <w:t>ով</w:t>
      </w:r>
      <w:r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  <w:lang w:val="af-ZA"/>
        </w:rPr>
        <w:t>Ուղեցույցը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հասանելի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է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հետևյալ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հղումով՝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17" w:history="1"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http://gnumner.am/hy/page/ughecuycner_dzernarkner/</w:t>
        </w:r>
      </w:hyperlink>
      <w:r>
        <w:rPr>
          <w:rFonts w:ascii="GHEA Grapalat" w:hAnsi="GHEA Grapalat" w:cs="Sylfaen"/>
          <w:i/>
          <w:sz w:val="22"/>
          <w:szCs w:val="22"/>
          <w:lang w:val="af-ZA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- </w:t>
      </w:r>
      <w:r>
        <w:rPr>
          <w:rFonts w:ascii="Sylfaen" w:hAnsi="Sylfaen" w:cs="Sylfaen"/>
          <w:i/>
          <w:sz w:val="22"/>
          <w:szCs w:val="22"/>
          <w:lang w:val="af-ZA"/>
        </w:rPr>
        <w:t>համակարգի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կապված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հարցեր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խնդիրներ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առաջանալիս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կարող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եք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դիմել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պատվիրատուին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  <w:lang w:val="af-ZA"/>
        </w:rPr>
        <w:t>ինչպես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նաև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ՀՀ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ֆինանսների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նախարարություն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Sylfaen" w:hAnsi="Sylfaen" w:cs="Sylfaen"/>
          <w:i/>
          <w:sz w:val="22"/>
          <w:szCs w:val="22"/>
          <w:lang w:val="af-ZA"/>
        </w:rPr>
        <w:t>այսուհետ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նաև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` </w:t>
      </w:r>
      <w:r>
        <w:rPr>
          <w:rFonts w:ascii="Sylfaen" w:hAnsi="Sylfaen" w:cs="Sylfaen"/>
          <w:i/>
          <w:sz w:val="22"/>
          <w:szCs w:val="22"/>
          <w:lang w:val="af-ZA"/>
        </w:rPr>
        <w:t>լիազորված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մարմին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)` </w:t>
      </w:r>
      <w:r>
        <w:rPr>
          <w:rFonts w:ascii="Sylfaen" w:hAnsi="Sylfaen" w:cs="Sylfaen"/>
          <w:i/>
          <w:sz w:val="22"/>
          <w:szCs w:val="22"/>
          <w:lang w:val="af-ZA"/>
        </w:rPr>
        <w:t>ք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. </w:t>
      </w:r>
      <w:r>
        <w:rPr>
          <w:rFonts w:ascii="Sylfaen" w:hAnsi="Sylfaen" w:cs="Sylfaen"/>
          <w:i/>
          <w:sz w:val="22"/>
          <w:szCs w:val="22"/>
          <w:lang w:val="af-ZA"/>
        </w:rPr>
        <w:t>Երևան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  <w:lang w:val="af-ZA"/>
        </w:rPr>
        <w:t>Մելիք</w:t>
      </w:r>
      <w:r>
        <w:rPr>
          <w:rFonts w:ascii="GHEA Grapalat" w:hAnsi="GHEA Grapalat"/>
          <w:i/>
          <w:sz w:val="22"/>
          <w:szCs w:val="22"/>
          <w:lang w:val="af-ZA"/>
        </w:rPr>
        <w:t>-</w:t>
      </w:r>
      <w:r>
        <w:rPr>
          <w:rFonts w:ascii="Sylfaen" w:hAnsi="Sylfaen" w:cs="Sylfaen"/>
          <w:i/>
          <w:sz w:val="22"/>
          <w:szCs w:val="22"/>
          <w:lang w:val="af-ZA"/>
        </w:rPr>
        <w:t>Ադամյան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փող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. 1 </w:t>
      </w:r>
      <w:r>
        <w:rPr>
          <w:rFonts w:ascii="Sylfaen" w:hAnsi="Sylfaen" w:cs="Sylfaen"/>
          <w:i/>
          <w:sz w:val="22"/>
          <w:szCs w:val="22"/>
          <w:lang w:val="af-ZA"/>
        </w:rPr>
        <w:t>հասցեով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Sylfaen" w:hAnsi="Sylfaen" w:cs="Sylfaen"/>
          <w:i/>
          <w:sz w:val="22"/>
          <w:szCs w:val="22"/>
          <w:lang w:val="af-ZA"/>
        </w:rPr>
        <w:t>հեռախոս</w:t>
      </w:r>
      <w:r>
        <w:rPr>
          <w:rFonts w:ascii="GHEA Grapalat" w:hAnsi="GHEA Grapalat"/>
          <w:i/>
          <w:sz w:val="22"/>
          <w:szCs w:val="22"/>
          <w:lang w:val="af-ZA"/>
        </w:rPr>
        <w:t>`(+37411) 28-93-20):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i/>
          <w:sz w:val="20"/>
          <w:lang w:val="af-ZA"/>
        </w:rPr>
      </w:pPr>
      <w:bookmarkStart w:id="1" w:name="_Hlk9322052"/>
      <w:r>
        <w:rPr>
          <w:rFonts w:ascii="Sylfaen" w:hAnsi="Sylfaen" w:cs="Sylfaen"/>
          <w:i/>
          <w:sz w:val="22"/>
          <w:szCs w:val="22"/>
        </w:rPr>
        <w:t>Համակարգում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գրանցվելը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ինչպես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նաև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ներկայացնելն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անվճար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</w:t>
      </w:r>
      <w:r w:rsidRPr="00B31220">
        <w:rPr>
          <w:rFonts w:ascii="GHEA Grapalat" w:hAnsi="GHEA Grapalat" w:cs="Sylfaen"/>
          <w:i/>
          <w:sz w:val="22"/>
          <w:szCs w:val="22"/>
          <w:lang w:val="af-ZA"/>
        </w:rPr>
        <w:t>:</w:t>
      </w:r>
      <w:bookmarkEnd w:id="1"/>
    </w:p>
    <w:p w:rsidR="00B31220" w:rsidRDefault="00B31220" w:rsidP="00B31220">
      <w:pPr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/>
          <w:i/>
          <w:sz w:val="20"/>
          <w:lang w:val="af-ZA"/>
        </w:rPr>
      </w:pPr>
    </w:p>
    <w:p w:rsidR="00B31220" w:rsidRDefault="00B31220" w:rsidP="00B31220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B31220" w:rsidRDefault="00B31220" w:rsidP="00B31220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2"/>
          <w:lang w:val="af-ZA"/>
        </w:rPr>
        <w:br w:type="page"/>
      </w:r>
      <w:r>
        <w:rPr>
          <w:rFonts w:ascii="Sylfaen" w:hAnsi="Sylfaen" w:cs="Sylfaen"/>
          <w:b/>
          <w:sz w:val="20"/>
          <w:szCs w:val="20"/>
        </w:rPr>
        <w:lastRenderedPageBreak/>
        <w:t>ԲՈՎԱՆԴԱԿՈւԹՅՈւՆ</w:t>
      </w:r>
    </w:p>
    <w:p w:rsidR="00B31220" w:rsidRPr="00D16860" w:rsidRDefault="00B31220" w:rsidP="00B31220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:rsidR="00B31220" w:rsidRPr="00D16860" w:rsidRDefault="009D069E" w:rsidP="009D069E">
      <w:pPr>
        <w:ind w:firstLine="567"/>
        <w:jc w:val="center"/>
        <w:rPr>
          <w:rFonts w:ascii="Sylfaen" w:hAnsi="Sylfaen"/>
          <w:sz w:val="20"/>
          <w:lang w:val="af-ZA"/>
        </w:rPr>
      </w:pPr>
      <w:r w:rsidRPr="00D16860">
        <w:rPr>
          <w:rFonts w:ascii="Sylfaen" w:hAnsi="Sylfaen"/>
          <w:b/>
          <w:sz w:val="20"/>
          <w:u w:val="single"/>
          <w:lang w:val="af-ZA"/>
        </w:rPr>
        <w:t>ԵՂՎԱՐԴ ՀԱՄԱՅՆՔԻ</w:t>
      </w:r>
      <w:r w:rsidR="00B31220" w:rsidRPr="00D16860">
        <w:rPr>
          <w:rFonts w:ascii="GHEA Grapalat" w:hAnsi="GHEA Grapalat"/>
          <w:sz w:val="20"/>
          <w:lang w:val="af-ZA"/>
        </w:rPr>
        <w:t xml:space="preserve"> </w:t>
      </w:r>
      <w:r w:rsidR="00D16860">
        <w:rPr>
          <w:rFonts w:ascii="Sylfaen" w:hAnsi="Sylfaen" w:cs="Sylfaen"/>
          <w:sz w:val="20"/>
          <w:lang w:val="hy-AM"/>
        </w:rPr>
        <w:t xml:space="preserve"> </w:t>
      </w:r>
      <w:r w:rsidR="00B31220" w:rsidRPr="00D16860">
        <w:rPr>
          <w:rFonts w:ascii="Sylfaen" w:hAnsi="Sylfaen" w:cs="Sylfaen"/>
          <w:sz w:val="20"/>
          <w:lang w:val="af-ZA"/>
        </w:rPr>
        <w:t>ԿԱՐԻՔՆԵՐԻ</w:t>
      </w:r>
      <w:r w:rsidR="00B31220" w:rsidRPr="00D16860">
        <w:rPr>
          <w:rFonts w:ascii="GHEA Grapalat" w:hAnsi="GHEA Grapalat"/>
          <w:sz w:val="20"/>
          <w:lang w:val="af-ZA"/>
        </w:rPr>
        <w:t xml:space="preserve"> </w:t>
      </w:r>
      <w:r w:rsidR="00B31220" w:rsidRPr="00D16860">
        <w:rPr>
          <w:rFonts w:ascii="Sylfaen" w:hAnsi="Sylfaen" w:cs="Sylfaen"/>
          <w:sz w:val="20"/>
          <w:lang w:val="af-ZA"/>
        </w:rPr>
        <w:t>ՀԱՄԱՐ</w:t>
      </w:r>
      <w:r w:rsidR="00B31220" w:rsidRPr="00D16860">
        <w:rPr>
          <w:rFonts w:ascii="GHEA Grapalat" w:hAnsi="GHEA Grapalat"/>
          <w:sz w:val="20"/>
          <w:lang w:val="af-ZA"/>
        </w:rPr>
        <w:t xml:space="preserve">  </w:t>
      </w:r>
      <w:r w:rsidR="006B1EC8" w:rsidRPr="006B1EC8">
        <w:rPr>
          <w:rFonts w:ascii="Sylfaen" w:hAnsi="Sylfaen"/>
          <w:b/>
          <w:sz w:val="20"/>
          <w:lang w:val="hy-AM"/>
        </w:rPr>
        <w:t>ԱՐՏԱՔԻՆ</w:t>
      </w:r>
      <w:r w:rsidR="00B31220" w:rsidRPr="00D16860">
        <w:rPr>
          <w:rFonts w:ascii="GHEA Grapalat" w:hAnsi="GHEA Grapalat"/>
          <w:sz w:val="20"/>
          <w:lang w:val="af-ZA"/>
        </w:rPr>
        <w:t xml:space="preserve"> </w:t>
      </w:r>
      <w:r w:rsidRPr="00D16860">
        <w:rPr>
          <w:rFonts w:ascii="Sylfaen" w:hAnsi="Sylfaen"/>
          <w:b/>
          <w:sz w:val="20"/>
          <w:lang w:val="af-ZA"/>
        </w:rPr>
        <w:t>ԼՈՒՍԱՎՈՐՈՒԹՅԱՆ ՑԱՆՑԻ ԿԱՌՈՒՑՄԱՆ</w:t>
      </w:r>
      <w:r w:rsidRPr="00D16860">
        <w:rPr>
          <w:rFonts w:ascii="Sylfaen" w:hAnsi="Sylfaen"/>
          <w:sz w:val="20"/>
          <w:lang w:val="af-ZA"/>
        </w:rPr>
        <w:t xml:space="preserve"> ԱՇԽԱՏԱՆՔՆԵՐԻ</w:t>
      </w:r>
    </w:p>
    <w:p w:rsidR="00B31220" w:rsidRPr="00D16860" w:rsidRDefault="00B31220" w:rsidP="00B31220">
      <w:pPr>
        <w:ind w:firstLine="567"/>
        <w:rPr>
          <w:rFonts w:ascii="GHEA Grapalat" w:hAnsi="GHEA Grapalat"/>
          <w:sz w:val="16"/>
          <w:szCs w:val="16"/>
          <w:lang w:val="af-ZA"/>
        </w:rPr>
      </w:pPr>
      <w:r w:rsidRPr="00D16860">
        <w:rPr>
          <w:rFonts w:ascii="GHEA Grapalat" w:hAnsi="GHEA Grapalat"/>
          <w:sz w:val="20"/>
          <w:lang w:val="af-ZA"/>
        </w:rPr>
        <w:t xml:space="preserve">   (</w:t>
      </w:r>
      <w:r w:rsidRPr="00D16860">
        <w:rPr>
          <w:rFonts w:ascii="Sylfaen" w:hAnsi="Sylfaen" w:cs="Sylfaen"/>
          <w:sz w:val="16"/>
          <w:szCs w:val="16"/>
          <w:lang w:val="af-ZA"/>
        </w:rPr>
        <w:t>պատվիրատուի</w:t>
      </w:r>
      <w:r w:rsidRPr="00D1686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16860">
        <w:rPr>
          <w:rFonts w:ascii="Sylfaen" w:hAnsi="Sylfaen" w:cs="Sylfaen"/>
          <w:sz w:val="16"/>
          <w:szCs w:val="16"/>
          <w:lang w:val="af-ZA"/>
        </w:rPr>
        <w:t>անվանումը</w:t>
      </w:r>
      <w:r w:rsidRPr="00D16860">
        <w:rPr>
          <w:rFonts w:ascii="GHEA Grapalat" w:hAnsi="GHEA Grapalat"/>
          <w:sz w:val="16"/>
          <w:szCs w:val="16"/>
          <w:lang w:val="af-ZA"/>
        </w:rPr>
        <w:t xml:space="preserve">)                                                                   </w:t>
      </w:r>
      <w:r w:rsidR="009D069E" w:rsidRPr="00D16860">
        <w:rPr>
          <w:rFonts w:ascii="GHEA Grapalat" w:hAnsi="GHEA Grapalat"/>
          <w:sz w:val="16"/>
          <w:szCs w:val="16"/>
          <w:lang w:val="af-ZA"/>
        </w:rPr>
        <w:t xml:space="preserve">                   </w:t>
      </w:r>
      <w:r w:rsidRPr="00D1686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16860">
        <w:rPr>
          <w:rFonts w:ascii="Sylfaen" w:hAnsi="Sylfaen" w:cs="Sylfaen"/>
          <w:sz w:val="16"/>
          <w:szCs w:val="16"/>
          <w:lang w:val="af-ZA"/>
        </w:rPr>
        <w:t>աշխատանքի</w:t>
      </w:r>
      <w:r w:rsidRPr="00D1686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16860">
        <w:rPr>
          <w:rFonts w:ascii="Sylfaen" w:hAnsi="Sylfaen" w:cs="Sylfaen"/>
          <w:sz w:val="16"/>
          <w:szCs w:val="16"/>
          <w:lang w:val="af-ZA"/>
        </w:rPr>
        <w:t>անվանումը</w:t>
      </w:r>
    </w:p>
    <w:p w:rsidR="00B31220" w:rsidRPr="00D16860" w:rsidRDefault="00B31220" w:rsidP="00B31220">
      <w:pPr>
        <w:jc w:val="center"/>
        <w:rPr>
          <w:rFonts w:ascii="GHEA Grapalat" w:hAnsi="GHEA Grapalat"/>
          <w:sz w:val="20"/>
          <w:lang w:val="af-ZA"/>
        </w:rPr>
      </w:pPr>
      <w:r w:rsidRPr="00D16860">
        <w:rPr>
          <w:rFonts w:ascii="Sylfaen" w:hAnsi="Sylfaen" w:cs="Sylfaen"/>
          <w:sz w:val="20"/>
          <w:lang w:val="af-ZA"/>
        </w:rPr>
        <w:t>ՁԵՌՔԲԵՐՄԱՆ</w:t>
      </w:r>
      <w:r w:rsidRPr="00D16860">
        <w:rPr>
          <w:rFonts w:ascii="GHEA Grapalat" w:hAnsi="GHEA Grapalat"/>
          <w:sz w:val="20"/>
          <w:lang w:val="af-ZA"/>
        </w:rPr>
        <w:t xml:space="preserve"> </w:t>
      </w:r>
      <w:r w:rsidRPr="00D16860">
        <w:rPr>
          <w:rFonts w:ascii="Sylfaen" w:hAnsi="Sylfaen" w:cs="Sylfaen"/>
          <w:sz w:val="20"/>
          <w:lang w:val="af-ZA"/>
        </w:rPr>
        <w:t>ՆՊԱՏԱԿՈՎ</w:t>
      </w:r>
      <w:r w:rsidRPr="00D16860">
        <w:rPr>
          <w:rFonts w:ascii="GHEA Grapalat" w:hAnsi="GHEA Grapalat"/>
          <w:sz w:val="20"/>
          <w:lang w:val="af-ZA"/>
        </w:rPr>
        <w:t xml:space="preserve"> </w:t>
      </w:r>
      <w:r w:rsidRPr="00D16860">
        <w:rPr>
          <w:rFonts w:ascii="Sylfaen" w:hAnsi="Sylfaen" w:cs="Sylfaen"/>
          <w:sz w:val="20"/>
          <w:lang w:val="af-ZA"/>
        </w:rPr>
        <w:t>ՀԱՅՏԱՐԱՐՎԱԾ</w:t>
      </w:r>
      <w:r w:rsidRPr="00D16860">
        <w:rPr>
          <w:rFonts w:ascii="GHEA Grapalat" w:hAnsi="GHEA Grapalat"/>
          <w:sz w:val="20"/>
          <w:lang w:val="af-ZA"/>
        </w:rPr>
        <w:t xml:space="preserve"> </w:t>
      </w:r>
      <w:r w:rsidRPr="00D16860">
        <w:rPr>
          <w:rFonts w:ascii="Sylfaen" w:hAnsi="Sylfaen" w:cs="Sylfaen"/>
          <w:sz w:val="20"/>
          <w:lang w:val="af-ZA"/>
        </w:rPr>
        <w:t>ԳՆԱՆՇՄԱՆ</w:t>
      </w:r>
      <w:r w:rsidRPr="00D16860">
        <w:rPr>
          <w:rFonts w:ascii="GHEA Grapalat" w:hAnsi="GHEA Grapalat"/>
          <w:sz w:val="20"/>
          <w:lang w:val="af-ZA"/>
        </w:rPr>
        <w:t xml:space="preserve"> </w:t>
      </w:r>
      <w:r w:rsidRPr="00D16860">
        <w:rPr>
          <w:rFonts w:ascii="Sylfaen" w:hAnsi="Sylfaen" w:cs="Sylfaen"/>
          <w:sz w:val="20"/>
          <w:lang w:val="af-ZA"/>
        </w:rPr>
        <w:t>ՀԱՐՑՄԱՆ</w:t>
      </w:r>
      <w:r w:rsidRPr="00D16860">
        <w:rPr>
          <w:rFonts w:ascii="GHEA Grapalat" w:hAnsi="GHEA Grapalat"/>
          <w:sz w:val="20"/>
          <w:lang w:val="af-ZA"/>
        </w:rPr>
        <w:t xml:space="preserve"> </w:t>
      </w:r>
      <w:r w:rsidRPr="00D16860">
        <w:rPr>
          <w:rFonts w:ascii="Sylfaen" w:hAnsi="Sylfaen" w:cs="Sylfaen"/>
          <w:sz w:val="20"/>
          <w:lang w:val="af-ZA"/>
        </w:rPr>
        <w:t>ՀՐԱՎԵՐԻ</w:t>
      </w:r>
    </w:p>
    <w:p w:rsidR="00B31220" w:rsidRPr="00D16860" w:rsidRDefault="00B31220" w:rsidP="00B31220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D16860">
        <w:rPr>
          <w:rFonts w:ascii="GHEA Grapalat" w:hAnsi="GHEA Grapalat"/>
          <w:sz w:val="16"/>
          <w:szCs w:val="16"/>
          <w:lang w:val="af-ZA"/>
        </w:rPr>
        <w:t xml:space="preserve">           </w:t>
      </w:r>
    </w:p>
    <w:p w:rsidR="00B31220" w:rsidRDefault="00B31220" w:rsidP="00B31220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:rsidR="00B31220" w:rsidRDefault="00B31220" w:rsidP="00B31220">
      <w:pPr>
        <w:ind w:firstLine="567"/>
        <w:jc w:val="center"/>
        <w:rPr>
          <w:rFonts w:ascii="GHEA Grapalat" w:hAnsi="GHEA Grapalat"/>
          <w:sz w:val="20"/>
          <w:lang w:val="af-ZA"/>
        </w:rPr>
      </w:pPr>
      <w:proofErr w:type="gramStart"/>
      <w:r>
        <w:rPr>
          <w:rFonts w:ascii="Sylfaen" w:hAnsi="Sylfaen" w:cs="Sylfaen"/>
          <w:b/>
          <w:sz w:val="20"/>
          <w:szCs w:val="22"/>
        </w:rPr>
        <w:t>ՄԱՍ</w:t>
      </w:r>
      <w:r>
        <w:rPr>
          <w:rFonts w:ascii="GHEA Grapalat" w:hAnsi="GHEA Grapalat" w:cs="Times Armenian"/>
          <w:b/>
          <w:sz w:val="20"/>
          <w:szCs w:val="22"/>
          <w:lang w:val="af-ZA"/>
        </w:rPr>
        <w:t xml:space="preserve">  I.</w:t>
      </w:r>
      <w:proofErr w:type="gramEnd"/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B31220" w:rsidRDefault="00B31220" w:rsidP="00B31220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1. 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առարկայի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բնութագիրը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B31220" w:rsidRDefault="00B31220" w:rsidP="00B31220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2.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պահանջները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որակավորման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proofErr w:type="gramStart"/>
      <w:r>
        <w:rPr>
          <w:rFonts w:ascii="Sylfaen" w:hAnsi="Sylfaen" w:cs="Sylfaen"/>
          <w:sz w:val="20"/>
        </w:rPr>
        <w:t>չափանիշները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և</w:t>
      </w:r>
      <w:proofErr w:type="gramEnd"/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դրանց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B31220" w:rsidRDefault="00B31220" w:rsidP="00B31220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3.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փոփոխություն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</w:r>
    </w:p>
    <w:p w:rsidR="00B31220" w:rsidRDefault="00B31220" w:rsidP="00B31220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4. </w:t>
      </w:r>
      <w:r>
        <w:rPr>
          <w:rFonts w:ascii="Sylfaen" w:hAnsi="Sylfaen" w:cs="Sylfaen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</w:p>
    <w:p w:rsidR="00B31220" w:rsidRDefault="00B31220" w:rsidP="00B31220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5.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Հայտի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գնային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B31220" w:rsidRDefault="00B31220" w:rsidP="00B31220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6. </w:t>
      </w:r>
      <w:r>
        <w:rPr>
          <w:rFonts w:ascii="Sylfaen" w:hAnsi="Sylfaen" w:cs="Sylfaen"/>
          <w:sz w:val="20"/>
        </w:rPr>
        <w:t>Հայտի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գործողության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ժամկետը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հայտերում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փոփոխություն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դրանք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B31220" w:rsidRDefault="00B31220" w:rsidP="00B31220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7. </w:t>
      </w:r>
      <w:r>
        <w:rPr>
          <w:rFonts w:ascii="Sylfaen" w:hAnsi="Sylfaen" w:cs="Sylfaen"/>
          <w:sz w:val="20"/>
          <w:lang w:val="af-ZA"/>
        </w:rPr>
        <w:t>Հ</w:t>
      </w:r>
      <w:r>
        <w:rPr>
          <w:rFonts w:ascii="Sylfaen" w:hAnsi="Sylfaen" w:cs="Sylfaen"/>
          <w:sz w:val="20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բացումը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գնահատումը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արդյունքների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ամփոփումը</w:t>
      </w:r>
      <w:r>
        <w:rPr>
          <w:rFonts w:ascii="GHEA Grapalat" w:hAnsi="GHEA Grapalat" w:cs="Sylfaen"/>
          <w:sz w:val="20"/>
          <w:lang w:val="af-ZA"/>
        </w:rPr>
        <w:tab/>
      </w:r>
    </w:p>
    <w:p w:rsidR="00B31220" w:rsidRDefault="00B31220" w:rsidP="00B31220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8. </w:t>
      </w:r>
      <w:r>
        <w:rPr>
          <w:rFonts w:ascii="Sylfaen" w:hAnsi="Sylfaen" w:cs="Sylfaen"/>
          <w:sz w:val="20"/>
        </w:rPr>
        <w:t>Պայմանագրի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կնքումը</w:t>
      </w:r>
      <w:r>
        <w:rPr>
          <w:rFonts w:ascii="GHEA Grapalat" w:hAnsi="GHEA Grapalat" w:cs="Times Armenian"/>
          <w:sz w:val="20"/>
          <w:lang w:val="af-ZA"/>
        </w:rPr>
        <w:tab/>
      </w:r>
    </w:p>
    <w:p w:rsidR="00B31220" w:rsidRDefault="00B31220" w:rsidP="00B31220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9. </w:t>
      </w:r>
      <w:r>
        <w:rPr>
          <w:rFonts w:ascii="Sylfaen" w:hAnsi="Sylfaen" w:cs="Sylfaen"/>
          <w:sz w:val="20"/>
        </w:rPr>
        <w:t>Պայմանագրի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ապահովումը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B31220" w:rsidRDefault="00B31220" w:rsidP="00B31220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10. </w:t>
      </w:r>
      <w:r>
        <w:rPr>
          <w:rFonts w:ascii="Sylfaen" w:hAnsi="Sylfaen" w:cs="Sylfaen"/>
          <w:sz w:val="20"/>
        </w:rPr>
        <w:t>Ընթացակարգը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չկայացած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հայտարարելը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B31220" w:rsidRDefault="00B31220" w:rsidP="00B31220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11.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գործողությունները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ընդունված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որոշումները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բողոքարկելու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</w: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B31220" w:rsidRDefault="00B31220" w:rsidP="00B31220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proofErr w:type="gramStart"/>
      <w:r>
        <w:rPr>
          <w:rFonts w:ascii="Sylfaen" w:hAnsi="Sylfaen" w:cs="Sylfaen"/>
          <w:b/>
          <w:sz w:val="20"/>
        </w:rPr>
        <w:t>ՄԱՍ</w:t>
      </w:r>
      <w:r>
        <w:rPr>
          <w:rFonts w:ascii="GHEA Grapalat" w:hAnsi="GHEA Grapalat" w:cs="Times Armenian"/>
          <w:b/>
          <w:sz w:val="20"/>
          <w:lang w:val="af-ZA"/>
        </w:rPr>
        <w:t xml:space="preserve">  II.</w:t>
      </w:r>
      <w:proofErr w:type="gramEnd"/>
      <w:r>
        <w:rPr>
          <w:rFonts w:ascii="GHEA Grapalat" w:hAnsi="GHEA Grapalat" w:cs="Times Armenian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  <w:lang w:val="af-ZA"/>
        </w:rPr>
        <w:t>ԳՆԱՆՇՄԱՆ</w:t>
      </w:r>
      <w:r>
        <w:rPr>
          <w:rFonts w:ascii="GHEA Grapalat" w:hAnsi="GHEA Grapalat" w:cs="Times Armenian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ՀԱՐՑՄԱՆ</w:t>
      </w:r>
      <w:r>
        <w:rPr>
          <w:rFonts w:ascii="GHEA Grapalat" w:hAnsi="GHEA Grapalat" w:cs="Times Armenian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ՀԱՅՏԸ</w:t>
      </w:r>
      <w:r>
        <w:rPr>
          <w:rFonts w:ascii="GHEA Grapalat" w:hAnsi="GHEA Grapalat" w:cs="Times Armenian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ՊԱՏՐԱՍՏԵԼՈՒ</w:t>
      </w:r>
      <w:r>
        <w:rPr>
          <w:rFonts w:ascii="GHEA Grapalat" w:hAnsi="GHEA Grapalat" w:cs="Times Armenian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ՀՐԱՀԱՆԳ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B31220" w:rsidRDefault="00B31220" w:rsidP="00B31220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1.</w:t>
      </w:r>
      <w:r>
        <w:rPr>
          <w:rFonts w:ascii="GHEA Grapalat" w:hAnsi="GHEA Grapalat"/>
          <w:sz w:val="20"/>
          <w:lang w:val="af-ZA"/>
        </w:rPr>
        <w:tab/>
      </w:r>
      <w:proofErr w:type="gramStart"/>
      <w:r>
        <w:rPr>
          <w:rFonts w:ascii="Sylfaen" w:hAnsi="Sylfaen" w:cs="Sylfaen"/>
          <w:sz w:val="20"/>
        </w:rPr>
        <w:t>Ընդհանուր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դրույթներ</w:t>
      </w:r>
      <w:proofErr w:type="gramEnd"/>
      <w:r>
        <w:rPr>
          <w:rFonts w:ascii="GHEA Grapalat" w:hAnsi="GHEA Grapalat" w:cs="Times Armenian"/>
          <w:sz w:val="20"/>
          <w:lang w:val="af-ZA"/>
        </w:rPr>
        <w:tab/>
      </w:r>
    </w:p>
    <w:p w:rsidR="00B31220" w:rsidRDefault="00B31220" w:rsidP="00B31220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2.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ab/>
      </w:r>
    </w:p>
    <w:p w:rsidR="00B31220" w:rsidRDefault="00B31220" w:rsidP="00B31220">
      <w:pPr>
        <w:ind w:left="1440" w:hanging="306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3.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զբաղեցրած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փաստաթղթերը</w:t>
      </w:r>
    </w:p>
    <w:p w:rsidR="00B31220" w:rsidRDefault="00B31220" w:rsidP="00B31220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4.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Հավելվածներ</w:t>
      </w:r>
      <w:r>
        <w:rPr>
          <w:rFonts w:ascii="GHEA Grapalat" w:hAnsi="GHEA Grapalat" w:cs="Times Armenian"/>
          <w:sz w:val="20"/>
          <w:lang w:val="af-ZA"/>
        </w:rPr>
        <w:t xml:space="preserve"> 1-8</w:t>
      </w:r>
      <w:r>
        <w:rPr>
          <w:rFonts w:ascii="GHEA Grapalat" w:hAnsi="GHEA Grapalat" w:cs="Times Armenian"/>
          <w:sz w:val="20"/>
          <w:lang w:val="af-ZA"/>
        </w:rPr>
        <w:tab/>
      </w:r>
    </w:p>
    <w:p w:rsidR="00B31220" w:rsidRDefault="00B31220" w:rsidP="00B31220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B31220" w:rsidRDefault="00B31220" w:rsidP="00B31220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B31220" w:rsidRDefault="00B31220" w:rsidP="00B31220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B31220" w:rsidRDefault="00B31220" w:rsidP="00B31220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B31220" w:rsidRDefault="00B31220" w:rsidP="00B31220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B31220" w:rsidRDefault="00B31220" w:rsidP="00B31220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 w:cs="Times Armenian"/>
          <w:sz w:val="20"/>
          <w:lang w:val="af-ZA"/>
        </w:rPr>
        <w:br w:type="page"/>
      </w:r>
    </w:p>
    <w:p w:rsidR="00B31220" w:rsidRDefault="00B31220" w:rsidP="00B31220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B31220" w:rsidRDefault="00B31220" w:rsidP="00B31220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:rsidR="00B31220" w:rsidRDefault="00B31220" w:rsidP="00B31220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 w:cs="Times Armenian"/>
          <w:sz w:val="20"/>
          <w:lang w:val="af-ZA"/>
        </w:rPr>
        <w:tab/>
      </w:r>
    </w:p>
    <w:p w:rsidR="00B31220" w:rsidRDefault="00B31220" w:rsidP="00B31220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տրամադրվում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լրումն</w:t>
      </w:r>
      <w:r>
        <w:rPr>
          <w:rFonts w:ascii="GHEA Grapalat" w:hAnsi="GHEA Grapalat"/>
          <w:sz w:val="20"/>
          <w:lang w:val="af-ZA"/>
        </w:rPr>
        <w:t xml:space="preserve"> </w:t>
      </w:r>
      <w:r w:rsidR="005E3A27" w:rsidRPr="005E3A27">
        <w:rPr>
          <w:rFonts w:ascii="Sylfaen" w:hAnsi="Sylfaen"/>
          <w:b/>
          <w:sz w:val="20"/>
          <w:lang w:val="hy-AM"/>
        </w:rPr>
        <w:t>ԿՄԵՔ-</w:t>
      </w:r>
      <w:r w:rsidR="005E3A27" w:rsidRPr="005E3A27">
        <w:rPr>
          <w:rFonts w:ascii="Sylfaen" w:hAnsi="Sylfaen" w:cs="Sylfaen"/>
          <w:b/>
          <w:sz w:val="20"/>
          <w:lang w:val="af-ZA"/>
        </w:rPr>
        <w:t>ԳՀԱՇՁԲ</w:t>
      </w:r>
      <w:r w:rsidR="005E3A27" w:rsidRPr="005E3A27">
        <w:rPr>
          <w:rFonts w:ascii="Sylfaen" w:hAnsi="Sylfaen" w:cs="Sylfaen"/>
          <w:b/>
          <w:sz w:val="20"/>
          <w:lang w:val="hy-AM"/>
        </w:rPr>
        <w:t>-</w:t>
      </w:r>
      <w:r w:rsidR="005E3A27" w:rsidRPr="005E3A27">
        <w:rPr>
          <w:rFonts w:ascii="Sylfaen" w:hAnsi="Sylfaen"/>
          <w:b/>
          <w:sz w:val="20"/>
          <w:lang w:val="hy-AM"/>
        </w:rPr>
        <w:t>19/19</w:t>
      </w:r>
      <w:r w:rsidR="005E3A27" w:rsidRPr="005E3A27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անցկացվող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այսուհետև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ընթացակարգ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հայտարարության</w:t>
      </w:r>
      <w:r>
        <w:rPr>
          <w:rFonts w:ascii="Tahoma" w:hAnsi="Tahoma" w:cs="Tahoma"/>
          <w:sz w:val="20"/>
          <w:lang w:val="af-ZA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կազմվել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օրենսդրության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այդ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թվում</w:t>
      </w:r>
      <w:r>
        <w:rPr>
          <w:rFonts w:ascii="GHEA Grapalat" w:hAnsi="GHEA Grapalat" w:cs="Times Armenian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«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օրենքի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Օրենք</w:t>
      </w:r>
      <w:r>
        <w:rPr>
          <w:rFonts w:ascii="GHEA Grapalat" w:hAnsi="GHEA Grapalat" w:cs="Times Armenian"/>
          <w:sz w:val="20"/>
          <w:lang w:val="af-ZA"/>
        </w:rPr>
        <w:t xml:space="preserve">),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կառավարության</w:t>
      </w:r>
      <w:r>
        <w:rPr>
          <w:rFonts w:ascii="GHEA Grapalat" w:hAnsi="GHEA Grapalat" w:cs="Times Armenian"/>
          <w:sz w:val="20"/>
          <w:lang w:val="af-ZA"/>
        </w:rPr>
        <w:t xml:space="preserve"> 2017</w:t>
      </w:r>
      <w:r>
        <w:rPr>
          <w:rFonts w:ascii="Sylfaen" w:hAnsi="Sylfaen" w:cs="Sylfaen"/>
          <w:sz w:val="20"/>
        </w:rPr>
        <w:t>թ</w:t>
      </w:r>
      <w:r>
        <w:rPr>
          <w:rFonts w:ascii="GHEA Grapalat" w:hAnsi="GHEA Grapalat" w:cs="Times Armenian"/>
          <w:sz w:val="20"/>
          <w:lang w:val="af-ZA"/>
        </w:rPr>
        <w:t xml:space="preserve">. </w:t>
      </w:r>
      <w:r>
        <w:rPr>
          <w:rFonts w:ascii="Sylfaen" w:hAnsi="Sylfaen" w:cs="Sylfaen"/>
          <w:sz w:val="20"/>
          <w:lang w:val="af-ZA"/>
        </w:rPr>
        <w:t>մայիսի</w:t>
      </w:r>
      <w:r>
        <w:rPr>
          <w:rFonts w:ascii="GHEA Grapalat" w:hAnsi="GHEA Grapalat" w:cs="Times Armenian"/>
          <w:sz w:val="20"/>
          <w:lang w:val="af-ZA"/>
        </w:rPr>
        <w:t xml:space="preserve"> 4-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N 526-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հաստատված</w:t>
      </w:r>
      <w:r>
        <w:rPr>
          <w:rFonts w:ascii="GHEA Grapalat" w:hAnsi="GHEA Grapalat" w:cs="Times Armenian"/>
          <w:sz w:val="20"/>
          <w:lang w:val="af-ZA"/>
        </w:rPr>
        <w:t xml:space="preserve"> «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կազմակերպման</w:t>
      </w:r>
      <w:r>
        <w:rPr>
          <w:rFonts w:ascii="GHEA Grapalat" w:hAnsi="GHEA Grapalat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կարգի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Կարգ</w:t>
      </w:r>
      <w:r>
        <w:rPr>
          <w:rFonts w:ascii="GHEA Grapalat" w:hAnsi="GHEA Grapalat" w:cs="Times Armenian"/>
          <w:sz w:val="20"/>
          <w:lang w:val="af-ZA"/>
        </w:rPr>
        <w:t xml:space="preserve">),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կառավարության</w:t>
      </w:r>
      <w:r>
        <w:rPr>
          <w:rFonts w:ascii="GHEA Grapalat" w:hAnsi="GHEA Grapalat" w:cs="Times Armenian"/>
          <w:sz w:val="20"/>
          <w:lang w:val="af-ZA"/>
        </w:rPr>
        <w:t xml:space="preserve"> 2017 </w:t>
      </w:r>
      <w:r>
        <w:rPr>
          <w:rFonts w:ascii="Sylfaen" w:hAnsi="Sylfaen" w:cs="Sylfaen"/>
          <w:sz w:val="20"/>
        </w:rPr>
        <w:t>թվականի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ապրիլի</w:t>
      </w:r>
      <w:r>
        <w:rPr>
          <w:rFonts w:ascii="GHEA Grapalat" w:hAnsi="GHEA Grapalat" w:cs="Times Armenian"/>
          <w:sz w:val="20"/>
          <w:lang w:val="af-ZA"/>
        </w:rPr>
        <w:t xml:space="preserve"> 6-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N 386-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հաստատված</w:t>
      </w:r>
      <w:r>
        <w:rPr>
          <w:rFonts w:ascii="GHEA Grapalat" w:hAnsi="GHEA Grapalat" w:cs="Times Armenian"/>
          <w:sz w:val="20"/>
          <w:lang w:val="af-ZA"/>
        </w:rPr>
        <w:t xml:space="preserve"> «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</w:rPr>
        <w:t>լեկտրոնային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ձևով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կատարման</w:t>
      </w:r>
      <w:r>
        <w:rPr>
          <w:rFonts w:ascii="GHEA Grapalat" w:hAnsi="GHEA Grapalat" w:cs="Times Armenian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այլ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իրավական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ակտերի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պահանջներին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համապատասխան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նպատակ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 w:rsidR="004366B2">
        <w:rPr>
          <w:rFonts w:ascii="Sylfaen" w:hAnsi="Sylfaen"/>
          <w:b/>
          <w:sz w:val="20"/>
          <w:lang w:val="af-ZA"/>
        </w:rPr>
        <w:t>Եղվարդի համայնքապետարանի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Times Armenian"/>
          <w:sz w:val="20"/>
          <w:lang w:val="af-ZA"/>
        </w:rPr>
        <w:t>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պատվիրատու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կողմից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մտադրություն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ունեցող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անձանց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 </w:t>
      </w:r>
      <w:r>
        <w:rPr>
          <w:rFonts w:ascii="Sylfaen" w:hAnsi="Sylfaen" w:cs="Sylfaen"/>
          <w:sz w:val="20"/>
        </w:rPr>
        <w:t>մասնակից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տեղեկացնելու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պայմանների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առարկայի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անցկացման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ընտրված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մասնակցին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նրա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պայմանագիր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կնքելու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ինչպես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օժանդակելու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պատրաստելիս</w:t>
      </w:r>
      <w:r>
        <w:rPr>
          <w:rFonts w:ascii="Tahoma" w:hAnsi="Tahoma" w:cs="Tahoma"/>
          <w:sz w:val="20"/>
          <w:lang w:val="af-ZA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</w:rPr>
        <w:t>Հայտեր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ներկայացնել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համակարգում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գրանցված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բոլոր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անձիք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անկախ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նրանց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օտարերկրյա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ֆիզիկական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կազմակերպություն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քաղաքացիություն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չունեցող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լինելու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հանգամանքից</w:t>
      </w:r>
      <w:r>
        <w:rPr>
          <w:rFonts w:ascii="Tahoma" w:hAnsi="Tahoma" w:cs="Tahoma"/>
          <w:sz w:val="20"/>
          <w:lang w:val="af-ZA"/>
        </w:rPr>
        <w:t>։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ru-RU"/>
        </w:rPr>
        <w:t>Համակարգում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որպես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ասնակից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գրանցվելու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անձը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գործում</w:t>
      </w:r>
      <w:r>
        <w:rPr>
          <w:rFonts w:ascii="GHEA Grapalat" w:hAnsi="GHEA Grapalat" w:cs="Sylfaen"/>
          <w:szCs w:val="24"/>
        </w:rPr>
        <w:t xml:space="preserve"> www.armeps.am </w:t>
      </w:r>
      <w:r>
        <w:rPr>
          <w:rFonts w:ascii="Sylfaen" w:hAnsi="Sylfaen" w:cs="Sylfaen"/>
          <w:szCs w:val="24"/>
          <w:lang w:val="en-US"/>
        </w:rPr>
        <w:t>հասցեով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գործող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ինտերնետային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կայք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լրացնում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պահանջվող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տեղեկատվությունը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որից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գրանցումը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հաստատելու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էլեկտրոնային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փոստի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միջոցով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ստացված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թվի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տառերի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կոմբինացիան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մուտքագրում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en-US"/>
        </w:rPr>
        <w:t>Նշված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</w:t>
      </w:r>
      <w:r>
        <w:rPr>
          <w:rFonts w:ascii="Sylfaen" w:hAnsi="Sylfaen" w:cs="Sylfaen"/>
          <w:szCs w:val="24"/>
          <w:lang w:val="ru-RU"/>
        </w:rPr>
        <w:t>եղեկատվությունը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ճիշտ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գրե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լու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ց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անձը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համարվում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գրանցված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ինչի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ավտոմատ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եղանակով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ծանուցում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Մասնակցի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գրանցումն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ավտոմատ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եղանակով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համարվում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չեղյալ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եթե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գրանցվելու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օրվանից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հաշված</w:t>
      </w:r>
      <w:r>
        <w:rPr>
          <w:rFonts w:ascii="GHEA Grapalat" w:hAnsi="GHEA Grapalat" w:cs="Sylfaen"/>
          <w:szCs w:val="24"/>
        </w:rPr>
        <w:t xml:space="preserve"> 30 </w:t>
      </w:r>
      <w:r>
        <w:rPr>
          <w:rFonts w:ascii="Sylfaen" w:hAnsi="Sylfaen" w:cs="Sylfaen"/>
          <w:szCs w:val="24"/>
          <w:lang w:val="ru-RU"/>
        </w:rPr>
        <w:t>օրացուցային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ընթացքում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վերջինս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սակայն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համակարգ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մուտքագրում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տեղեկատվությունը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Այս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պարագայում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իրականացվում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գրանցման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նոր</w:t>
      </w:r>
      <w:r w:rsidRPr="00B3122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գործընթաց</w:t>
      </w:r>
      <w:r>
        <w:rPr>
          <w:rFonts w:ascii="GHEA Grapalat" w:hAnsi="GHEA Grapalat" w:cs="Sylfaen"/>
          <w:szCs w:val="24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հարաբերությունների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նկատմամբ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կիրառվում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Հայաստանի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Հանրապետության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իրավունքը</w:t>
      </w:r>
      <w:r>
        <w:rPr>
          <w:rFonts w:ascii="Tahoma" w:hAnsi="Tahoma" w:cs="Tahoma"/>
          <w:sz w:val="20"/>
          <w:lang w:val="af-ZA"/>
        </w:rPr>
        <w:t>։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վեճերը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ենթակա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քննության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Հայաստանի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Հանրապետության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դատարաններում</w:t>
      </w:r>
      <w:r>
        <w:rPr>
          <w:rFonts w:ascii="Tahoma" w:hAnsi="Tahoma" w:cs="Tahoma"/>
          <w:sz w:val="20"/>
          <w:lang w:val="af-ZA"/>
        </w:rPr>
        <w:t>։</w:t>
      </w:r>
      <w:r>
        <w:rPr>
          <w:rFonts w:ascii="GHEA Grapalat" w:hAnsi="GHEA Grapalat" w:cs="Times Armenian"/>
          <w:sz w:val="20"/>
          <w:lang w:val="af-ZA"/>
        </w:rPr>
        <w:t xml:space="preserve"> </w:t>
      </w:r>
    </w:p>
    <w:p w:rsidR="00B31220" w:rsidRDefault="00B31220" w:rsidP="004366B2">
      <w:pPr>
        <w:pStyle w:val="23"/>
        <w:spacing w:line="240" w:lineRule="auto"/>
        <w:ind w:firstLine="567"/>
        <w:jc w:val="center"/>
        <w:rPr>
          <w:rFonts w:ascii="GHEA Grapalat" w:hAnsi="GHEA Grapalat"/>
          <w:szCs w:val="22"/>
        </w:rPr>
      </w:pPr>
      <w:r>
        <w:rPr>
          <w:rFonts w:ascii="Sylfaen" w:hAnsi="Sylfaen" w:cs="Sylfaen"/>
        </w:rPr>
        <w:t>Գնահատող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հանձնաժողովի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քարտուղարի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էլեկտրոնային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փոստի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հասցեն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GHEA Grapalat" w:hAnsi="GHEA Grapalat"/>
        </w:rPr>
        <w:t xml:space="preserve">` </w:t>
      </w:r>
      <w:hyperlink r:id="rId18" w:history="1">
        <w:r w:rsidR="009D069E" w:rsidRPr="00561708">
          <w:rPr>
            <w:rStyle w:val="a3"/>
            <w:rFonts w:ascii="GHEA Grapalat" w:hAnsi="GHEA Grapalat"/>
            <w:sz w:val="24"/>
            <w:szCs w:val="24"/>
          </w:rPr>
          <w:t>vahagnvirabyan@mail.ru</w:t>
        </w:r>
      </w:hyperlink>
      <w:r>
        <w:rPr>
          <w:rFonts w:ascii="GHEA Grapalat" w:hAnsi="GHEA Grapalat"/>
          <w:sz w:val="16"/>
          <w:szCs w:val="16"/>
        </w:rPr>
        <w:br w:type="page"/>
      </w:r>
      <w:r>
        <w:rPr>
          <w:rFonts w:ascii="Sylfaen" w:hAnsi="Sylfaen" w:cs="Sylfaen"/>
          <w:szCs w:val="22"/>
        </w:rPr>
        <w:lastRenderedPageBreak/>
        <w:t>ՄԱՍ</w:t>
      </w:r>
      <w:r>
        <w:rPr>
          <w:rFonts w:ascii="GHEA Grapalat" w:hAnsi="GHEA Grapalat" w:cs="Times Armenian"/>
          <w:szCs w:val="22"/>
        </w:rPr>
        <w:t xml:space="preserve">  I</w:t>
      </w:r>
    </w:p>
    <w:p w:rsidR="00B31220" w:rsidRDefault="00B31220" w:rsidP="00B31220">
      <w:pPr>
        <w:pStyle w:val="3"/>
        <w:ind w:firstLine="567"/>
        <w:rPr>
          <w:rFonts w:ascii="GHEA Grapalat" w:hAnsi="GHEA Grapalat"/>
          <w:sz w:val="24"/>
          <w:szCs w:val="22"/>
          <w:lang w:val="af-ZA"/>
        </w:rPr>
      </w:pPr>
    </w:p>
    <w:p w:rsidR="00B31220" w:rsidRDefault="00B31220" w:rsidP="00B31220">
      <w:pPr>
        <w:numPr>
          <w:ilvl w:val="0"/>
          <w:numId w:val="3"/>
        </w:numPr>
        <w:jc w:val="center"/>
        <w:rPr>
          <w:rFonts w:ascii="GHEA Grapalat" w:hAnsi="GHEA Grapalat" w:cs="Sylfaen"/>
          <w:b/>
          <w:sz w:val="20"/>
        </w:rPr>
      </w:pPr>
      <w:r>
        <w:rPr>
          <w:rFonts w:ascii="Sylfaen" w:hAnsi="Sylfaen" w:cs="Sylfaen"/>
          <w:b/>
          <w:sz w:val="20"/>
        </w:rPr>
        <w:t>ԳՆՄԱՆ</w:t>
      </w:r>
      <w:r>
        <w:rPr>
          <w:rFonts w:ascii="GHEA Grapalat" w:hAnsi="GHEA Grapalat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ԱՌԱՐԿԱՅԻ</w:t>
      </w:r>
      <w:r>
        <w:rPr>
          <w:rFonts w:ascii="GHEA Grapalat" w:hAnsi="GHEA Grapalat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ԲՆՈՒԹԱԳԻՐԸ</w:t>
      </w:r>
    </w:p>
    <w:p w:rsidR="00B31220" w:rsidRDefault="00B31220" w:rsidP="00B31220">
      <w:pPr>
        <w:ind w:left="360"/>
        <w:jc w:val="center"/>
        <w:rPr>
          <w:rFonts w:ascii="GHEA Grapalat" w:hAnsi="GHEA Grapalat" w:cs="Sylfaen"/>
          <w:b/>
          <w:sz w:val="20"/>
        </w:rPr>
      </w:pPr>
    </w:p>
    <w:p w:rsidR="00B31220" w:rsidRDefault="00B31220" w:rsidP="00B31220">
      <w:pPr>
        <w:pStyle w:val="3"/>
        <w:ind w:firstLine="567"/>
        <w:jc w:val="both"/>
        <w:rPr>
          <w:rFonts w:ascii="GHEA Grapalat" w:hAnsi="GHEA Grapalat"/>
          <w:i w:val="0"/>
          <w:lang w:val="af-ZA"/>
        </w:rPr>
      </w:pPr>
      <w:r>
        <w:rPr>
          <w:rFonts w:ascii="GHEA Grapalat" w:hAnsi="GHEA Grapalat" w:cs="Sylfaen"/>
          <w:i w:val="0"/>
        </w:rPr>
        <w:t xml:space="preserve">1.1 </w:t>
      </w:r>
      <w:r>
        <w:rPr>
          <w:rFonts w:ascii="Sylfaen" w:hAnsi="Sylfaen" w:cs="Sylfaen"/>
          <w:i w:val="0"/>
        </w:rPr>
        <w:t>Գնման</w:t>
      </w:r>
      <w:r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առարկա</w:t>
      </w:r>
      <w:r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է</w:t>
      </w:r>
      <w:r>
        <w:rPr>
          <w:rFonts w:ascii="GHEA Grapalat" w:hAnsi="GHEA Grapalat" w:cs="Sylfaen"/>
          <w:i w:val="0"/>
          <w:lang w:val="af-ZA"/>
        </w:rPr>
        <w:t xml:space="preserve"> </w:t>
      </w:r>
      <w:proofErr w:type="gramStart"/>
      <w:r>
        <w:rPr>
          <w:rFonts w:ascii="Sylfaen" w:hAnsi="Sylfaen" w:cs="Sylfaen"/>
          <w:i w:val="0"/>
        </w:rPr>
        <w:t>հանդիսանում</w:t>
      </w:r>
      <w:r>
        <w:rPr>
          <w:rFonts w:ascii="GHEA Grapalat" w:hAnsi="GHEA Grapalat" w:cs="Sylfaen"/>
          <w:i w:val="0"/>
          <w:lang w:val="af-ZA"/>
        </w:rPr>
        <w:t xml:space="preserve">  </w:t>
      </w:r>
      <w:r w:rsidR="00DE13B0" w:rsidRPr="00DE13B0">
        <w:rPr>
          <w:rFonts w:ascii="Sylfaen" w:hAnsi="Sylfaen" w:cs="Sylfaen"/>
          <w:b/>
          <w:i w:val="0"/>
          <w:lang w:val="af-ZA"/>
        </w:rPr>
        <w:t>Եղվարդ</w:t>
      </w:r>
      <w:proofErr w:type="gramEnd"/>
      <w:r w:rsidR="00DE13B0" w:rsidRPr="00DE13B0">
        <w:rPr>
          <w:rFonts w:ascii="Sylfaen" w:hAnsi="Sylfaen" w:cs="Sylfaen"/>
          <w:b/>
          <w:i w:val="0"/>
          <w:lang w:val="af-ZA"/>
        </w:rPr>
        <w:t xml:space="preserve"> համայնքի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կարիքների</w:t>
      </w:r>
      <w:r>
        <w:rPr>
          <w:rFonts w:ascii="GHEA Grapalat" w:hAnsi="GHEA Grapalat" w:cs="Times Armenian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համար</w:t>
      </w:r>
      <w:r>
        <w:rPr>
          <w:rFonts w:ascii="GHEA Grapalat" w:hAnsi="GHEA Grapalat" w:cs="Times Armenian"/>
          <w:i w:val="0"/>
          <w:lang w:val="af-ZA"/>
        </w:rPr>
        <w:t xml:space="preserve">` </w:t>
      </w:r>
      <w:r w:rsidR="006B1EC8" w:rsidRPr="006B1EC8">
        <w:rPr>
          <w:rFonts w:ascii="Sylfaen" w:hAnsi="Sylfaen" w:cs="Times Armenian"/>
          <w:b/>
          <w:i w:val="0"/>
          <w:lang w:val="hy-AM"/>
        </w:rPr>
        <w:t>արտաքին</w:t>
      </w:r>
      <w:r w:rsidR="006B1EC8">
        <w:rPr>
          <w:rFonts w:ascii="Sylfaen" w:hAnsi="Sylfaen" w:cs="Times Armenian"/>
          <w:i w:val="0"/>
          <w:lang w:val="hy-AM"/>
        </w:rPr>
        <w:t xml:space="preserve"> </w:t>
      </w:r>
      <w:r w:rsidR="00DE13B0" w:rsidRPr="00DE13B0">
        <w:rPr>
          <w:rFonts w:ascii="Sylfaen" w:hAnsi="Sylfaen"/>
          <w:b/>
          <w:i w:val="0"/>
          <w:lang w:val="af-ZA"/>
        </w:rPr>
        <w:t>լուսավորության ցանցի կառուցման աշխատանքների</w:t>
      </w:r>
      <w:r w:rsidRPr="00DE13B0">
        <w:rPr>
          <w:rFonts w:ascii="GHEA Grapalat" w:hAnsi="GHEA Grapalat"/>
          <w:b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ձեռքբերումը</w:t>
      </w:r>
      <w:r>
        <w:rPr>
          <w:rFonts w:ascii="GHEA Grapalat" w:hAnsi="GHEA Grapalat"/>
          <w:i w:val="0"/>
        </w:rPr>
        <w:t xml:space="preserve"> (</w:t>
      </w:r>
      <w:r>
        <w:rPr>
          <w:rFonts w:ascii="Sylfaen" w:hAnsi="Sylfaen" w:cs="Sylfaen"/>
          <w:i w:val="0"/>
        </w:rPr>
        <w:t>այսուհետ</w:t>
      </w:r>
      <w:r>
        <w:rPr>
          <w:rFonts w:ascii="GHEA Grapalat" w:hAnsi="GHEA Grapalat"/>
          <w:i w:val="0"/>
        </w:rPr>
        <w:t xml:space="preserve">` </w:t>
      </w:r>
      <w:r>
        <w:rPr>
          <w:rFonts w:ascii="Sylfaen" w:hAnsi="Sylfaen" w:cs="Sylfaen"/>
          <w:i w:val="0"/>
        </w:rPr>
        <w:t>նաև</w:t>
      </w:r>
      <w:r>
        <w:rPr>
          <w:rFonts w:ascii="GHEA Grapalat" w:hAnsi="GHEA Grapalat"/>
          <w:i w:val="0"/>
        </w:rPr>
        <w:t xml:space="preserve"> </w:t>
      </w:r>
      <w:r>
        <w:rPr>
          <w:rFonts w:ascii="Sylfaen" w:hAnsi="Sylfaen" w:cs="Sylfaen"/>
          <w:i w:val="0"/>
        </w:rPr>
        <w:t>աշխատանք</w:t>
      </w:r>
      <w:r>
        <w:rPr>
          <w:rFonts w:ascii="GHEA Grapalat" w:hAnsi="GHEA Grapalat"/>
          <w:i w:val="0"/>
        </w:rPr>
        <w:t>)</w:t>
      </w:r>
      <w:r>
        <w:rPr>
          <w:rFonts w:ascii="GHEA Grapalat" w:hAnsi="GHEA Grapalat"/>
          <w:i w:val="0"/>
          <w:lang w:val="af-ZA"/>
        </w:rPr>
        <w:t xml:space="preserve">, </w:t>
      </w:r>
      <w:r>
        <w:rPr>
          <w:rFonts w:ascii="Sylfaen" w:hAnsi="Sylfaen" w:cs="Sylfaen"/>
          <w:i w:val="0"/>
        </w:rPr>
        <w:t>որոնք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խմբավորված</w:t>
      </w:r>
      <w:r>
        <w:rPr>
          <w:rFonts w:ascii="GHEA Grapalat" w:hAnsi="GHEA Grapalat"/>
          <w:i w:val="0"/>
          <w:lang w:val="af-ZA"/>
        </w:rPr>
        <w:t xml:space="preserve">  </w:t>
      </w:r>
      <w:r>
        <w:rPr>
          <w:rFonts w:ascii="Sylfaen" w:hAnsi="Sylfaen" w:cs="Sylfaen"/>
          <w:i w:val="0"/>
        </w:rPr>
        <w:t>են</w:t>
      </w:r>
      <w:r>
        <w:rPr>
          <w:rFonts w:ascii="GHEA Grapalat" w:hAnsi="GHEA Grapalat"/>
          <w:i w:val="0"/>
          <w:lang w:val="af-ZA"/>
        </w:rPr>
        <w:t xml:space="preserve"> </w:t>
      </w:r>
      <w:r w:rsidR="00DE13B0" w:rsidRPr="00DE13B0">
        <w:rPr>
          <w:rFonts w:ascii="Sylfaen" w:hAnsi="Sylfaen"/>
          <w:b/>
          <w:i w:val="0"/>
          <w:lang w:val="af-ZA"/>
        </w:rPr>
        <w:t>երկու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չափաբաժիներում</w:t>
      </w:r>
      <w:r>
        <w:rPr>
          <w:rFonts w:ascii="GHEA Grapalat" w:hAnsi="GHEA Grapalat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B31220" w:rsidTr="00B312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B31220" w:rsidRPr="006B1EC8" w:rsidTr="00B312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23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DE13B0" w:rsidRDefault="005100A0">
            <w:pPr>
              <w:pStyle w:val="23"/>
              <w:ind w:firstLine="0"/>
              <w:rPr>
                <w:rFonts w:ascii="Sylfaen" w:hAnsi="Sylfaen"/>
                <w:b/>
                <w:u w:val="single"/>
                <w:vertAlign w:val="subscript"/>
              </w:rPr>
            </w:pPr>
            <w:r w:rsidRPr="00DE13B0">
              <w:rPr>
                <w:rFonts w:ascii="Sylfaen" w:hAnsi="Sylfaen"/>
                <w:b/>
                <w:u w:val="single"/>
                <w:lang w:val="hy-AM"/>
              </w:rPr>
              <w:t>Եղվարդ քաղաքի մի շարք</w:t>
            </w:r>
            <w:r w:rsidR="00DE13B0" w:rsidRPr="00DE13B0">
              <w:rPr>
                <w:rFonts w:ascii="Sylfaen" w:hAnsi="Sylfaen"/>
                <w:b/>
                <w:u w:val="single"/>
              </w:rPr>
              <w:t xml:space="preserve"> </w:t>
            </w:r>
            <w:r w:rsidR="00DE13B0" w:rsidRPr="00DE13B0">
              <w:rPr>
                <w:rFonts w:ascii="Sylfaen" w:hAnsi="Sylfaen"/>
                <w:b/>
                <w:u w:val="single"/>
                <w:lang w:val="en-US"/>
              </w:rPr>
              <w:t>փողոցների</w:t>
            </w:r>
            <w:r w:rsidR="00DE13B0" w:rsidRPr="00DE13B0">
              <w:rPr>
                <w:rFonts w:ascii="Sylfaen" w:hAnsi="Sylfaen"/>
                <w:b/>
                <w:u w:val="single"/>
              </w:rPr>
              <w:t xml:space="preserve"> </w:t>
            </w:r>
            <w:r w:rsidR="006B1EC8">
              <w:rPr>
                <w:rFonts w:ascii="Sylfaen" w:hAnsi="Sylfaen"/>
                <w:b/>
                <w:u w:val="single"/>
                <w:lang w:val="hy-AM"/>
              </w:rPr>
              <w:t xml:space="preserve">արտաքին </w:t>
            </w:r>
            <w:r w:rsidR="00DE13B0" w:rsidRPr="00DE13B0">
              <w:rPr>
                <w:rFonts w:ascii="Sylfaen" w:hAnsi="Sylfaen"/>
                <w:b/>
                <w:u w:val="single"/>
                <w:lang w:val="en-US"/>
              </w:rPr>
              <w:t>լուսավորության</w:t>
            </w:r>
            <w:r w:rsidR="00DE13B0" w:rsidRPr="00DE13B0">
              <w:rPr>
                <w:rFonts w:ascii="Sylfaen" w:hAnsi="Sylfaen"/>
                <w:b/>
                <w:u w:val="single"/>
              </w:rPr>
              <w:t xml:space="preserve"> </w:t>
            </w:r>
            <w:r w:rsidR="00DE13B0" w:rsidRPr="00DE13B0">
              <w:rPr>
                <w:rFonts w:ascii="Sylfaen" w:hAnsi="Sylfaen"/>
                <w:b/>
                <w:u w:val="single"/>
                <w:lang w:val="en-US"/>
              </w:rPr>
              <w:t>ցանցի</w:t>
            </w:r>
            <w:r w:rsidR="00DE13B0" w:rsidRPr="00DE13B0">
              <w:rPr>
                <w:rFonts w:ascii="Sylfaen" w:hAnsi="Sylfaen"/>
                <w:b/>
                <w:u w:val="single"/>
              </w:rPr>
              <w:t xml:space="preserve"> </w:t>
            </w:r>
            <w:r w:rsidR="00DE13B0" w:rsidRPr="00DE13B0">
              <w:rPr>
                <w:rFonts w:ascii="Sylfaen" w:hAnsi="Sylfaen"/>
                <w:b/>
                <w:u w:val="single"/>
                <w:lang w:val="en-US"/>
              </w:rPr>
              <w:t>կառուցում</w:t>
            </w:r>
          </w:p>
        </w:tc>
      </w:tr>
      <w:tr w:rsidR="00B31220" w:rsidRPr="006B1EC8" w:rsidTr="00B312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23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DE13B0" w:rsidRDefault="00DE13B0">
            <w:pPr>
              <w:pStyle w:val="23"/>
              <w:ind w:firstLine="0"/>
              <w:rPr>
                <w:rFonts w:ascii="Sylfaen" w:hAnsi="Sylfaen"/>
                <w:b/>
              </w:rPr>
            </w:pPr>
            <w:r w:rsidRPr="00DE13B0">
              <w:rPr>
                <w:rFonts w:ascii="Sylfaen" w:hAnsi="Sylfaen"/>
                <w:b/>
                <w:u w:val="single"/>
              </w:rPr>
              <w:t xml:space="preserve">Զովունի գյուղի մի շարք փողոցների </w:t>
            </w:r>
            <w:r w:rsidR="006B1EC8">
              <w:rPr>
                <w:rFonts w:ascii="Sylfaen" w:hAnsi="Sylfaen"/>
                <w:b/>
                <w:u w:val="single"/>
                <w:lang w:val="hy-AM"/>
              </w:rPr>
              <w:t xml:space="preserve"> արտաքին </w:t>
            </w:r>
            <w:r w:rsidRPr="00DE13B0">
              <w:rPr>
                <w:rFonts w:ascii="Sylfaen" w:hAnsi="Sylfaen"/>
                <w:b/>
                <w:u w:val="single"/>
              </w:rPr>
              <w:t>լուսավորությ</w:t>
            </w:r>
            <w:r>
              <w:rPr>
                <w:rFonts w:ascii="Sylfaen" w:hAnsi="Sylfaen"/>
                <w:b/>
                <w:u w:val="single"/>
              </w:rPr>
              <w:t>ա</w:t>
            </w:r>
            <w:r w:rsidRPr="00DE13B0">
              <w:rPr>
                <w:rFonts w:ascii="Sylfaen" w:hAnsi="Sylfaen"/>
                <w:b/>
                <w:u w:val="single"/>
              </w:rPr>
              <w:t xml:space="preserve">ն ցանցի </w:t>
            </w:r>
            <w:r w:rsidRPr="00DE13B0">
              <w:rPr>
                <w:rFonts w:ascii="Sylfaen" w:hAnsi="Sylfaen"/>
                <w:b/>
              </w:rPr>
              <w:t>կառուցում</w:t>
            </w:r>
          </w:p>
        </w:tc>
      </w:tr>
      <w:tr w:rsidR="00B31220" w:rsidTr="00B312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23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...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23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...</w:t>
            </w:r>
          </w:p>
        </w:tc>
      </w:tr>
    </w:tbl>
    <w:p w:rsidR="00B31220" w:rsidRDefault="00B31220" w:rsidP="00B31220">
      <w:pPr>
        <w:pStyle w:val="23"/>
        <w:spacing w:line="276" w:lineRule="auto"/>
        <w:ind w:firstLine="567"/>
        <w:rPr>
          <w:rFonts w:ascii="GHEA Grapalat" w:hAnsi="GHEA Grapalat"/>
        </w:rPr>
      </w:pP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/>
        </w:rPr>
      </w:pPr>
      <w:r>
        <w:rPr>
          <w:rFonts w:ascii="Sylfaen" w:hAnsi="Sylfaen" w:cs="Sylfaen"/>
        </w:rPr>
        <w:t>Աշխատանքի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բնութագրերը</w:t>
      </w:r>
      <w:r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մասնագիրը</w:t>
      </w:r>
      <w:r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տվյալները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գնային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պայմանների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ամբողջական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համարժեք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նկարագրությունը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կազմում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կնքվելիք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պայմանագրի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անբաժանելի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մասը</w:t>
      </w:r>
      <w:r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որի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նախագիծը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ներկայացված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հրավերի</w:t>
      </w:r>
      <w:r>
        <w:rPr>
          <w:rFonts w:ascii="GHEA Grapalat" w:hAnsi="GHEA Grapalat"/>
        </w:rPr>
        <w:t xml:space="preserve"> N 4 </w:t>
      </w:r>
      <w:r>
        <w:rPr>
          <w:rFonts w:ascii="Sylfaen" w:hAnsi="Sylfaen" w:cs="Sylfaen"/>
        </w:rPr>
        <w:t>հավելվածում</w:t>
      </w:r>
      <w:r>
        <w:rPr>
          <w:rFonts w:ascii="Tahoma" w:hAnsi="Tahoma" w:cs="Tahoma"/>
        </w:rPr>
        <w:t>։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/>
        </w:rPr>
      </w:pPr>
    </w:p>
    <w:p w:rsidR="00B31220" w:rsidRDefault="00B31220" w:rsidP="00B31220">
      <w:pPr>
        <w:pStyle w:val="23"/>
        <w:spacing w:line="240" w:lineRule="auto"/>
        <w:ind w:firstLine="0"/>
        <w:rPr>
          <w:rFonts w:ascii="GHEA Grapalat" w:hAnsi="GHEA Grapalat"/>
          <w:i/>
        </w:rPr>
      </w:pPr>
      <w:r>
        <w:rPr>
          <w:rFonts w:ascii="Sylfaen" w:hAnsi="Sylfaen" w:cs="Sylfaen"/>
          <w:i/>
          <w:lang w:val="es-ES"/>
        </w:rPr>
        <w:t>Սույն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հրավերով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նախատեսված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</w:rPr>
        <w:t>աշխատանքների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Sylfaen" w:hAnsi="Sylfaen" w:cs="Sylfaen"/>
          <w:i/>
        </w:rPr>
        <w:t>կատարման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Sylfaen" w:hAnsi="Sylfaen" w:cs="Sylfaen"/>
          <w:i/>
          <w:lang w:val="es-ES"/>
        </w:rPr>
        <w:t>համար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պահանջվում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են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հետևյալ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լիցենզիանները</w:t>
      </w:r>
      <w:r>
        <w:rPr>
          <w:rStyle w:val="aff1"/>
          <w:rFonts w:ascii="GHEA Grapalat" w:hAnsi="GHEA Grapalat" w:cs="Sylfaen"/>
          <w:i/>
          <w:lang w:val="es-ES"/>
        </w:rPr>
        <w:footnoteReference w:id="1"/>
      </w:r>
      <w:r>
        <w:rPr>
          <w:rFonts w:ascii="GHEA Grapalat" w:hAnsi="GHEA Grapalat" w:cs="Sylfaen"/>
          <w:i/>
        </w:rPr>
        <w:t>.</w:t>
      </w:r>
    </w:p>
    <w:p w:rsidR="00B31220" w:rsidRPr="0000667C" w:rsidRDefault="00B31220" w:rsidP="00B31220">
      <w:pPr>
        <w:pStyle w:val="af5"/>
        <w:spacing w:after="0"/>
        <w:ind w:firstLine="567"/>
        <w:rPr>
          <w:rFonts w:ascii="GHEA Grapalat" w:hAnsi="GHEA Grapalat" w:cs="Times New Roman"/>
          <w:color w:val="000000" w:themeColor="text1"/>
          <w:sz w:val="20"/>
          <w:lang w:val="af-ZA"/>
        </w:rPr>
      </w:pPr>
      <w:r w:rsidRPr="0000667C">
        <w:rPr>
          <w:rFonts w:ascii="Sylfaen" w:hAnsi="Sylfaen" w:cs="Sylfaen"/>
          <w:color w:val="000000" w:themeColor="text1"/>
          <w:sz w:val="20"/>
          <w:lang w:val="es-ES"/>
        </w:rPr>
        <w:t>ըստ</w:t>
      </w:r>
      <w:r w:rsidRPr="0000667C">
        <w:rPr>
          <w:rFonts w:ascii="GHEA Grapalat" w:hAnsi="GHEA Grapalat" w:cs="Times Armenian"/>
          <w:color w:val="000000" w:themeColor="text1"/>
          <w:sz w:val="20"/>
          <w:lang w:val="af-ZA"/>
        </w:rPr>
        <w:t xml:space="preserve"> </w:t>
      </w:r>
      <w:r w:rsidRPr="0000667C">
        <w:rPr>
          <w:rFonts w:ascii="GHEA Grapalat" w:hAnsi="GHEA Grapalat" w:cs="Sylfaen"/>
          <w:color w:val="000000" w:themeColor="text1"/>
          <w:sz w:val="20"/>
          <w:lang w:val="af-ZA"/>
        </w:rPr>
        <w:t>«</w:t>
      </w:r>
      <w:r w:rsidRPr="0000667C">
        <w:rPr>
          <w:rFonts w:ascii="Sylfaen" w:hAnsi="Sylfaen" w:cs="Sylfaen"/>
          <w:color w:val="000000" w:themeColor="text1"/>
          <w:sz w:val="20"/>
          <w:vertAlign w:val="subscript"/>
          <w:lang w:val="es-ES"/>
        </w:rPr>
        <w:t>Լիցենզավորման</w:t>
      </w:r>
      <w:r w:rsidRPr="0000667C">
        <w:rPr>
          <w:rFonts w:ascii="GHEA Grapalat" w:hAnsi="GHEA Grapalat" w:cs="Times Armenian"/>
          <w:color w:val="000000" w:themeColor="text1"/>
          <w:sz w:val="20"/>
          <w:vertAlign w:val="subscript"/>
          <w:lang w:val="af-ZA"/>
        </w:rPr>
        <w:t xml:space="preserve"> </w:t>
      </w:r>
      <w:r w:rsidRPr="0000667C">
        <w:rPr>
          <w:rFonts w:ascii="Sylfaen" w:hAnsi="Sylfaen" w:cs="Sylfaen"/>
          <w:color w:val="000000" w:themeColor="text1"/>
          <w:sz w:val="20"/>
          <w:vertAlign w:val="subscript"/>
          <w:lang w:val="es-ES"/>
        </w:rPr>
        <w:t>ոլորտը</w:t>
      </w:r>
      <w:r w:rsidRPr="0000667C">
        <w:rPr>
          <w:rFonts w:ascii="GHEA Grapalat" w:hAnsi="GHEA Grapalat" w:cs="Sylfaen"/>
          <w:color w:val="000000" w:themeColor="text1"/>
          <w:sz w:val="20"/>
          <w:lang w:val="af-ZA"/>
        </w:rPr>
        <w:t>»</w:t>
      </w:r>
      <w:r w:rsidRPr="0000667C">
        <w:rPr>
          <w:rFonts w:ascii="GHEA Grapalat" w:hAnsi="GHEA Grapalat" w:cs="Times Armenian"/>
          <w:color w:val="000000" w:themeColor="text1"/>
          <w:sz w:val="20"/>
          <w:lang w:val="af-ZA"/>
        </w:rPr>
        <w:t xml:space="preserve"> </w:t>
      </w:r>
      <w:r w:rsidRPr="0000667C">
        <w:rPr>
          <w:rFonts w:ascii="Sylfaen" w:hAnsi="Sylfaen" w:cs="Sylfaen"/>
          <w:color w:val="000000" w:themeColor="text1"/>
          <w:sz w:val="20"/>
          <w:lang w:val="es-ES"/>
        </w:rPr>
        <w:t>հետևյալ</w:t>
      </w:r>
      <w:r w:rsidRPr="0000667C">
        <w:rPr>
          <w:rFonts w:ascii="GHEA Grapalat" w:hAnsi="GHEA Grapalat" w:cs="Times Armenian"/>
          <w:color w:val="000000" w:themeColor="text1"/>
          <w:sz w:val="20"/>
          <w:lang w:val="af-ZA"/>
        </w:rPr>
        <w:t xml:space="preserve"> </w:t>
      </w:r>
      <w:r w:rsidRPr="0000667C">
        <w:rPr>
          <w:rFonts w:ascii="Sylfaen" w:hAnsi="Sylfaen" w:cs="Sylfaen"/>
          <w:color w:val="000000" w:themeColor="text1"/>
          <w:sz w:val="20"/>
          <w:lang w:val="es-ES"/>
        </w:rPr>
        <w:t>ոլորտների</w:t>
      </w:r>
      <w:r w:rsidRPr="0000667C">
        <w:rPr>
          <w:rFonts w:ascii="GHEA Grapalat" w:hAnsi="GHEA Grapalat" w:cs="Times Armenian"/>
          <w:color w:val="000000" w:themeColor="text1"/>
          <w:sz w:val="20"/>
          <w:lang w:val="af-ZA"/>
        </w:rPr>
        <w:t>`</w:t>
      </w:r>
      <w:r w:rsidRPr="0000667C">
        <w:rPr>
          <w:rFonts w:ascii="GHEA Grapalat" w:hAnsi="GHEA Grapalat" w:cs="Times New Roman"/>
          <w:color w:val="000000" w:themeColor="text1"/>
          <w:sz w:val="20"/>
          <w:lang w:val="af-ZA"/>
        </w:rPr>
        <w:t xml:space="preserve"> </w:t>
      </w:r>
    </w:p>
    <w:tbl>
      <w:tblPr>
        <w:tblW w:w="681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5198"/>
      </w:tblGrid>
      <w:tr w:rsidR="0000667C" w:rsidRPr="006B1EC8" w:rsidTr="0000667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Pr="0000667C" w:rsidRDefault="00B31220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color w:val="000000" w:themeColor="text1"/>
                <w:sz w:val="14"/>
                <w:szCs w:val="14"/>
                <w:lang w:val="es-ES"/>
              </w:rPr>
            </w:pPr>
            <w:r w:rsidRPr="0000667C">
              <w:rPr>
                <w:rFonts w:ascii="Sylfaen" w:hAnsi="Sylfaen" w:cs="Sylfaen"/>
                <w:b/>
                <w:bCs/>
                <w:i/>
                <w:iCs/>
                <w:color w:val="000000" w:themeColor="text1"/>
                <w:sz w:val="14"/>
                <w:szCs w:val="14"/>
                <w:lang w:val="es-ES"/>
              </w:rPr>
              <w:t>Չափաբաժինների</w:t>
            </w:r>
            <w:r w:rsidRPr="0000667C">
              <w:rPr>
                <w:rFonts w:ascii="GHEA Grapalat" w:hAnsi="GHEA Grapalat" w:cs="Times Armenian"/>
                <w:b/>
                <w:bCs/>
                <w:i/>
                <w:iCs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 w:rsidRPr="0000667C">
              <w:rPr>
                <w:rFonts w:ascii="Sylfaen" w:hAnsi="Sylfaen" w:cs="Sylfaen"/>
                <w:b/>
                <w:bCs/>
                <w:i/>
                <w:iCs/>
                <w:color w:val="000000" w:themeColor="text1"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00667C" w:rsidRDefault="00B31220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6"/>
                <w:szCs w:val="16"/>
                <w:lang w:val="es-ES"/>
              </w:rPr>
            </w:pPr>
            <w:r w:rsidRPr="0000667C">
              <w:rPr>
                <w:rFonts w:ascii="Sylfaen" w:hAnsi="Sylfaen" w:cs="Sylfaen"/>
                <w:b/>
                <w:i/>
                <w:color w:val="000000" w:themeColor="text1"/>
                <w:sz w:val="16"/>
                <w:szCs w:val="16"/>
                <w:lang w:val="es-ES"/>
              </w:rPr>
              <w:t>Պահանջվող</w:t>
            </w:r>
            <w:r w:rsidRPr="0000667C">
              <w:rPr>
                <w:rFonts w:ascii="GHEA Grapalat" w:hAnsi="GHEA Grapalat" w:cs="Times Armenian"/>
                <w:b/>
                <w:i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00667C">
              <w:rPr>
                <w:rFonts w:ascii="Sylfaen" w:hAnsi="Sylfaen" w:cs="Sylfaen"/>
                <w:b/>
                <w:i/>
                <w:color w:val="000000" w:themeColor="text1"/>
                <w:sz w:val="16"/>
                <w:szCs w:val="16"/>
                <w:lang w:val="es-ES"/>
              </w:rPr>
              <w:t>լիցենզիայի</w:t>
            </w:r>
            <w:r w:rsidRPr="0000667C">
              <w:rPr>
                <w:rFonts w:ascii="GHEA Grapalat" w:hAnsi="GHEA Grapalat" w:cs="Times Armenian"/>
                <w:b/>
                <w:i/>
                <w:color w:val="000000" w:themeColor="text1"/>
                <w:sz w:val="16"/>
                <w:szCs w:val="16"/>
                <w:lang w:val="es-ES"/>
              </w:rPr>
              <w:t>(</w:t>
            </w:r>
            <w:r w:rsidRPr="0000667C">
              <w:rPr>
                <w:rFonts w:ascii="Sylfaen" w:hAnsi="Sylfaen" w:cs="Sylfaen"/>
                <w:b/>
                <w:i/>
                <w:color w:val="000000" w:themeColor="text1"/>
                <w:sz w:val="16"/>
                <w:szCs w:val="16"/>
                <w:lang w:val="es-ES"/>
              </w:rPr>
              <w:t>ների</w:t>
            </w:r>
            <w:r w:rsidRPr="0000667C">
              <w:rPr>
                <w:rFonts w:ascii="GHEA Grapalat" w:hAnsi="GHEA Grapalat" w:cs="Times Armenian"/>
                <w:b/>
                <w:i/>
                <w:color w:val="000000" w:themeColor="text1"/>
                <w:sz w:val="16"/>
                <w:szCs w:val="16"/>
                <w:lang w:val="es-ES"/>
              </w:rPr>
              <w:t xml:space="preserve">) </w:t>
            </w:r>
            <w:r w:rsidRPr="0000667C">
              <w:rPr>
                <w:rFonts w:ascii="Sylfaen" w:hAnsi="Sylfaen" w:cs="Sylfaen"/>
                <w:b/>
                <w:i/>
                <w:color w:val="000000" w:themeColor="text1"/>
                <w:sz w:val="16"/>
                <w:szCs w:val="16"/>
                <w:lang w:val="es-ES"/>
              </w:rPr>
              <w:t>տեսակը</w:t>
            </w:r>
            <w:r w:rsidRPr="0000667C">
              <w:rPr>
                <w:rFonts w:ascii="GHEA Grapalat" w:hAnsi="GHEA Grapalat" w:cs="Times Armenian"/>
                <w:b/>
                <w:i/>
                <w:color w:val="000000" w:themeColor="text1"/>
                <w:sz w:val="16"/>
                <w:szCs w:val="16"/>
                <w:lang w:val="es-ES"/>
              </w:rPr>
              <w:t>(</w:t>
            </w:r>
            <w:r w:rsidRPr="0000667C">
              <w:rPr>
                <w:rFonts w:ascii="Sylfaen" w:hAnsi="Sylfaen" w:cs="Sylfaen"/>
                <w:b/>
                <w:i/>
                <w:color w:val="000000" w:themeColor="text1"/>
                <w:sz w:val="16"/>
                <w:szCs w:val="16"/>
                <w:lang w:val="es-ES"/>
              </w:rPr>
              <w:t>ները</w:t>
            </w:r>
            <w:r w:rsidRPr="0000667C">
              <w:rPr>
                <w:rFonts w:ascii="GHEA Grapalat" w:hAnsi="GHEA Grapalat" w:cs="Times Armenian"/>
                <w:b/>
                <w:i/>
                <w:color w:val="000000" w:themeColor="text1"/>
                <w:sz w:val="16"/>
                <w:szCs w:val="16"/>
                <w:lang w:val="es-ES"/>
              </w:rPr>
              <w:t>).</w:t>
            </w:r>
          </w:p>
        </w:tc>
      </w:tr>
      <w:tr w:rsidR="0000667C" w:rsidRPr="0000667C" w:rsidTr="0000667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31220" w:rsidRPr="0000667C" w:rsidRDefault="00B31220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color w:val="000000" w:themeColor="text1"/>
                <w:sz w:val="14"/>
                <w:lang w:val="es-ES"/>
              </w:rPr>
            </w:pPr>
            <w:r w:rsidRPr="0000667C">
              <w:rPr>
                <w:rFonts w:ascii="GHEA Grapalat" w:hAnsi="GHEA Grapalat"/>
                <w:b/>
                <w:i/>
                <w:color w:val="000000" w:themeColor="text1"/>
                <w:sz w:val="14"/>
                <w:lang w:val="es-ES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31220" w:rsidRPr="0000667C" w:rsidRDefault="00B31220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color w:val="000000" w:themeColor="text1"/>
                <w:sz w:val="14"/>
                <w:lang w:val="es-ES"/>
              </w:rPr>
            </w:pPr>
            <w:r w:rsidRPr="0000667C">
              <w:rPr>
                <w:rFonts w:ascii="GHEA Grapalat" w:hAnsi="GHEA Grapalat"/>
                <w:b/>
                <w:i/>
                <w:color w:val="000000" w:themeColor="text1"/>
                <w:sz w:val="14"/>
                <w:lang w:val="es-ES"/>
              </w:rPr>
              <w:t>2</w:t>
            </w:r>
          </w:p>
        </w:tc>
      </w:tr>
      <w:tr w:rsidR="0000667C" w:rsidRPr="0000667C" w:rsidTr="0000667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00667C" w:rsidRDefault="00B31220">
            <w:pPr>
              <w:jc w:val="center"/>
              <w:rPr>
                <w:rFonts w:ascii="GHEA Grapalat" w:hAnsi="GHEA Grapalat"/>
                <w:i/>
                <w:color w:val="000000" w:themeColor="text1"/>
                <w:sz w:val="16"/>
                <w:lang w:val="es-ES"/>
              </w:rPr>
            </w:pPr>
            <w:r w:rsidRPr="0000667C">
              <w:rPr>
                <w:rFonts w:ascii="GHEA Grapalat" w:hAnsi="GHEA Grapalat"/>
                <w:i/>
                <w:color w:val="000000" w:themeColor="text1"/>
                <w:sz w:val="16"/>
                <w:lang w:val="es-ES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00667C" w:rsidRDefault="0000667C">
            <w:pPr>
              <w:pStyle w:val="23"/>
              <w:ind w:firstLine="0"/>
              <w:jc w:val="left"/>
              <w:rPr>
                <w:rFonts w:ascii="GHEA Grapalat" w:hAnsi="GHEA Grapalat"/>
                <w:i/>
                <w:color w:val="000000" w:themeColor="text1"/>
                <w:sz w:val="18"/>
                <w:szCs w:val="18"/>
                <w:u w:val="single"/>
                <w:vertAlign w:val="subscript"/>
                <w:lang w:val="es-ES"/>
              </w:rPr>
            </w:pPr>
            <w:r w:rsidRPr="0000667C">
              <w:rPr>
                <w:rFonts w:ascii="Sylfaen" w:hAnsi="Sylfaen" w:cs="Sylfaen"/>
                <w:i/>
                <w:color w:val="000000" w:themeColor="text1"/>
                <w:sz w:val="18"/>
                <w:szCs w:val="18"/>
                <w:u w:val="single"/>
                <w:lang w:val="hy-AM"/>
              </w:rPr>
              <w:t>էներգետիկ</w:t>
            </w:r>
          </w:p>
        </w:tc>
      </w:tr>
    </w:tbl>
    <w:p w:rsidR="00B31220" w:rsidRPr="0000667C" w:rsidRDefault="00B31220" w:rsidP="00B31220">
      <w:pPr>
        <w:ind w:firstLine="567"/>
        <w:rPr>
          <w:rFonts w:ascii="GHEA Grapalat" w:hAnsi="GHEA Grapalat" w:cs="Sylfaen"/>
          <w:i/>
          <w:color w:val="000000" w:themeColor="text1"/>
          <w:sz w:val="20"/>
          <w:lang w:val="es-ES"/>
        </w:rPr>
      </w:pPr>
    </w:p>
    <w:p w:rsidR="00B31220" w:rsidRDefault="00B31220" w:rsidP="00B31220">
      <w:pPr>
        <w:ind w:firstLine="567"/>
        <w:rPr>
          <w:rFonts w:ascii="GHEA Grapalat" w:hAnsi="GHEA Grapalat" w:cs="Sylfaen"/>
          <w:i/>
          <w:sz w:val="20"/>
          <w:lang w:val="es-ES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2.  </w:t>
      </w:r>
      <w:r>
        <w:rPr>
          <w:rFonts w:ascii="Sylfaen" w:hAnsi="Sylfaen" w:cs="Sylfaen"/>
          <w:b/>
          <w:sz w:val="20"/>
        </w:rPr>
        <w:t>ՄԱՍՆԱԿՑԻ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ՄԱՍՆԱԿՑՈՒԹՅԱՆ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ԻՐԱՎՈՒՆՔԻ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ՊԱՀԱՆՋՆԵՐԸ</w:t>
      </w:r>
      <w:r>
        <w:rPr>
          <w:rFonts w:ascii="GHEA Grapalat" w:hAnsi="GHEA Grapalat"/>
          <w:b/>
          <w:sz w:val="20"/>
          <w:lang w:val="es-ES"/>
        </w:rPr>
        <w:t xml:space="preserve">, </w:t>
      </w:r>
      <w:r>
        <w:rPr>
          <w:rFonts w:ascii="Sylfaen" w:hAnsi="Sylfaen" w:cs="Sylfaen"/>
          <w:b/>
          <w:sz w:val="20"/>
        </w:rPr>
        <w:t>ՈՐԱԿԱՎՈՐՄԱՆ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ՉԱՓԱՆԻՇՆԵՐԸ</w:t>
      </w:r>
      <w:r>
        <w:rPr>
          <w:rFonts w:ascii="GHEA Grapalat" w:hAnsi="GHEA Grapalat"/>
          <w:b/>
          <w:sz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lang w:val="es-ES"/>
        </w:rPr>
        <w:t>ԵՎ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ԴՐԱՆՑ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Գ</w:t>
      </w:r>
      <w:r>
        <w:rPr>
          <w:rFonts w:ascii="Sylfaen" w:hAnsi="Sylfaen" w:cs="Sylfaen"/>
          <w:b/>
          <w:sz w:val="20"/>
        </w:rPr>
        <w:t>ՆԱՀԱՏՄԱՆ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  <w:lang w:val="es-ES"/>
        </w:rPr>
        <w:t>Գ</w:t>
      </w:r>
      <w:r>
        <w:rPr>
          <w:rFonts w:ascii="Sylfaen" w:hAnsi="Sylfaen" w:cs="Sylfaen"/>
          <w:b/>
          <w:sz w:val="20"/>
        </w:rPr>
        <w:t>Ը</w:t>
      </w:r>
      <w:r>
        <w:rPr>
          <w:rFonts w:ascii="GHEA Grapalat" w:hAnsi="GHEA Grapalat"/>
          <w:b/>
          <w:sz w:val="20"/>
          <w:lang w:val="es-ES"/>
        </w:rPr>
        <w:t xml:space="preserve"> 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Cs w:val="22"/>
          <w:lang w:val="es-ES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>
        <w:rPr>
          <w:rFonts w:ascii="GHEA Grapalat" w:hAnsi="GHEA Grapalat" w:cs="Arial Armenian"/>
          <w:sz w:val="20"/>
          <w:lang w:val="es-ES"/>
        </w:rPr>
        <w:t xml:space="preserve">2.1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Arial Armenian"/>
          <w:sz w:val="20"/>
          <w:lang w:val="es-ES"/>
        </w:rPr>
        <w:t xml:space="preserve">  </w:t>
      </w:r>
      <w:r>
        <w:rPr>
          <w:rFonts w:ascii="Sylfaen" w:hAnsi="Sylfaen" w:cs="Sylfaen"/>
          <w:sz w:val="20"/>
          <w:lang w:val="es-ES"/>
        </w:rPr>
        <w:t>ընթացակարգին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մասնակցելու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իրավունք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չունեն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անձինք</w:t>
      </w:r>
      <w:r>
        <w:rPr>
          <w:rFonts w:ascii="GHEA Grapalat" w:hAnsi="GHEA Grapalat" w:cs="Sylfaen"/>
          <w:sz w:val="20"/>
          <w:lang w:val="es-ES"/>
        </w:rPr>
        <w:t>.</w:t>
      </w:r>
    </w:p>
    <w:p w:rsidR="00B31220" w:rsidRDefault="00B31220" w:rsidP="00B31220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1)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դատական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ճանաչվել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սնանկ</w:t>
      </w:r>
      <w:r>
        <w:rPr>
          <w:rFonts w:ascii="GHEA Grapalat" w:hAnsi="GHEA Grapalat"/>
          <w:sz w:val="20"/>
          <w:szCs w:val="20"/>
          <w:lang w:val="es-ES"/>
        </w:rPr>
        <w:t xml:space="preserve">. </w:t>
      </w:r>
    </w:p>
    <w:p w:rsidR="00B31220" w:rsidRDefault="00B31220" w:rsidP="00B31220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2)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հարկային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մարմնի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վերահսկվող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եկամուտների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գծով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ունեն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իրենց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ներկայացրած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գնային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առաջարկի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մինչև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մեկ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տոկոսը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բայց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ոչ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ավելի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քան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հիսուն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հազար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Հայաստանի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դրամը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գերազանցող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ժամկետանց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պարտավորություններ</w:t>
      </w:r>
      <w:r>
        <w:rPr>
          <w:rFonts w:ascii="GHEA Grapalat" w:hAnsi="GHEA Grapalat"/>
          <w:sz w:val="20"/>
          <w:szCs w:val="20"/>
          <w:lang w:val="es-ES"/>
        </w:rPr>
        <w:t>.</w:t>
      </w:r>
    </w:p>
    <w:p w:rsidR="00B31220" w:rsidRDefault="00B31220" w:rsidP="00B31220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որոնց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գործադիր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մարմնի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ներկայացուցիչը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նախորդող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երեք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տարիների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դատապարտված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եղել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ահաբեկչության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ֆինանսավորման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երեխայի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շահագործման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մարդկային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թրաֆիքինգ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ներառող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հանցագործության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հանցավոր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համագործակցություն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ստեղծելու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կաշառք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ստանալու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կաշառք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տալու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կաշառքի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միջնորդության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տնտեսական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գործունեության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դեմ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ուղղված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հանցագործությունների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համար</w:t>
      </w:r>
      <w:r>
        <w:rPr>
          <w:rFonts w:ascii="GHEA Grapalat" w:hAnsi="GHEA Grapalat"/>
          <w:sz w:val="20"/>
          <w:szCs w:val="20"/>
          <w:lang w:val="es-ES"/>
        </w:rPr>
        <w:t>,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բացառությամբ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դեպքերի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երբ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դատվածությունը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.  </w:t>
      </w:r>
    </w:p>
    <w:p w:rsidR="00B31220" w:rsidRDefault="00B31220" w:rsidP="00B31220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>4)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որոնց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վերաբերյալ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ներկայացվելու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նախորդող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մեկ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տարվա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առկա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կայացված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անբողոքարկելի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վարչական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ակտ</w:t>
      </w:r>
      <w:r>
        <w:rPr>
          <w:rFonts w:ascii="GHEA Grapalat" w:hAnsi="GHEA Grapalat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ոլորտում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հակամրցակցային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համաձայնության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գերիշխող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դիրքի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չարաշահման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համար</w:t>
      </w:r>
      <w:r>
        <w:rPr>
          <w:rFonts w:ascii="GHEA Grapalat" w:hAnsi="GHEA Grapalat" w:cs="Sylfaen"/>
          <w:sz w:val="20"/>
          <w:szCs w:val="20"/>
          <w:lang w:val="es-ES"/>
        </w:rPr>
        <w:t>.</w:t>
      </w:r>
    </w:p>
    <w:p w:rsidR="00B31220" w:rsidRDefault="00B31220" w:rsidP="00B31220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5)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ներառված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Եվրասիական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տնտեսական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միությանն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անդամակցող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երկրների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օրենսդրության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համաձայն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հրապարակված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գործընթացին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չունեցող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մասնակիցների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ցուցակում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. 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   6)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ներառված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գործընթացին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չունեցող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մասնակիցների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ցուցակում</w:t>
      </w:r>
      <w:r>
        <w:rPr>
          <w:rFonts w:ascii="GHEA Grapalat" w:hAnsi="GHEA Grapalat"/>
          <w:sz w:val="20"/>
          <w:szCs w:val="20"/>
          <w:lang w:val="es-ES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lang w:val="es-ES"/>
        </w:rPr>
        <w:t>Ընդ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որում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եթե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կետի</w:t>
      </w:r>
      <w:r>
        <w:rPr>
          <w:rFonts w:ascii="GHEA Grapalat" w:hAnsi="GHEA Grapalat" w:cs="Sylfaen"/>
          <w:sz w:val="20"/>
          <w:lang w:val="es-ES"/>
        </w:rPr>
        <w:t xml:space="preserve"> 5-</w:t>
      </w:r>
      <w:r>
        <w:rPr>
          <w:rFonts w:ascii="Sylfaen" w:hAnsi="Sylfaen" w:cs="Sylfaen"/>
          <w:sz w:val="20"/>
          <w:lang w:val="es-ES"/>
        </w:rPr>
        <w:t>րդ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6-</w:t>
      </w:r>
      <w:r>
        <w:rPr>
          <w:rFonts w:ascii="Sylfaen" w:hAnsi="Sylfaen" w:cs="Sylfaen"/>
          <w:sz w:val="20"/>
          <w:lang w:val="es-ES"/>
        </w:rPr>
        <w:t>րդ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ենթակետերով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ցուցակներում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ներառվել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օրվանից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հետո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ապա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նրա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տվյալ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ենթակա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մերժման</w:t>
      </w:r>
      <w:r>
        <w:rPr>
          <w:rFonts w:ascii="GHEA Grapalat" w:hAnsi="GHEA Grapalat" w:cs="Sylfaen"/>
          <w:sz w:val="20"/>
          <w:lang w:val="es-ES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 xml:space="preserve">2.2 </w:t>
      </w:r>
      <w:r>
        <w:rPr>
          <w:rFonts w:ascii="Sylfaen" w:hAnsi="Sylfaen" w:cs="Sylfaen"/>
          <w:sz w:val="20"/>
          <w:lang w:val="es-ES"/>
        </w:rPr>
        <w:t>Մասնակցության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իրավունքի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գնահատման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պետք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հաստատված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  <w:lang w:val="es-ES"/>
        </w:rPr>
        <w:t>սույն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հրավերի</w:t>
      </w:r>
      <w:r>
        <w:rPr>
          <w:rFonts w:ascii="GHEA Grapalat" w:hAnsi="GHEA Grapalat" w:cs="Arial"/>
          <w:sz w:val="20"/>
          <w:lang w:val="es-ES"/>
        </w:rPr>
        <w:t xml:space="preserve"> 2-</w:t>
      </w:r>
      <w:r>
        <w:rPr>
          <w:rFonts w:ascii="Sylfaen" w:hAnsi="Sylfaen" w:cs="Sylfaen"/>
          <w:sz w:val="20"/>
          <w:lang w:val="es-ES"/>
        </w:rPr>
        <w:t>րդ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մասի</w:t>
      </w:r>
      <w:r>
        <w:rPr>
          <w:rFonts w:ascii="GHEA Grapalat" w:hAnsi="GHEA Grapalat" w:cs="Arial"/>
          <w:sz w:val="20"/>
          <w:lang w:val="es-ES"/>
        </w:rPr>
        <w:t xml:space="preserve"> 2.2 </w:t>
      </w:r>
      <w:r>
        <w:rPr>
          <w:rFonts w:ascii="Sylfaen" w:hAnsi="Sylfaen" w:cs="Sylfaen"/>
          <w:sz w:val="20"/>
          <w:lang w:val="es-ES"/>
        </w:rPr>
        <w:t>կետով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նախատեսված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գրավոր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հայտարարություն</w:t>
      </w:r>
      <w:r>
        <w:rPr>
          <w:rFonts w:ascii="GHEA Grapalat" w:hAnsi="GHEA Grapalat" w:cs="Sylfaen"/>
          <w:sz w:val="20"/>
          <w:lang w:val="es-ES"/>
        </w:rPr>
        <w:t xml:space="preserve">: </w:t>
      </w:r>
      <w:r>
        <w:rPr>
          <w:rFonts w:ascii="Sylfaen" w:hAnsi="Sylfaen" w:cs="Sylfaen"/>
          <w:sz w:val="20"/>
        </w:rPr>
        <w:t>Բացի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կետով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հայտարարությունից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իրավունքի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գնահատման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մասնակցից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թվում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ընտրված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փաստաթղթեր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հիմնավորումներ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չեն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կարող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պահանջվել</w:t>
      </w:r>
      <w:r>
        <w:rPr>
          <w:rFonts w:ascii="GHEA Grapalat" w:hAnsi="GHEA Grapalat" w:cs="Sylfaen"/>
          <w:sz w:val="20"/>
          <w:lang w:val="es-ES"/>
        </w:rPr>
        <w:t>: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հայտարարության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իսկությունը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գնահատող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հանձնաժողովը</w:t>
      </w:r>
      <w:r>
        <w:rPr>
          <w:rFonts w:ascii="GHEA Grapalat" w:hAnsi="GHEA Grapalat" w:cs="Tahoma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ahoma"/>
          <w:sz w:val="20"/>
          <w:lang w:val="es-ES"/>
        </w:rPr>
        <w:t xml:space="preserve">` </w:t>
      </w:r>
      <w:r>
        <w:rPr>
          <w:rFonts w:ascii="Sylfaen" w:hAnsi="Sylfaen" w:cs="Sylfaen"/>
          <w:sz w:val="20"/>
        </w:rPr>
        <w:t>հանձնաժողով</w:t>
      </w:r>
      <w:r>
        <w:rPr>
          <w:rFonts w:ascii="GHEA Grapalat" w:hAnsi="GHEA Grapalat" w:cs="Tahoma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գնահատում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պայմաններով</w:t>
      </w:r>
      <w:r>
        <w:rPr>
          <w:rFonts w:ascii="GHEA Grapalat" w:hAnsi="GHEA Grapalat" w:cs="Tahoma"/>
          <w:sz w:val="20"/>
          <w:lang w:val="es-ES"/>
        </w:rPr>
        <w:t>:</w:t>
      </w:r>
    </w:p>
    <w:p w:rsidR="00B31220" w:rsidRDefault="00B31220" w:rsidP="00B31220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Tahoma"/>
          <w:sz w:val="20"/>
          <w:szCs w:val="20"/>
          <w:lang w:val="es-ES"/>
        </w:rPr>
        <w:t xml:space="preserve">2.3 </w:t>
      </w:r>
      <w:r>
        <w:rPr>
          <w:rFonts w:ascii="Sylfaen" w:hAnsi="Sylfaen" w:cs="Sylfaen"/>
          <w:sz w:val="20"/>
          <w:szCs w:val="20"/>
        </w:rPr>
        <w:t>Արգելվում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կետով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փոխկապակցված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միևնույն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հիմնադրված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ավելի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քան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հիսուն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տոկոս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միևնույն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պատկանող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բաժնեմաս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փայաբաժին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կազմակերպությունների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միաժամանակյա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մասնակցությունը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ընթացակարգին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բացառությամբ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պետության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համայնքների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հիմնադրված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կազմակերպությունների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համատեղ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գործունեության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Times Armenian"/>
          <w:sz w:val="20"/>
          <w:lang w:val="af-ZA"/>
        </w:rPr>
        <w:t>(</w:t>
      </w:r>
      <w:r>
        <w:rPr>
          <w:rFonts w:ascii="Sylfaen" w:hAnsi="Sylfaen" w:cs="Sylfaen"/>
          <w:sz w:val="20"/>
        </w:rPr>
        <w:t>կոնսորցիումով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դեպքերի</w:t>
      </w:r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:rsidR="00B31220" w:rsidRDefault="00B31220" w:rsidP="00B31220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  <w:lang w:val="es-ES"/>
        </w:rPr>
        <w:t xml:space="preserve"> 119-</w:t>
      </w:r>
      <w:r>
        <w:rPr>
          <w:rFonts w:ascii="Sylfaen" w:hAnsi="Sylfaen" w:cs="Sylfaen"/>
          <w:sz w:val="20"/>
          <w:szCs w:val="20"/>
        </w:rPr>
        <w:t>րդ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կետի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իմաստով</w:t>
      </w:r>
      <w:r>
        <w:rPr>
          <w:rFonts w:ascii="GHEA Grapalat" w:hAnsi="GHEA Grapalat"/>
          <w:sz w:val="20"/>
          <w:szCs w:val="20"/>
          <w:lang w:val="hy-AM"/>
        </w:rPr>
        <w:t>`</w:t>
      </w:r>
    </w:p>
    <w:p w:rsidR="00B31220" w:rsidRDefault="00B31220" w:rsidP="00B31220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ֆիզիկական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</w:p>
    <w:p w:rsidR="00B31220" w:rsidRDefault="00B31220" w:rsidP="00B31220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2)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B31220" w:rsidRDefault="00B31220" w:rsidP="00B31220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B31220" w:rsidRDefault="00B31220" w:rsidP="00B31220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B31220" w:rsidRDefault="00B31220" w:rsidP="00B31220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B31220" w:rsidRDefault="00B31220" w:rsidP="00B31220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B31220" w:rsidRDefault="00B31220" w:rsidP="00B31220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3) </w:t>
      </w:r>
      <w:r>
        <w:rPr>
          <w:rFonts w:ascii="Sylfaen" w:hAnsi="Sylfaen" w:cs="Sylfaen"/>
          <w:sz w:val="20"/>
          <w:szCs w:val="20"/>
          <w:lang w:val="hy-AM"/>
        </w:rPr>
        <w:t>ֆիզիկական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կարգավիճակ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չունեցող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</w:p>
    <w:p w:rsidR="00B31220" w:rsidRDefault="00B31220" w:rsidP="00B31220">
      <w:pPr>
        <w:pStyle w:val="a5"/>
        <w:spacing w:before="0" w:beforeAutospacing="0" w:after="0" w:afterAutospacing="0"/>
        <w:ind w:firstLine="26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B31220" w:rsidRDefault="00B31220" w:rsidP="00B31220">
      <w:pPr>
        <w:pStyle w:val="a5"/>
        <w:spacing w:before="0" w:beforeAutospacing="0" w:after="0" w:afterAutospacing="0"/>
        <w:ind w:firstLine="26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B31220" w:rsidRDefault="00B31220" w:rsidP="00B31220">
      <w:pPr>
        <w:pStyle w:val="a5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B31220" w:rsidRDefault="00B31220" w:rsidP="00B31220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B31220" w:rsidRDefault="00B31220" w:rsidP="00B31220">
      <w:pPr>
        <w:ind w:firstLine="284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2.4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պետք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ունենա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պահանջվող</w:t>
      </w:r>
      <w:r>
        <w:rPr>
          <w:rFonts w:ascii="GHEA Grapalat" w:hAnsi="GHEA Grapalat" w:cs="Arial"/>
          <w:sz w:val="20"/>
          <w:lang w:val="hy-AM"/>
        </w:rPr>
        <w:t>`</w:t>
      </w:r>
    </w:p>
    <w:p w:rsidR="00B31220" w:rsidRDefault="00B31220" w:rsidP="00B31220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"/>
          <w:sz w:val="20"/>
          <w:lang w:val="es-ES"/>
        </w:rPr>
        <w:t>1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մասնագիտական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փորձառություն</w:t>
      </w:r>
      <w:r>
        <w:rPr>
          <w:rFonts w:ascii="GHEA Grapalat" w:hAnsi="GHEA Grapalat" w:cs="Arial"/>
          <w:sz w:val="20"/>
          <w:lang w:val="hy-AM"/>
        </w:rPr>
        <w:t>,</w:t>
      </w:r>
    </w:p>
    <w:p w:rsidR="00B31220" w:rsidRDefault="00B31220" w:rsidP="00B31220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es-ES"/>
        </w:rPr>
        <w:t>2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Arial"/>
          <w:sz w:val="20"/>
          <w:lang w:val="hy-AM"/>
        </w:rPr>
        <w:t>,</w:t>
      </w:r>
    </w:p>
    <w:p w:rsidR="00B31220" w:rsidRDefault="00B31220" w:rsidP="00B31220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es-ES"/>
        </w:rPr>
        <w:t>3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ֆինանսական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Arial"/>
          <w:sz w:val="20"/>
          <w:lang w:val="hy-AM"/>
        </w:rPr>
        <w:t>,</w:t>
      </w:r>
    </w:p>
    <w:p w:rsid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4)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ռեսուրսներ</w:t>
      </w:r>
      <w:r>
        <w:rPr>
          <w:rFonts w:ascii="Tahoma" w:hAnsi="Tahoma" w:cs="Tahoma"/>
          <w:sz w:val="20"/>
          <w:lang w:val="hy-AM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Arial"/>
          <w:sz w:val="20"/>
          <w:lang w:val="hy-AM"/>
        </w:rPr>
        <w:t xml:space="preserve">2.5 </w:t>
      </w:r>
      <w:r>
        <w:rPr>
          <w:rFonts w:ascii="Sylfaen" w:hAnsi="Sylfaen" w:cs="Sylfaen"/>
          <w:sz w:val="20"/>
          <w:lang w:val="hy-AM"/>
        </w:rPr>
        <w:t>Մասնակցին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ներկայացվող</w:t>
      </w:r>
      <w:r>
        <w:rPr>
          <w:rFonts w:ascii="GHEA Grapalat" w:hAnsi="GHEA Grapalat" w:cs="Arial"/>
          <w:sz w:val="20"/>
          <w:lang w:val="hy-AM"/>
        </w:rPr>
        <w:t>`</w:t>
      </w:r>
    </w:p>
    <w:p w:rsid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1)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Մասնագիտական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փորձառություն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Arial Armenian"/>
          <w:sz w:val="20"/>
          <w:lang w:val="hy-AM"/>
        </w:rPr>
        <w:t>`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lastRenderedPageBreak/>
        <w:t>ա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պետք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տարվա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նախորդող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երեք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տարվա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պատշաճ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իրականացրած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նմանատիպ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առնվազն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մեկ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Նախկինում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պայմանագրերը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նմանատիպ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դրանց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շրջանակներում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ծավալը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հանրագումարային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ծավալը</w:t>
      </w:r>
      <w:r>
        <w:rPr>
          <w:rFonts w:ascii="GHEA Grapalat" w:hAnsi="GHEA Grapalat" w:cs="Sylfaen"/>
          <w:sz w:val="20"/>
          <w:lang w:val="hy-AM"/>
        </w:rPr>
        <w:t xml:space="preserve">)` </w:t>
      </w:r>
      <w:r>
        <w:rPr>
          <w:rFonts w:ascii="Sylfaen" w:hAnsi="Sylfaen" w:cs="Sylfaen"/>
          <w:sz w:val="20"/>
          <w:lang w:val="hy-AM"/>
        </w:rPr>
        <w:t>գումարային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արտահայտությամբ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պակաս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տվյալ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ցա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շրջանակում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հիսուն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տոկոսից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առնվազն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շրջանակում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արտահայ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տությամբ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պակաս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չլինի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շրջանակում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քսան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տոկոսից</w:t>
      </w:r>
      <w:r>
        <w:rPr>
          <w:rFonts w:ascii="GHEA Grapalat" w:hAnsi="GHEA Grapalat" w:cs="Sylfaen"/>
          <w:sz w:val="20"/>
          <w:lang w:val="hy-AM"/>
        </w:rPr>
        <w:t xml:space="preserve">: </w:t>
      </w:r>
    </w:p>
    <w:p w:rsid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իմաստով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Sylfaen" w:hAnsi="Sylfaen" w:cs="Sylfaen"/>
          <w:sz w:val="20"/>
          <w:szCs w:val="20"/>
          <w:lang w:val="hy-AM" w:eastAsia="ru-RU"/>
        </w:rPr>
        <w:t>մանատիպ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են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 w:cs="Arial Armenian"/>
          <w:sz w:val="20"/>
          <w:szCs w:val="20"/>
          <w:u w:val="single"/>
          <w:lang w:val="hy-AM" w:eastAsia="ru-RU"/>
        </w:rPr>
        <w:t xml:space="preserve"> </w:t>
      </w:r>
      <w:r w:rsidR="00351FE1" w:rsidRPr="00351FE1">
        <w:rPr>
          <w:rFonts w:ascii="Sylfaen" w:hAnsi="Sylfaen" w:cs="Arial Armenian"/>
          <w:b/>
          <w:sz w:val="20"/>
          <w:szCs w:val="20"/>
          <w:u w:val="single"/>
          <w:lang w:val="hy-AM" w:eastAsia="ru-RU"/>
        </w:rPr>
        <w:t xml:space="preserve">սույն </w:t>
      </w:r>
      <w:r w:rsidR="00022097" w:rsidRPr="00022097">
        <w:rPr>
          <w:rFonts w:ascii="Sylfaen" w:hAnsi="Sylfaen" w:cs="Arial Armenian"/>
          <w:b/>
          <w:sz w:val="20"/>
          <w:szCs w:val="20"/>
          <w:u w:val="single"/>
          <w:lang w:val="hy-AM" w:eastAsia="ru-RU"/>
        </w:rPr>
        <w:t xml:space="preserve">հրավերով պահանջվող </w:t>
      </w:r>
      <w:r w:rsidR="00351FE1" w:rsidRPr="00351FE1">
        <w:rPr>
          <w:rFonts w:ascii="Sylfaen" w:hAnsi="Sylfaen" w:cs="Arial Armenian"/>
          <w:b/>
          <w:sz w:val="20"/>
          <w:szCs w:val="20"/>
          <w:u w:val="single"/>
          <w:lang w:val="hy-AM" w:eastAsia="ru-RU"/>
        </w:rPr>
        <w:t>լիցենզիայի շրջանակներում</w:t>
      </w:r>
      <w:r w:rsidR="00351FE1" w:rsidRPr="00351FE1">
        <w:rPr>
          <w:rFonts w:ascii="Sylfaen" w:hAnsi="Sylfaen" w:cs="Arial Armenian"/>
          <w:sz w:val="20"/>
          <w:szCs w:val="20"/>
          <w:u w:val="single"/>
          <w:lang w:val="hy-AM" w:eastAsia="ru-RU"/>
        </w:rPr>
        <w:t xml:space="preserve"> </w:t>
      </w:r>
      <w:r>
        <w:rPr>
          <w:rFonts w:ascii="GHEA Grapalat" w:hAnsi="GHEA Grapalat" w:cs="Arial Armenian"/>
          <w:sz w:val="20"/>
          <w:szCs w:val="20"/>
          <w:u w:val="single"/>
          <w:lang w:val="hy-AM" w:eastAsia="ru-RU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աշխատանքների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կատարվ</w:t>
      </w:r>
      <w:r>
        <w:rPr>
          <w:rFonts w:ascii="Sylfaen" w:hAnsi="Sylfaen" w:cs="Sylfaen"/>
          <w:sz w:val="20"/>
          <w:lang w:val="hy-AM"/>
        </w:rPr>
        <w:t>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լինելը</w:t>
      </w:r>
      <w:r>
        <w:rPr>
          <w:rFonts w:ascii="GHEA Grapalat" w:hAnsi="GHEA Grapalat" w:cs="Arial Armenia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շինարարական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ծրագրերի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տնտեսական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գործունեության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խմբերը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առնելով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քաղաքաշինության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բնագավառում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լիցենզավորման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գործունեության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տեսակը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ներդիրները</w:t>
      </w:r>
      <w:r w:rsidRPr="00B31220">
        <w:rPr>
          <w:rFonts w:ascii="GHEA Grapalat" w:hAnsi="GHEA Grapalat" w:cs="Arial Armenian"/>
          <w:sz w:val="20"/>
          <w:lang w:val="hy-AM"/>
        </w:rPr>
        <w:t xml:space="preserve">: </w:t>
      </w:r>
      <w:r w:rsidRPr="00B31220">
        <w:rPr>
          <w:rFonts w:ascii="Sylfaen" w:hAnsi="Sylfaen" w:cs="Sylfaen"/>
          <w:sz w:val="20"/>
          <w:lang w:val="hy-AM"/>
        </w:rPr>
        <w:t>Ճանապարհաշինարարական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աշխատանքների</w:t>
      </w:r>
      <w:r w:rsidRPr="00B31220">
        <w:rPr>
          <w:rFonts w:ascii="GHEA Grapalat" w:hAnsi="GHEA Grapalat" w:cs="Arial Armenian"/>
          <w:sz w:val="20"/>
          <w:lang w:val="hy-AM"/>
        </w:rPr>
        <w:t xml:space="preserve">, </w:t>
      </w:r>
      <w:r w:rsidRPr="00B31220">
        <w:rPr>
          <w:rFonts w:ascii="Sylfaen" w:hAnsi="Sylfaen" w:cs="Sylfaen"/>
          <w:sz w:val="20"/>
          <w:lang w:val="hy-AM"/>
        </w:rPr>
        <w:t>ներառյալ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դրանց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իրականացման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համար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անհրաժեշտ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նախագծային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փաստաթղթերի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մշակման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գնումների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դեպքում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տնտեսական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գործունեության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խմբերը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սահմանվում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են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հաշվի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առնելով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գնման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առարկայի</w:t>
      </w:r>
      <w:r w:rsidRPr="00B31220">
        <w:rPr>
          <w:rFonts w:ascii="GHEA Grapalat" w:hAnsi="GHEA Grapalat" w:cs="Arial Armenian"/>
          <w:sz w:val="20"/>
          <w:lang w:val="hy-AM"/>
        </w:rPr>
        <w:t xml:space="preserve"> </w:t>
      </w:r>
      <w:r w:rsidRPr="00B31220">
        <w:rPr>
          <w:rFonts w:ascii="Sylfaen" w:hAnsi="Sylfaen" w:cs="Sylfaen"/>
          <w:sz w:val="20"/>
          <w:lang w:val="hy-AM"/>
        </w:rPr>
        <w:t>տեսակը</w:t>
      </w:r>
      <w:r>
        <w:rPr>
          <w:rFonts w:ascii="GHEA Grapalat" w:hAnsi="GHEA Grapalat" w:cs="Arial Armenian"/>
          <w:sz w:val="20"/>
          <w:lang w:val="hy-AM"/>
        </w:rPr>
        <w:t>)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 </w:t>
      </w:r>
    </w:p>
    <w:p w:rsid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պարբերությամբ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համապատասխանությունը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հիմնավորելու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պայմանով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զբաղեցրած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ճանաչվելու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ժամկետներում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կներկայացնի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նախկինում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պայմանագրերի</w:t>
      </w:r>
      <w:r w:rsidRPr="00B31220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B31220">
        <w:rPr>
          <w:rFonts w:ascii="Sylfaen" w:hAnsi="Sylfaen" w:cs="Sylfaen"/>
          <w:sz w:val="20"/>
          <w:szCs w:val="20"/>
          <w:lang w:val="hy-AM"/>
        </w:rPr>
        <w:t>համաձայնագրերի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պատճենները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իսկ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պայմանագրերի</w:t>
      </w:r>
      <w:r w:rsidRPr="00B31220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B31220">
        <w:rPr>
          <w:rFonts w:ascii="Sylfaen" w:hAnsi="Sylfaen" w:cs="Sylfaen"/>
          <w:sz w:val="20"/>
          <w:szCs w:val="20"/>
          <w:lang w:val="hy-AM"/>
        </w:rPr>
        <w:t>համաձայնագրերի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գնահատելու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` </w:t>
      </w:r>
      <w:r>
        <w:rPr>
          <w:rFonts w:ascii="Sylfaen" w:hAnsi="Sylfaen" w:cs="Sylfaen"/>
          <w:sz w:val="20"/>
          <w:szCs w:val="20"/>
          <w:lang w:val="hy-AM" w:eastAsia="ru-RU"/>
        </w:rPr>
        <w:t>տվյալ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>(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համաձայնագրի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) </w:t>
      </w:r>
      <w:r>
        <w:rPr>
          <w:rFonts w:ascii="Sylfaen" w:hAnsi="Sylfaen" w:cs="Sylfaen"/>
          <w:sz w:val="20"/>
          <w:szCs w:val="20"/>
          <w:lang w:val="hy-AM" w:eastAsia="ru-RU"/>
        </w:rPr>
        <w:t>կողմերի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հաստատած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`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ժամկետում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կատարումը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հավաստող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ակտի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(</w:t>
      </w:r>
      <w:r>
        <w:rPr>
          <w:rFonts w:ascii="Sylfaen" w:hAnsi="Sylfaen" w:cs="Sylfaen"/>
          <w:sz w:val="20"/>
          <w:szCs w:val="20"/>
          <w:lang w:val="hy-AM" w:eastAsia="ru-RU"/>
        </w:rPr>
        <w:t>հանձման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>-</w:t>
      </w:r>
      <w:r>
        <w:rPr>
          <w:rFonts w:ascii="Sylfaen" w:hAnsi="Sylfaen" w:cs="Sylfaen"/>
          <w:sz w:val="20"/>
          <w:szCs w:val="20"/>
          <w:lang w:val="hy-AM" w:eastAsia="ru-RU"/>
        </w:rPr>
        <w:t>ընդունման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արձանագրություն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և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այլն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) </w:t>
      </w:r>
      <w:r>
        <w:rPr>
          <w:rFonts w:ascii="Sylfaen" w:hAnsi="Sylfaen" w:cs="Sylfaen"/>
          <w:sz w:val="20"/>
          <w:szCs w:val="20"/>
          <w:lang w:val="hy-AM" w:eastAsia="ru-RU"/>
        </w:rPr>
        <w:t>պատճենը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տվյալ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կատարումն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ընդունած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գրավոր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հավաստումը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: </w:t>
      </w:r>
    </w:p>
    <w:p w:rsidR="00B31220" w:rsidRP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 w:rsidRPr="00B31220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գնահատող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հանձնաժողովը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առաջին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տեղը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զբաղեցրած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ներկայացված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(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համաձայնագրի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)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կատարված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լինելու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իսկությունը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ստուգել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պետական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եկամուտների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կոմիտեի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1220">
        <w:rPr>
          <w:rFonts w:ascii="Sylfaen" w:hAnsi="Sylfaen" w:cs="Sylfaen"/>
          <w:sz w:val="20"/>
          <w:szCs w:val="20"/>
          <w:lang w:val="hy-AM" w:eastAsia="ru-RU"/>
        </w:rPr>
        <w:t>միջոցով</w:t>
      </w:r>
      <w:r w:rsidRPr="00B31220">
        <w:rPr>
          <w:rFonts w:ascii="GHEA Grapalat" w:hAnsi="GHEA Grapalat" w:cs="Arial Armenian"/>
          <w:sz w:val="20"/>
          <w:szCs w:val="20"/>
          <w:lang w:val="hy-AM" w:eastAsia="ru-RU"/>
        </w:rPr>
        <w:t xml:space="preserve">: </w:t>
      </w:r>
    </w:p>
    <w:p w:rsidR="00B31220" w:rsidRDefault="00B31220" w:rsidP="00B31220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գ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պահանջները</w:t>
      </w:r>
      <w:r>
        <w:rPr>
          <w:rFonts w:ascii="GHEA Grapalat" w:hAnsi="GHEA Grapalat" w:cs="Tahoma"/>
          <w:sz w:val="20"/>
          <w:lang w:val="hy-AM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2)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Sylfaen" w:hAnsi="Sylfaen" w:cs="Sylfaen"/>
          <w:sz w:val="20"/>
          <w:lang w:val="hy-AM"/>
        </w:rPr>
        <w:t>որակավորման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Arial Armenian"/>
          <w:sz w:val="20"/>
          <w:lang w:val="hy-AM"/>
        </w:rPr>
        <w:t>`</w:t>
      </w:r>
    </w:p>
    <w:p w:rsidR="00B31220" w:rsidRDefault="00B31220" w:rsidP="00B31220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Arial Armenian"/>
          <w:sz w:val="20"/>
          <w:lang w:val="hy-AM"/>
        </w:rPr>
        <w:t xml:space="preserve">. 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միջոցները</w:t>
      </w:r>
      <w:r>
        <w:rPr>
          <w:rStyle w:val="aff1"/>
          <w:rFonts w:ascii="GHEA Grapalat" w:hAnsi="GHEA Grapalat" w:cs="Sylfaen"/>
          <w:sz w:val="20"/>
          <w:lang w:val="hy-AM"/>
        </w:rPr>
        <w:footnoteReference w:id="2"/>
      </w:r>
      <w:r>
        <w:rPr>
          <w:rFonts w:ascii="GHEA Grapalat" w:hAnsi="GHEA Grapalat" w:cs="Arial"/>
          <w:sz w:val="20"/>
          <w:lang w:val="hy-AM"/>
        </w:rPr>
        <w:t xml:space="preserve"> 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3404"/>
        <w:gridCol w:w="2837"/>
      </w:tblGrid>
      <w:tr w:rsidR="0000667C" w:rsidRPr="0000667C" w:rsidTr="0000667C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00667C" w:rsidRDefault="00B31220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lang w:val="ru-RU"/>
              </w:rPr>
            </w:pPr>
            <w:r w:rsidRPr="0000667C">
              <w:rPr>
                <w:rFonts w:ascii="Sylfaen" w:hAnsi="Sylfaen" w:cs="Sylfaen"/>
                <w:color w:val="000000" w:themeColor="text1"/>
                <w:sz w:val="20"/>
                <w:lang w:val="ru-RU"/>
              </w:rPr>
              <w:t>Տեխնիկական</w:t>
            </w:r>
            <w:r w:rsidRPr="0000667C">
              <w:rPr>
                <w:rFonts w:ascii="GHEA Grapalat" w:hAnsi="GHEA Grapalat" w:cs="Arial"/>
                <w:color w:val="000000" w:themeColor="text1"/>
                <w:sz w:val="20"/>
                <w:lang w:val="ru-RU"/>
              </w:rPr>
              <w:t xml:space="preserve"> </w:t>
            </w:r>
            <w:r w:rsidRPr="0000667C">
              <w:rPr>
                <w:rFonts w:ascii="Sylfaen" w:hAnsi="Sylfaen" w:cs="Sylfaen"/>
                <w:color w:val="000000" w:themeColor="text1"/>
                <w:sz w:val="20"/>
                <w:lang w:val="ru-RU"/>
              </w:rPr>
              <w:t>միջոցի</w:t>
            </w:r>
            <w:r w:rsidRPr="0000667C">
              <w:rPr>
                <w:rFonts w:ascii="GHEA Grapalat" w:hAnsi="GHEA Grapalat" w:cs="Arial"/>
                <w:color w:val="000000" w:themeColor="text1"/>
                <w:sz w:val="20"/>
                <w:lang w:val="ru-RU"/>
              </w:rPr>
              <w:t xml:space="preserve"> </w:t>
            </w:r>
            <w:r w:rsidRPr="0000667C">
              <w:rPr>
                <w:rFonts w:ascii="Sylfaen" w:hAnsi="Sylfaen" w:cs="Sylfaen"/>
                <w:color w:val="000000" w:themeColor="text1"/>
                <w:sz w:val="20"/>
                <w:lang w:val="ru-RU"/>
              </w:rPr>
              <w:t>անվանումը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00667C" w:rsidRDefault="00B31220">
            <w:pPr>
              <w:ind w:firstLine="567"/>
              <w:jc w:val="center"/>
              <w:rPr>
                <w:rFonts w:ascii="GHEA Grapalat" w:hAnsi="GHEA Grapalat" w:cs="Arial"/>
                <w:color w:val="000000" w:themeColor="text1"/>
                <w:sz w:val="20"/>
                <w:lang w:val="ru-RU"/>
              </w:rPr>
            </w:pPr>
            <w:r w:rsidRPr="0000667C">
              <w:rPr>
                <w:rFonts w:ascii="Sylfaen" w:hAnsi="Sylfaen" w:cs="Sylfaen"/>
                <w:color w:val="000000" w:themeColor="text1"/>
                <w:sz w:val="20"/>
                <w:lang w:val="ru-RU"/>
              </w:rPr>
              <w:t>Տիպը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00667C" w:rsidRDefault="00B31220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lang w:val="ru-RU"/>
              </w:rPr>
            </w:pPr>
            <w:r w:rsidRPr="0000667C">
              <w:rPr>
                <w:rFonts w:ascii="Sylfaen" w:hAnsi="Sylfaen" w:cs="Sylfaen"/>
                <w:color w:val="000000" w:themeColor="text1"/>
                <w:sz w:val="20"/>
                <w:lang w:val="ru-RU"/>
              </w:rPr>
              <w:t>Պահանջվող</w:t>
            </w:r>
            <w:r w:rsidRPr="0000667C">
              <w:rPr>
                <w:rFonts w:ascii="GHEA Grapalat" w:hAnsi="GHEA Grapalat" w:cs="Arial"/>
                <w:color w:val="000000" w:themeColor="text1"/>
                <w:sz w:val="20"/>
                <w:lang w:val="ru-RU"/>
              </w:rPr>
              <w:t xml:space="preserve"> </w:t>
            </w:r>
            <w:r w:rsidRPr="0000667C">
              <w:rPr>
                <w:rFonts w:ascii="Sylfaen" w:hAnsi="Sylfaen" w:cs="Sylfaen"/>
                <w:color w:val="000000" w:themeColor="text1"/>
                <w:sz w:val="20"/>
                <w:lang w:val="ru-RU"/>
              </w:rPr>
              <w:t>քանակը</w:t>
            </w:r>
          </w:p>
        </w:tc>
      </w:tr>
      <w:tr w:rsidR="0000667C" w:rsidRPr="0000667C" w:rsidTr="0000667C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C" w:rsidRPr="0000667C" w:rsidRDefault="0000667C" w:rsidP="0000667C">
            <w:pPr>
              <w:ind w:firstLine="567"/>
              <w:jc w:val="center"/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</w:pPr>
            <w:r w:rsidRPr="0000667C"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  <w:t xml:space="preserve">բեռնատար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C" w:rsidRPr="0000667C" w:rsidRDefault="0000667C" w:rsidP="0000667C">
            <w:pPr>
              <w:ind w:firstLine="567"/>
              <w:jc w:val="center"/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</w:pPr>
            <w:r w:rsidRPr="0000667C"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  <w:t>ցանկացած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C" w:rsidRPr="0000667C" w:rsidRDefault="0000667C" w:rsidP="0000667C">
            <w:pPr>
              <w:ind w:firstLine="567"/>
              <w:jc w:val="center"/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</w:pPr>
            <w:r w:rsidRPr="0000667C"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  <w:t>1</w:t>
            </w:r>
          </w:p>
        </w:tc>
      </w:tr>
      <w:tr w:rsidR="0000667C" w:rsidRPr="0000667C" w:rsidTr="0000667C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C" w:rsidRPr="0000667C" w:rsidRDefault="0000667C" w:rsidP="0000667C">
            <w:pPr>
              <w:ind w:firstLine="567"/>
              <w:jc w:val="center"/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</w:pPr>
            <w:r w:rsidRPr="0000667C"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  <w:t>կռունկ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C" w:rsidRPr="0000667C" w:rsidRDefault="0000667C" w:rsidP="0000667C">
            <w:pPr>
              <w:ind w:firstLine="567"/>
              <w:jc w:val="center"/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</w:pPr>
            <w:r w:rsidRPr="0000667C"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  <w:t>ցանկացած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C" w:rsidRPr="0000667C" w:rsidRDefault="0000667C" w:rsidP="0000667C">
            <w:pPr>
              <w:ind w:firstLine="567"/>
              <w:jc w:val="center"/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</w:pPr>
            <w:r w:rsidRPr="0000667C"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  <w:t>1</w:t>
            </w:r>
          </w:p>
        </w:tc>
      </w:tr>
    </w:tbl>
    <w:p w:rsid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առկայության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</w:rPr>
      </w:pPr>
      <w:r>
        <w:rPr>
          <w:rFonts w:ascii="Sylfaen" w:hAnsi="Sylfaen" w:cs="Sylfaen"/>
          <w:sz w:val="20"/>
          <w:lang w:val="hy-AM"/>
        </w:rPr>
        <w:t>գ</w:t>
      </w:r>
      <w:r>
        <w:rPr>
          <w:rFonts w:ascii="GHEA Grapalat" w:hAnsi="GHEA Grapalat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ճանաչվում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զբաղեցրած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ժամկետներում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օգտագործման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տվյալները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դրանց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անձնագրերի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նկատմամբ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զբաղեցրած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սեփականության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ժամանակավոր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օգտա</w:t>
      </w:r>
      <w:r>
        <w:rPr>
          <w:rFonts w:ascii="GHEA Grapalat" w:hAnsi="GHEA Grapalat" w:cs="Arial Armenian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գործման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հաստատող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պատճենները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ru-RU"/>
        </w:rPr>
        <w:t>Տեխնիկական</w:t>
      </w:r>
      <w:r>
        <w:rPr>
          <w:rFonts w:ascii="GHEA Grapalat" w:hAnsi="GHEA Grapalat" w:cs="Arial Armenian"/>
          <w:sz w:val="20"/>
          <w:lang w:val="ru-RU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միջոցների</w:t>
      </w:r>
      <w:r>
        <w:rPr>
          <w:rFonts w:ascii="GHEA Grapalat" w:hAnsi="GHEA Grapalat" w:cs="Arial Armenian"/>
          <w:sz w:val="20"/>
          <w:lang w:val="ru-RU"/>
        </w:rPr>
        <w:t xml:space="preserve"> </w:t>
      </w:r>
      <w:r>
        <w:rPr>
          <w:rFonts w:ascii="Sylfaen" w:hAnsi="Sylfaen" w:cs="Sylfaen"/>
          <w:sz w:val="20"/>
          <w:lang w:val="ru-RU"/>
        </w:rPr>
        <w:t>վերաբերյալ</w:t>
      </w:r>
      <w:r>
        <w:rPr>
          <w:rFonts w:ascii="GHEA Grapalat" w:hAnsi="GHEA Grapalat" w:cs="Arial Armenian"/>
          <w:sz w:val="20"/>
          <w:lang w:val="ru-RU"/>
        </w:rPr>
        <w:t xml:space="preserve"> </w:t>
      </w:r>
      <w:r>
        <w:rPr>
          <w:rFonts w:ascii="Sylfaen" w:hAnsi="Sylfaen" w:cs="Sylfaen"/>
          <w:sz w:val="20"/>
          <w:lang w:val="ru-RU"/>
        </w:rPr>
        <w:t>տվյալները</w:t>
      </w:r>
      <w:r>
        <w:rPr>
          <w:rFonts w:ascii="GHEA Grapalat" w:hAnsi="GHEA Grapalat" w:cs="Arial Armenian"/>
          <w:sz w:val="20"/>
          <w:lang w:val="ru-RU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ներկայացվում</w:t>
      </w:r>
      <w:r>
        <w:rPr>
          <w:rFonts w:ascii="GHEA Grapalat" w:hAnsi="GHEA Grapalat" w:cs="Arial Armenian"/>
          <w:sz w:val="20"/>
          <w:lang w:val="ru-RU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Arial Armenian"/>
          <w:sz w:val="20"/>
          <w:lang w:val="ru-RU"/>
        </w:rPr>
        <w:t xml:space="preserve"> </w:t>
      </w:r>
      <w:r>
        <w:rPr>
          <w:rFonts w:ascii="Sylfaen" w:hAnsi="Sylfaen" w:cs="Sylfaen"/>
          <w:sz w:val="20"/>
          <w:lang w:val="ru-RU"/>
        </w:rPr>
        <w:t>հետևյալ</w:t>
      </w:r>
      <w:r>
        <w:rPr>
          <w:rFonts w:ascii="GHEA Grapalat" w:hAnsi="GHEA Grapalat" w:cs="Arial Armenian"/>
          <w:sz w:val="20"/>
          <w:lang w:val="ru-RU"/>
        </w:rPr>
        <w:t xml:space="preserve"> </w:t>
      </w:r>
      <w:r>
        <w:rPr>
          <w:rFonts w:ascii="Sylfaen" w:hAnsi="Sylfaen" w:cs="Sylfaen"/>
          <w:sz w:val="20"/>
          <w:lang w:val="ru-RU"/>
        </w:rPr>
        <w:t>ձևով</w:t>
      </w:r>
      <w:r>
        <w:rPr>
          <w:rFonts w:ascii="GHEA Grapalat" w:hAnsi="GHEA Grapalat" w:cs="Arial Armenian"/>
          <w:sz w:val="20"/>
        </w:rPr>
        <w:t>`</w:t>
      </w:r>
    </w:p>
    <w:p w:rsid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77"/>
        <w:gridCol w:w="4246"/>
        <w:gridCol w:w="2022"/>
      </w:tblGrid>
      <w:tr w:rsidR="00B31220" w:rsidTr="00B3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N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Տեխնիկական</w:t>
            </w:r>
            <w:r>
              <w:rPr>
                <w:rFonts w:ascii="GHEA Grapalat" w:hAnsi="GHEA Grapalat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միջոցի</w:t>
            </w:r>
            <w:r>
              <w:rPr>
                <w:rFonts w:ascii="GHEA Grapalat" w:hAnsi="GHEA Grapalat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անվանումը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Տեխնիկական</w:t>
            </w:r>
            <w:r w:rsidRPr="005100A0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միջոցի</w:t>
            </w:r>
            <w:r w:rsidRPr="005100A0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մակնիշը</w:t>
            </w:r>
            <w:r>
              <w:rPr>
                <w:rFonts w:ascii="GHEA Grapalat" w:hAnsi="GHEA Grapalat"/>
                <w:sz w:val="20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ru-RU"/>
              </w:rPr>
              <w:t>պետհամարանիշը</w:t>
            </w:r>
            <w:r>
              <w:rPr>
                <w:rFonts w:ascii="GHEA Grapalat" w:hAnsi="GHEA Grapalat"/>
                <w:sz w:val="20"/>
              </w:rPr>
              <w:t>, (</w:t>
            </w:r>
            <w:r>
              <w:rPr>
                <w:rFonts w:ascii="Sylfaen" w:hAnsi="Sylfaen" w:cs="Sylfaen"/>
                <w:sz w:val="20"/>
              </w:rPr>
              <w:t>եթե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առկա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է</w:t>
            </w:r>
            <w:r>
              <w:rPr>
                <w:rFonts w:ascii="GHEA Grapalat" w:hAnsi="GHEA Grapalat" w:cs="Arial"/>
                <w:sz w:val="20"/>
              </w:rPr>
              <w:t xml:space="preserve">) </w:t>
            </w:r>
            <w:r>
              <w:rPr>
                <w:rFonts w:ascii="Sylfaen" w:hAnsi="Sylfaen" w:cs="Sylfaen"/>
                <w:sz w:val="20"/>
                <w:lang w:val="ru-RU"/>
              </w:rPr>
              <w:t>և</w:t>
            </w:r>
            <w:r w:rsidRPr="005100A0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արտադրության</w:t>
            </w:r>
            <w:r w:rsidRPr="005100A0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տարեթիվը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Տեխնիկական</w:t>
            </w:r>
            <w:r w:rsidRPr="005100A0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միջոցի</w:t>
            </w:r>
            <w:r w:rsidRPr="005100A0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նկատմամբ</w:t>
            </w:r>
            <w:r w:rsidRPr="005100A0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իրավունքի</w:t>
            </w:r>
            <w:r w:rsidRPr="005100A0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տեսակը</w:t>
            </w:r>
          </w:p>
        </w:tc>
      </w:tr>
      <w:tr w:rsidR="00B31220" w:rsidTr="00B3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B31220" w:rsidTr="00B31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</w:rPr>
      </w:pPr>
      <w:r>
        <w:rPr>
          <w:rFonts w:ascii="Sylfaen" w:hAnsi="Sylfaen" w:cs="Sylfaen"/>
          <w:sz w:val="20"/>
        </w:rPr>
        <w:t>դ</w:t>
      </w:r>
      <w:r>
        <w:rPr>
          <w:rFonts w:ascii="GHEA Grapalat" w:hAnsi="GHEA Grapalat" w:cs="Arial Armenian"/>
          <w:sz w:val="20"/>
        </w:rPr>
        <w:t xml:space="preserve">.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որակավորումը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այս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չափանիշի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գծով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գնահատվում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բավարար</w:t>
      </w:r>
      <w:r>
        <w:rPr>
          <w:rFonts w:ascii="GHEA Grapalat" w:hAnsi="GHEA Grapalat" w:cs="Arial Armenian"/>
          <w:sz w:val="20"/>
        </w:rPr>
        <w:t xml:space="preserve">, </w:t>
      </w:r>
      <w:r>
        <w:rPr>
          <w:rFonts w:ascii="Sylfaen" w:hAnsi="Sylfaen" w:cs="Sylfaen"/>
          <w:sz w:val="20"/>
        </w:rPr>
        <w:t>եթե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վերջինս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ենթակետով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պայմաններն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ու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պահանջները</w:t>
      </w:r>
      <w:r>
        <w:rPr>
          <w:rFonts w:ascii="GHEA Grapalat" w:hAnsi="GHEA Grapalat" w:cs="Sylfaen"/>
          <w:sz w:val="20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</w:rPr>
        <w:lastRenderedPageBreak/>
        <w:t xml:space="preserve">3)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Ֆինանսական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որակավորման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չափանիշը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սահմանվում</w:t>
      </w:r>
      <w:r>
        <w:rPr>
          <w:rFonts w:ascii="GHEA Grapalat" w:hAnsi="GHEA Grapalat" w:cs="Arial"/>
          <w:sz w:val="20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Arial"/>
          <w:sz w:val="20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Arial"/>
          <w:sz w:val="20"/>
          <w:lang w:val="hy-AM"/>
        </w:rPr>
        <w:t>`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ռեզիդենտ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lang w:val="hy-AM" w:eastAsia="en-US"/>
        </w:rPr>
        <w:t>մ</w:t>
      </w:r>
      <w:r>
        <w:rPr>
          <w:rFonts w:ascii="Sylfaen" w:hAnsi="Sylfaen" w:cs="Sylfaen"/>
          <w:sz w:val="20"/>
          <w:lang w:val="hy-AM"/>
        </w:rPr>
        <w:t>ասնակցի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բացառությամբ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անհատ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ձեռնարկատեր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չհանդիսացող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ֆիզիկական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անձի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հայտը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ներկայացնելուն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նախորդող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երեք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հաշվետու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տարիների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համախառն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եկամտի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չպետք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պակաս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լինի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պարբերությամբ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համապատասխանությունը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հիմնավորելու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իսկությունը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պայմաններով</w:t>
      </w:r>
      <w:r>
        <w:rPr>
          <w:rFonts w:ascii="GHEA Grapalat" w:hAnsi="GHEA Grapalat" w:cs="Sylfaen"/>
          <w:sz w:val="20"/>
          <w:lang w:val="hy-AM"/>
        </w:rPr>
        <w:t xml:space="preserve">. 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գ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հանդիսանում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ռեզիդենտ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lang w:val="hy-AM"/>
        </w:rPr>
        <w:t>անհատ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ձեռնարկատեր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ֆիզիկական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անձ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ենթակետի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պարբերությամբ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հայտարարություն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pt-BR" w:eastAsia="en-US"/>
        </w:rPr>
      </w:pPr>
      <w:r>
        <w:rPr>
          <w:rFonts w:ascii="Sylfaen" w:hAnsi="Sylfaen" w:cs="Sylfaen"/>
          <w:sz w:val="20"/>
          <w:lang w:val="hy-AM"/>
        </w:rPr>
        <w:t>դ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պահանջները</w:t>
      </w:r>
      <w:r>
        <w:rPr>
          <w:rFonts w:ascii="GHEA Grapalat" w:hAnsi="GHEA Grapalat" w:cs="Arial Armenian"/>
          <w:sz w:val="20"/>
          <w:lang w:val="hy-AM"/>
        </w:rPr>
        <w:t>.</w:t>
      </w:r>
      <w:r>
        <w:rPr>
          <w:rFonts w:ascii="GHEA Grapalat" w:hAnsi="GHEA Grapalat" w:cs="Sylfaen"/>
          <w:sz w:val="20"/>
          <w:szCs w:val="24"/>
          <w:lang w:val="pt-BR" w:eastAsia="en-US"/>
        </w:rPr>
        <w:t xml:space="preserve"> </w:t>
      </w:r>
    </w:p>
    <w:p w:rsidR="00B31220" w:rsidRDefault="00B31220" w:rsidP="00B31220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pt-BR"/>
        </w:rPr>
        <w:t xml:space="preserve">4)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ռեսուրսներ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որակավորման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չափանիշը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սահմանվում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Arial"/>
          <w:sz w:val="20"/>
          <w:lang w:val="hy-AM"/>
        </w:rPr>
        <w:t>`</w:t>
      </w:r>
    </w:p>
    <w:p w:rsidR="00B31220" w:rsidRDefault="00B31220" w:rsidP="00B31220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որակավորումն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ունեցող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ռեսուրսները</w:t>
      </w:r>
      <w:r>
        <w:rPr>
          <w:rStyle w:val="aff1"/>
          <w:rFonts w:ascii="GHEA Grapalat" w:hAnsi="GHEA Grapalat" w:cs="Sylfaen"/>
          <w:sz w:val="20"/>
          <w:lang w:val="hy-AM"/>
        </w:rPr>
        <w:footnoteReference w:id="3"/>
      </w:r>
      <w:r>
        <w:rPr>
          <w:rFonts w:ascii="GHEA Grapalat" w:hAnsi="GHEA Grapalat" w:cs="Arial"/>
          <w:sz w:val="20"/>
          <w:lang w:val="hy-AM"/>
        </w:rPr>
        <w:t xml:space="preserve"> </w:t>
      </w:r>
    </w:p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093"/>
        <w:gridCol w:w="3236"/>
        <w:gridCol w:w="4687"/>
      </w:tblGrid>
      <w:tr w:rsidR="00041CAE" w:rsidRPr="00041CAE" w:rsidTr="00041CA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041CAE" w:rsidRDefault="00B31220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041CAE">
              <w:rPr>
                <w:rFonts w:ascii="Sylfaen" w:hAnsi="Sylfaen" w:cs="Sylfaen"/>
                <w:color w:val="000000" w:themeColor="text1"/>
                <w:sz w:val="20"/>
              </w:rPr>
              <w:t>Մասնագետների</w:t>
            </w:r>
          </w:p>
        </w:tc>
      </w:tr>
      <w:tr w:rsidR="00041CAE" w:rsidRPr="00041CAE" w:rsidTr="00041CAE">
        <w:trPr>
          <w:gridBefore w:val="1"/>
          <w:wBefore w:w="34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041CAE" w:rsidRDefault="00B31220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041CAE">
              <w:rPr>
                <w:rFonts w:ascii="Sylfaen" w:hAnsi="Sylfaen" w:cs="Sylfaen"/>
                <w:color w:val="000000" w:themeColor="text1"/>
                <w:sz w:val="20"/>
              </w:rPr>
              <w:t>որակավորումը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Pr="00041CAE" w:rsidRDefault="00B31220">
            <w:pPr>
              <w:ind w:firstLine="567"/>
              <w:jc w:val="center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041CAE">
              <w:rPr>
                <w:rFonts w:ascii="Sylfaen" w:hAnsi="Sylfaen" w:cs="Sylfaen"/>
                <w:color w:val="000000" w:themeColor="text1"/>
                <w:sz w:val="20"/>
              </w:rPr>
              <w:t>աշխատանքային</w:t>
            </w:r>
            <w:r w:rsidRPr="00041CAE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41CAE">
              <w:rPr>
                <w:rFonts w:ascii="Sylfaen" w:hAnsi="Sylfaen" w:cs="Sylfaen"/>
                <w:color w:val="000000" w:themeColor="text1"/>
                <w:sz w:val="20"/>
              </w:rPr>
              <w:t>փորձը</w:t>
            </w:r>
          </w:p>
        </w:tc>
      </w:tr>
      <w:tr w:rsidR="00041CAE" w:rsidRPr="00041CAE" w:rsidTr="00041CAE">
        <w:trPr>
          <w:gridBefore w:val="1"/>
          <w:wBefore w:w="34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041CAE" w:rsidRDefault="00B31220">
            <w:pPr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Pr="00041CAE" w:rsidRDefault="00B31220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041CAE">
              <w:rPr>
                <w:rFonts w:ascii="Sylfaen" w:hAnsi="Sylfaen" w:cs="Sylfaen"/>
                <w:color w:val="000000" w:themeColor="text1"/>
                <w:sz w:val="20"/>
              </w:rPr>
              <w:t>ժամանակահատվածը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041CAE" w:rsidRDefault="00B31220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041CAE">
              <w:rPr>
                <w:rFonts w:ascii="Sylfaen" w:hAnsi="Sylfaen" w:cs="Sylfaen"/>
                <w:color w:val="000000" w:themeColor="text1"/>
                <w:sz w:val="20"/>
              </w:rPr>
              <w:t>գործունեության</w:t>
            </w:r>
            <w:r w:rsidRPr="00041CAE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41CAE">
              <w:rPr>
                <w:rFonts w:ascii="Sylfaen" w:hAnsi="Sylfaen" w:cs="Sylfaen"/>
                <w:color w:val="000000" w:themeColor="text1"/>
                <w:sz w:val="20"/>
              </w:rPr>
              <w:t>ոլորտը</w:t>
            </w:r>
            <w:r w:rsidRPr="00041CAE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41CAE">
              <w:rPr>
                <w:rFonts w:ascii="Sylfaen" w:hAnsi="Sylfaen" w:cs="Sylfaen"/>
                <w:color w:val="000000" w:themeColor="text1"/>
                <w:sz w:val="20"/>
              </w:rPr>
              <w:t>և</w:t>
            </w:r>
            <w:r w:rsidRPr="00041CAE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41CAE">
              <w:rPr>
                <w:rFonts w:ascii="Sylfaen" w:hAnsi="Sylfaen" w:cs="Sylfaen"/>
                <w:color w:val="000000" w:themeColor="text1"/>
                <w:sz w:val="20"/>
              </w:rPr>
              <w:t>կատարած</w:t>
            </w:r>
            <w:r w:rsidRPr="00041CAE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41CAE">
              <w:rPr>
                <w:rFonts w:ascii="Sylfaen" w:hAnsi="Sylfaen" w:cs="Sylfaen"/>
                <w:color w:val="000000" w:themeColor="text1"/>
                <w:sz w:val="20"/>
              </w:rPr>
              <w:t>աշխատանքը</w:t>
            </w:r>
          </w:p>
        </w:tc>
      </w:tr>
      <w:tr w:rsidR="00041CAE" w:rsidRPr="006B1EC8" w:rsidTr="00041CAE">
        <w:trPr>
          <w:gridBefore w:val="1"/>
          <w:wBefore w:w="3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jc w:val="both"/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</w:pPr>
            <w:r w:rsidRPr="00041CAE"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  <w:t>ինժեներ-էլեկտրիկ -1 հոգի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ind w:firstLine="567"/>
              <w:jc w:val="both"/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</w:pPr>
          </w:p>
          <w:p w:rsidR="00041CAE" w:rsidRPr="00041CAE" w:rsidRDefault="00041CAE" w:rsidP="00041CAE">
            <w:pPr>
              <w:ind w:firstLine="567"/>
              <w:jc w:val="both"/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</w:pPr>
            <w:r w:rsidRPr="00041CAE"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  <w:t>առնվազն 3 տարի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jc w:val="center"/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</w:pPr>
          </w:p>
          <w:p w:rsidR="00041CAE" w:rsidRPr="00041CAE" w:rsidRDefault="00041CAE" w:rsidP="00041CAE">
            <w:pPr>
              <w:jc w:val="center"/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</w:pPr>
            <w:r w:rsidRPr="00041CAE"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  <w:t>էներգետիկ ոլորտում համանման աշխատանքների կա</w:t>
            </w:r>
            <w:r w:rsidR="00D16860"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  <w:t>տ</w:t>
            </w:r>
            <w:r w:rsidRPr="00041CAE">
              <w:rPr>
                <w:rFonts w:ascii="Sylfaen" w:hAnsi="Sylfaen" w:cs="Arial Armenian"/>
                <w:color w:val="000000" w:themeColor="text1"/>
                <w:sz w:val="20"/>
                <w:lang w:val="hy-AM"/>
              </w:rPr>
              <w:t>արում</w:t>
            </w:r>
          </w:p>
        </w:tc>
      </w:tr>
      <w:tr w:rsidR="00041CAE" w:rsidRPr="006B1EC8" w:rsidTr="00041CAE">
        <w:trPr>
          <w:gridBefore w:val="1"/>
          <w:wBefore w:w="3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ind w:firstLine="567"/>
              <w:jc w:val="both"/>
              <w:rPr>
                <w:rFonts w:ascii="GHEA Grapalat" w:hAnsi="GHEA Grapalat" w:cs="Arial Armenian"/>
                <w:color w:val="000000" w:themeColor="text1"/>
                <w:sz w:val="20"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ind w:firstLine="567"/>
              <w:jc w:val="both"/>
              <w:rPr>
                <w:rFonts w:ascii="GHEA Grapalat" w:hAnsi="GHEA Grapalat" w:cs="Arial Armenian"/>
                <w:color w:val="000000" w:themeColor="text1"/>
                <w:sz w:val="20"/>
                <w:lang w:val="hy-AM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ind w:firstLine="567"/>
              <w:jc w:val="both"/>
              <w:rPr>
                <w:rFonts w:ascii="GHEA Grapalat" w:hAnsi="GHEA Grapalat" w:cs="Arial Armenian"/>
                <w:color w:val="000000" w:themeColor="text1"/>
                <w:sz w:val="20"/>
                <w:lang w:val="hy-AM"/>
              </w:rPr>
            </w:pPr>
          </w:p>
        </w:tc>
      </w:tr>
      <w:tr w:rsidR="00041CAE" w:rsidRPr="006B1EC8" w:rsidTr="00041CAE">
        <w:trPr>
          <w:gridBefore w:val="1"/>
          <w:wBefore w:w="3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ind w:firstLine="567"/>
              <w:jc w:val="both"/>
              <w:rPr>
                <w:rFonts w:ascii="GHEA Grapalat" w:hAnsi="GHEA Grapalat" w:cs="Arial Armenian"/>
                <w:color w:val="000000" w:themeColor="text1"/>
                <w:sz w:val="20"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ind w:firstLine="567"/>
              <w:jc w:val="both"/>
              <w:rPr>
                <w:rFonts w:ascii="GHEA Grapalat" w:hAnsi="GHEA Grapalat" w:cs="Arial Armenian"/>
                <w:color w:val="000000" w:themeColor="text1"/>
                <w:sz w:val="20"/>
                <w:lang w:val="hy-AM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ind w:firstLine="567"/>
              <w:jc w:val="both"/>
              <w:rPr>
                <w:rFonts w:ascii="GHEA Grapalat" w:hAnsi="GHEA Grapalat" w:cs="Arial Armenian"/>
                <w:color w:val="000000" w:themeColor="text1"/>
                <w:sz w:val="20"/>
                <w:lang w:val="hy-AM"/>
              </w:rPr>
            </w:pPr>
          </w:p>
        </w:tc>
      </w:tr>
      <w:tr w:rsidR="00041CAE" w:rsidRPr="006B1EC8" w:rsidTr="00041CAE">
        <w:trPr>
          <w:gridBefore w:val="1"/>
          <w:wBefore w:w="3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ind w:firstLine="567"/>
              <w:jc w:val="both"/>
              <w:rPr>
                <w:rFonts w:ascii="GHEA Grapalat" w:hAnsi="GHEA Grapalat" w:cs="Arial Armenian"/>
                <w:color w:val="000000" w:themeColor="text1"/>
                <w:sz w:val="20"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ind w:firstLine="567"/>
              <w:jc w:val="both"/>
              <w:rPr>
                <w:rFonts w:ascii="GHEA Grapalat" w:hAnsi="GHEA Grapalat" w:cs="Arial Armenian"/>
                <w:color w:val="000000" w:themeColor="text1"/>
                <w:sz w:val="20"/>
                <w:lang w:val="hy-AM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E" w:rsidRPr="00041CAE" w:rsidRDefault="00041CAE" w:rsidP="00041CAE">
            <w:pPr>
              <w:ind w:firstLine="567"/>
              <w:jc w:val="both"/>
              <w:rPr>
                <w:rFonts w:ascii="GHEA Grapalat" w:hAnsi="GHEA Grapalat" w:cs="Arial Armenian"/>
                <w:color w:val="000000" w:themeColor="text1"/>
                <w:sz w:val="20"/>
                <w:lang w:val="hy-AM"/>
              </w:rPr>
            </w:pPr>
          </w:p>
        </w:tc>
      </w:tr>
    </w:tbl>
    <w:p w:rsidR="00B31220" w:rsidRPr="00041CAE" w:rsidRDefault="00B31220" w:rsidP="00B31220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 w:rsidRPr="00B9136F">
        <w:rPr>
          <w:rFonts w:ascii="Sylfaen" w:hAnsi="Sylfaen" w:cs="Sylfaen"/>
          <w:sz w:val="20"/>
          <w:szCs w:val="20"/>
          <w:lang w:val="hy-AM" w:eastAsia="x-none"/>
        </w:rPr>
        <w:t>բ</w:t>
      </w:r>
      <w:r w:rsidRPr="00B9136F">
        <w:rPr>
          <w:rFonts w:ascii="GHEA Grapalat" w:hAnsi="GHEA Grapalat" w:cs="Arial Armenian"/>
          <w:sz w:val="20"/>
          <w:szCs w:val="20"/>
          <w:lang w:val="hy-AM" w:eastAsia="x-none"/>
        </w:rPr>
        <w:t>.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 w:rsidRPr="00B9136F">
        <w:rPr>
          <w:rFonts w:ascii="Sylfaen" w:hAnsi="Sylfaen" w:cs="Sylfaen"/>
          <w:sz w:val="20"/>
          <w:lang w:val="hy-AM"/>
        </w:rPr>
        <w:t>մ</w:t>
      </w:r>
      <w:r>
        <w:rPr>
          <w:rFonts w:ascii="Sylfaen" w:hAnsi="Sylfaen" w:cs="Sylfaen"/>
          <w:sz w:val="20"/>
          <w:szCs w:val="20"/>
          <w:lang w:val="hy-AM" w:eastAsia="ru-RU"/>
        </w:rPr>
        <w:t>ասնակիցը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հայտով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9136F">
        <w:rPr>
          <w:rFonts w:ascii="Sylfaen" w:hAnsi="Sylfaen" w:cs="Sylfaen"/>
          <w:sz w:val="20"/>
          <w:szCs w:val="20"/>
          <w:lang w:val="hy-AM" w:eastAsia="ru-RU"/>
        </w:rPr>
        <w:t>իր</w:t>
      </w:r>
      <w:r w:rsidRPr="00B9136F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9136F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B9136F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9136F">
        <w:rPr>
          <w:rFonts w:ascii="Sylfaen" w:hAnsi="Sylfaen" w:cs="Sylfaen"/>
          <w:sz w:val="20"/>
          <w:szCs w:val="20"/>
          <w:lang w:val="hy-AM" w:eastAsia="ru-RU"/>
        </w:rPr>
        <w:t>հաստատված</w:t>
      </w:r>
      <w:r w:rsidRPr="00B9136F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9136F">
        <w:rPr>
          <w:rFonts w:ascii="Sylfaen" w:hAnsi="Sylfaen" w:cs="Sylfaen"/>
          <w:sz w:val="20"/>
          <w:szCs w:val="20"/>
          <w:lang w:val="hy-AM" w:eastAsia="ru-RU"/>
        </w:rPr>
        <w:t>կնքվելիք</w:t>
      </w:r>
      <w:r w:rsidRPr="00B9136F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համար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ռեսուրսների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մասին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>.</w:t>
      </w:r>
      <w:r>
        <w:rPr>
          <w:rFonts w:ascii="GHEA Grapalat" w:hAnsi="GHEA Grapalat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B31220" w:rsidRDefault="00B31220" w:rsidP="00B31220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x-none"/>
        </w:rPr>
      </w:pPr>
      <w:r>
        <w:rPr>
          <w:rFonts w:ascii="Sylfaen" w:hAnsi="Sylfaen" w:cs="Sylfaen"/>
          <w:sz w:val="20"/>
          <w:szCs w:val="20"/>
          <w:lang w:val="hy-AM" w:eastAsia="x-none"/>
        </w:rPr>
        <w:t>գ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hy-AM" w:eastAsia="x-none"/>
        </w:rPr>
        <w:t>եթե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մասնակիցը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ճանաչվում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է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առաջին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տեղը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զբաղեցրած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մասնակից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hy-AM" w:eastAsia="x-none"/>
        </w:rPr>
        <w:t>ապա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ժամկետներում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առաջադրված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աշխատակազմում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ներգրավված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</w:t>
      </w:r>
      <w:r>
        <w:rPr>
          <w:rFonts w:ascii="GHEA Grapalat" w:hAnsi="GHEA Grapalat" w:cs="Arial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նագետների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հաստատած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գրավոր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համաձայնությունները</w:t>
      </w:r>
      <w:r>
        <w:rPr>
          <w:rFonts w:ascii="GHEA Grapalat" w:hAnsi="GHEA Grapalat" w:cs="Arial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իրականացվելիք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վերջիններիս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ներգրավվելու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Arial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ինչպես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նաև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մասնագետների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անձնագրերի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որակավորումը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հավաստող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փաստաթղթերի</w:t>
      </w:r>
      <w:r>
        <w:rPr>
          <w:rFonts w:ascii="GHEA Grapalat" w:hAnsi="GHEA Grapalat" w:cs="Arial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դիպլոմ</w:t>
      </w:r>
      <w:r>
        <w:rPr>
          <w:rFonts w:ascii="GHEA Grapalat" w:hAnsi="GHEA Grapalat" w:cs="Arial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վկայագիր</w:t>
      </w:r>
      <w:r>
        <w:rPr>
          <w:rFonts w:ascii="GHEA Grapalat" w:hAnsi="GHEA Grapalat" w:cs="Arial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հավաստագիր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այլն</w:t>
      </w:r>
      <w:r>
        <w:rPr>
          <w:rFonts w:ascii="GHEA Grapalat" w:hAnsi="GHEA Grapalat" w:cs="Arial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պատճենները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Առաջադրվող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աշխատակազմի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վերաբերյալ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տվյալները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ներկայացվում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են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հետևյալ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ձևով՝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3"/>
        <w:gridCol w:w="1561"/>
        <w:gridCol w:w="2694"/>
        <w:gridCol w:w="2269"/>
      </w:tblGrid>
      <w:tr w:rsidR="00B31220" w:rsidTr="00B3122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firstLine="567"/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Sylfaen" w:hAnsi="Sylfaen" w:cs="Sylfaen"/>
                <w:sz w:val="20"/>
              </w:rPr>
              <w:t>Հիմնական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աշխատակազմում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ներառված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մասնագետների</w:t>
            </w:r>
          </w:p>
        </w:tc>
      </w:tr>
      <w:tr w:rsidR="00B31220" w:rsidTr="00B31220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Sylfaen" w:hAnsi="Sylfaen" w:cs="Sylfaen"/>
                <w:sz w:val="20"/>
              </w:rPr>
              <w:t>անունը</w:t>
            </w:r>
            <w:r>
              <w:rPr>
                <w:rFonts w:ascii="GHEA Grapalat" w:hAnsi="GHEA Grapalat" w:cs="Arial"/>
                <w:sz w:val="20"/>
              </w:rPr>
              <w:t xml:space="preserve">, </w:t>
            </w:r>
            <w:r>
              <w:rPr>
                <w:rFonts w:ascii="Sylfaen" w:hAnsi="Sylfaen" w:cs="Sylfaen"/>
                <w:sz w:val="20"/>
              </w:rPr>
              <w:t>ազգանունը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Sylfaen" w:hAnsi="Sylfaen" w:cs="Sylfaen"/>
                <w:sz w:val="20"/>
              </w:rPr>
              <w:t>Որակավորումը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"/>
                <w:sz w:val="20"/>
              </w:rPr>
            </w:pPr>
            <w:r>
              <w:rPr>
                <w:rFonts w:ascii="Sylfaen" w:hAnsi="Sylfaen" w:cs="Sylfaen"/>
                <w:sz w:val="20"/>
              </w:rPr>
              <w:t>աշխատանքային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փորձը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Sylfaen" w:hAnsi="Sylfaen" w:cs="Sylfaen"/>
                <w:sz w:val="20"/>
              </w:rPr>
              <w:t>գործատուի</w:t>
            </w:r>
            <w:r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անվանումը</w:t>
            </w:r>
          </w:p>
        </w:tc>
      </w:tr>
      <w:tr w:rsidR="00B31220" w:rsidTr="00B31220"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 w:cs="Arial"/>
                <w:sz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Sylfaen" w:hAnsi="Sylfaen" w:cs="Sylfaen"/>
                <w:sz w:val="20"/>
              </w:rPr>
              <w:t>ժամանակահատվածը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Sylfaen" w:hAnsi="Sylfaen" w:cs="Sylfaen"/>
                <w:sz w:val="20"/>
              </w:rPr>
              <w:t>գործունեության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ոլորտը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և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կատարած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աշխատանքը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 w:cs="Arial"/>
                <w:sz w:val="20"/>
              </w:rPr>
            </w:pPr>
          </w:p>
        </w:tc>
      </w:tr>
      <w:tr w:rsidR="00B31220" w:rsidTr="00B3122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5</w:t>
            </w:r>
          </w:p>
        </w:tc>
      </w:tr>
      <w:tr w:rsidR="00B31220" w:rsidTr="00B3122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</w:tr>
      <w:tr w:rsidR="00B31220" w:rsidTr="00B3122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</w:tr>
      <w:tr w:rsidR="00B31220" w:rsidTr="00B3122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  <w:r>
              <w:rPr>
                <w:rFonts w:ascii="GHEA Grapalat" w:hAnsi="GHEA Grapalat" w:cs="Arial Armenian"/>
                <w:sz w:val="20"/>
              </w:rPr>
              <w:t>..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ind w:firstLine="567"/>
              <w:jc w:val="both"/>
              <w:rPr>
                <w:rFonts w:ascii="GHEA Grapalat" w:hAnsi="GHEA Grapalat" w:cs="Arial Armenian"/>
                <w:sz w:val="20"/>
              </w:rPr>
            </w:pPr>
          </w:p>
        </w:tc>
      </w:tr>
    </w:tbl>
    <w:p w:rsidR="00B31220" w:rsidRDefault="00B31220" w:rsidP="00B31220">
      <w:pPr>
        <w:ind w:firstLine="567"/>
        <w:jc w:val="both"/>
        <w:rPr>
          <w:del w:id="2" w:author="User" w:date="2019-05-30T22:47:00Z"/>
          <w:rFonts w:ascii="GHEA Grapalat" w:hAnsi="GHEA Grapalat" w:cs="Sylfaen"/>
          <w:sz w:val="20"/>
        </w:rPr>
      </w:pPr>
      <w:r>
        <w:rPr>
          <w:rFonts w:ascii="Sylfaen" w:hAnsi="Sylfaen" w:cs="Sylfaen"/>
          <w:sz w:val="20"/>
        </w:rPr>
        <w:t>դ</w:t>
      </w:r>
      <w:r>
        <w:rPr>
          <w:rFonts w:ascii="GHEA Grapalat" w:hAnsi="GHEA Grapalat" w:cs="Arial Armenian"/>
          <w:sz w:val="20"/>
        </w:rPr>
        <w:t xml:space="preserve">.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որակավորումը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այս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չափանիշի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գծով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գնահատվում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բավարար</w:t>
      </w:r>
      <w:r>
        <w:rPr>
          <w:rFonts w:ascii="GHEA Grapalat" w:hAnsi="GHEA Grapalat" w:cs="Arial Armenian"/>
          <w:sz w:val="20"/>
        </w:rPr>
        <w:t xml:space="preserve">, </w:t>
      </w:r>
      <w:r>
        <w:rPr>
          <w:rFonts w:ascii="Sylfaen" w:hAnsi="Sylfaen" w:cs="Sylfaen"/>
          <w:sz w:val="20"/>
        </w:rPr>
        <w:t>եթե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վերջինս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ենթակետով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պայմաններն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</w:rPr>
        <w:t>ու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պահանջները</w:t>
      </w:r>
      <w:r>
        <w:rPr>
          <w:rFonts w:ascii="GHEA Grapalat" w:hAnsi="GHEA Grapalat" w:cs="Sylfaen"/>
          <w:sz w:val="20"/>
        </w:rPr>
        <w:t>:</w:t>
      </w:r>
      <w:ins w:id="3" w:author="User" w:date="2019-05-30T22:47:00Z">
        <w:r>
          <w:rPr>
            <w:rFonts w:ascii="GHEA Grapalat" w:hAnsi="GHEA Grapalat" w:cs="Sylfaen"/>
            <w:sz w:val="20"/>
          </w:rPr>
          <w:t xml:space="preserve"> </w:t>
        </w:r>
      </w:ins>
    </w:p>
    <w:p w:rsidR="00B31220" w:rsidRDefault="00B31220" w:rsidP="00B31220">
      <w:pPr>
        <w:pStyle w:val="norm"/>
        <w:ind w:firstLine="540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</w:rPr>
        <w:t xml:space="preserve">2.6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Sylfaen"/>
          <w:sz w:val="20"/>
        </w:rPr>
        <w:t xml:space="preserve"> </w:t>
      </w:r>
      <w:r>
        <w:rPr>
          <w:rFonts w:ascii="Sylfaen" w:hAnsi="Sylfaen" w:cs="Sylfaen"/>
          <w:sz w:val="20"/>
        </w:rPr>
        <w:t>շրջանակում</w:t>
      </w:r>
      <w:r>
        <w:rPr>
          <w:rFonts w:ascii="GHEA Grapalat" w:hAnsi="GHEA Grapalat" w:cs="Sylfaen"/>
          <w:sz w:val="20"/>
        </w:rPr>
        <w:t xml:space="preserve"> </w:t>
      </w:r>
      <w:r>
        <w:rPr>
          <w:rFonts w:ascii="Sylfaen" w:hAnsi="Sylfaen" w:cs="Sylfaen"/>
          <w:sz w:val="20"/>
        </w:rPr>
        <w:t>կնքվելիք</w:t>
      </w:r>
      <w:r>
        <w:rPr>
          <w:rFonts w:ascii="GHEA Grapalat" w:hAnsi="GHEA Grapalat" w:cs="Sylfaen"/>
          <w:sz w:val="20"/>
        </w:rPr>
        <w:t xml:space="preserve"> </w:t>
      </w:r>
      <w:r>
        <w:rPr>
          <w:rFonts w:ascii="Sylfaen" w:hAnsi="Sylfaen" w:cs="Sylfaen"/>
          <w:sz w:val="20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իրականացվել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ենթակապալի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Ենթակապալի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lastRenderedPageBreak/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կողմ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հանդիսանալ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նպատակով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:rsidR="00B31220" w:rsidRDefault="00B31220" w:rsidP="00B31220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2</w:t>
      </w:r>
      <w:r>
        <w:rPr>
          <w:rFonts w:ascii="GHEA Grapalat" w:hAnsi="GHEA Grapalat" w:cs="Sylfaen"/>
          <w:szCs w:val="24"/>
          <w:lang w:val="hy-AM"/>
        </w:rPr>
        <w:t>.</w:t>
      </w:r>
      <w:r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</w:rPr>
        <w:tab/>
      </w:r>
      <w:r>
        <w:rPr>
          <w:rFonts w:ascii="Sylfaen" w:hAnsi="Sylfaen" w:cs="Sylfaen"/>
          <w:szCs w:val="24"/>
          <w:lang w:val="ru-RU"/>
        </w:rPr>
        <w:t>Մասնակիցները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մասնակցել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կարգով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կոնսորցիումով</w:t>
      </w:r>
      <w:r>
        <w:rPr>
          <w:rFonts w:ascii="GHEA Grapalat" w:hAnsi="GHEA Grapalat" w:cs="Sylfaen"/>
          <w:szCs w:val="24"/>
        </w:rPr>
        <w:t>)</w:t>
      </w:r>
      <w:r>
        <w:rPr>
          <w:rFonts w:ascii="Tahoma" w:hAnsi="Tahoma" w:cs="Tahoma"/>
          <w:szCs w:val="24"/>
          <w:lang w:val="ru-RU"/>
        </w:rPr>
        <w:t>։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>
        <w:rPr>
          <w:rFonts w:ascii="GHEA Grapalat" w:hAnsi="GHEA Grapalat" w:cs="Sylfaen"/>
          <w:szCs w:val="24"/>
        </w:rPr>
        <w:t>`</w:t>
      </w:r>
    </w:p>
    <w:p w:rsidR="00B31220" w:rsidRDefault="00B31220" w:rsidP="00B31220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</w:t>
      </w:r>
      <w:r>
        <w:rPr>
          <w:rFonts w:ascii="GHEA Grapalat" w:hAnsi="GHEA Grapalat" w:cs="Sylfaen"/>
          <w:szCs w:val="24"/>
        </w:rPr>
        <w:tab/>
      </w:r>
      <w:r>
        <w:rPr>
          <w:rFonts w:ascii="Sylfaen" w:hAnsi="Sylfaen" w:cs="Sylfaen"/>
          <w:szCs w:val="24"/>
          <w:lang w:val="ru-RU"/>
        </w:rPr>
        <w:t>հայտի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ժամանակ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առնվում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յուրաքանչյուր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որակավորումը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պետք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այդ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ստանձնած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սահմանված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որակավորման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պահանջներին</w:t>
      </w:r>
      <w:r>
        <w:rPr>
          <w:rFonts w:ascii="GHEA Grapalat" w:hAnsi="GHEA Grapalat" w:cs="Sylfaen"/>
          <w:szCs w:val="24"/>
        </w:rPr>
        <w:t>.</w:t>
      </w:r>
    </w:p>
    <w:p w:rsidR="00B31220" w:rsidRDefault="00B31220" w:rsidP="00B31220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</w:t>
      </w:r>
      <w:r>
        <w:rPr>
          <w:rFonts w:ascii="Sylfaen" w:hAnsi="Sylfaen" w:cs="Sylfaen"/>
          <w:szCs w:val="24"/>
          <w:lang w:val="ru-RU"/>
        </w:rPr>
        <w:t>համատեղ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կողմերից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որևէ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մեկը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առանձին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պարբերության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չպահպանման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հայտերի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բացման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մերժվում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ինչպես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կարգով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այնպես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առանձին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>.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 xml:space="preserve">3) </w:t>
      </w:r>
      <w:r>
        <w:rPr>
          <w:rFonts w:ascii="Sylfaen" w:hAnsi="Sylfaen" w:cs="Sylfaen"/>
          <w:szCs w:val="24"/>
        </w:rPr>
        <w:t>Մ</w:t>
      </w:r>
      <w:r>
        <w:rPr>
          <w:rFonts w:ascii="Sylfaen" w:hAnsi="Sylfaen" w:cs="Sylfaen"/>
          <w:szCs w:val="24"/>
          <w:lang w:val="ru-RU"/>
        </w:rPr>
        <w:t>ասնակիցները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կրում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համապարտ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պատասխանատվություն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</w:rPr>
        <w:t>Ընդ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որում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դուրս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գալու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պ</w:t>
      </w:r>
      <w:r>
        <w:rPr>
          <w:rFonts w:ascii="Sylfaen" w:hAnsi="Sylfaen" w:cs="Sylfaen"/>
          <w:szCs w:val="24"/>
          <w:lang w:val="ru-RU"/>
        </w:rPr>
        <w:t>ատվիրատուի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կնքած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միակողմանիորեն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լուծվում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անդամների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նկատմամբ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կիրառվում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պատասխանատվության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միջոցները</w:t>
      </w:r>
      <w:r>
        <w:rPr>
          <w:rFonts w:ascii="GHEA Grapalat" w:hAnsi="GHEA Grapalat" w:cs="Sylfaen"/>
          <w:szCs w:val="24"/>
          <w:lang w:val="hy-AM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3.  </w:t>
      </w:r>
      <w:proofErr w:type="gramStart"/>
      <w:r>
        <w:rPr>
          <w:rFonts w:ascii="Sylfaen" w:hAnsi="Sylfaen" w:cs="Sylfaen"/>
          <w:b/>
          <w:sz w:val="20"/>
        </w:rPr>
        <w:t>ՀՐԱՎԵՐԻ</w:t>
      </w:r>
      <w:r>
        <w:rPr>
          <w:rFonts w:ascii="GHEA Grapalat" w:hAnsi="GHEA Grapalat" w:cs="Arial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ՊԱՐԶԱԲԱՆՈՒՄԸ</w:t>
      </w:r>
      <w:proofErr w:type="gramEnd"/>
      <w:r>
        <w:rPr>
          <w:rFonts w:ascii="GHEA Grapalat" w:hAnsi="GHEA Grapalat" w:cs="Arial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ԵՎ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ՀՐԱՎԵՐՈՒՄ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3.1 </w:t>
      </w:r>
      <w:r>
        <w:rPr>
          <w:rFonts w:ascii="Sylfaen" w:hAnsi="Sylfaen" w:cs="Sylfaen"/>
          <w:sz w:val="20"/>
        </w:rPr>
        <w:t>Օրենքի</w:t>
      </w:r>
      <w:r>
        <w:rPr>
          <w:rFonts w:ascii="GHEA Grapalat" w:hAnsi="GHEA Grapalat" w:cs="Arial"/>
          <w:sz w:val="20"/>
          <w:lang w:val="af-ZA"/>
        </w:rPr>
        <w:t xml:space="preserve"> 29-</w:t>
      </w:r>
      <w:r>
        <w:rPr>
          <w:rFonts w:ascii="Sylfaen" w:hAnsi="Sylfaen" w:cs="Sylfaen"/>
          <w:sz w:val="20"/>
        </w:rPr>
        <w:t>րդ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հոդվածի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համաձայն</w:t>
      </w:r>
      <w:r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պատվիրատուից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պահանջել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</w:t>
      </w:r>
      <w:r>
        <w:rPr>
          <w:rFonts w:ascii="Tahoma" w:hAnsi="Tahoma" w:cs="Tahoma"/>
          <w:sz w:val="20"/>
        </w:rPr>
        <w:t>։</w:t>
      </w:r>
    </w:p>
    <w:p w:rsidR="00B31220" w:rsidRDefault="00B31220" w:rsidP="00B312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առնվազն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ընթացքում։</w:t>
      </w:r>
      <w:r>
        <w:rPr>
          <w:rFonts w:ascii="GHEA Grapalat" w:hAnsi="GHEA Grapalat" w:cs="Sylfaen"/>
          <w:sz w:val="20"/>
          <w:lang w:val="af-ZA"/>
        </w:rPr>
        <w:t xml:space="preserve">  </w:t>
      </w:r>
    </w:p>
    <w:p w:rsidR="00B31220" w:rsidRDefault="00B31220" w:rsidP="00B312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3.2 </w:t>
      </w:r>
      <w:r>
        <w:rPr>
          <w:rFonts w:ascii="Sylfaen" w:hAnsi="Sylfaen" w:cs="Sylfaen"/>
          <w:sz w:val="20"/>
        </w:rPr>
        <w:t>Հարցման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հրապարակվում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www.procurement.am </w:t>
      </w:r>
      <w:r>
        <w:rPr>
          <w:rFonts w:ascii="Sylfaen" w:hAnsi="Sylfaen" w:cs="Sylfaen"/>
          <w:sz w:val="20"/>
        </w:rPr>
        <w:t>հասցեով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տեղեկագրի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տեղեկագիր</w:t>
      </w:r>
      <w:r>
        <w:rPr>
          <w:rFonts w:ascii="GHEA Grapalat" w:hAnsi="GHEA Grapalat" w:cs="Sylfaen"/>
          <w:sz w:val="20"/>
          <w:lang w:val="af-ZA"/>
        </w:rPr>
        <w:t>) «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հայտարարություններ</w:t>
      </w:r>
      <w:r>
        <w:rPr>
          <w:rFonts w:ascii="GHEA Grapalat" w:hAnsi="GHEA Grapalat" w:cs="Sylfaen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բաժնի</w:t>
      </w:r>
      <w:r>
        <w:rPr>
          <w:rFonts w:ascii="GHEA Grapalat" w:hAnsi="GHEA Grapalat" w:cs="Sylfaen"/>
          <w:sz w:val="20"/>
          <w:lang w:val="af-ZA"/>
        </w:rPr>
        <w:t xml:space="preserve"> «</w:t>
      </w:r>
      <w:r>
        <w:rPr>
          <w:rFonts w:ascii="Sylfaen" w:hAnsi="Sylfaen" w:cs="Sylfaen"/>
          <w:sz w:val="20"/>
        </w:rPr>
        <w:t>Հրավերների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հայտարարություններ</w:t>
      </w:r>
      <w:r>
        <w:rPr>
          <w:rFonts w:ascii="GHEA Grapalat" w:hAnsi="GHEA Grapalat" w:cs="Sylfaen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ենթաբաբաժնում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առանց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տվյալները։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B31220" w:rsidRDefault="00B31220" w:rsidP="00B312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3.3 </w:t>
      </w:r>
      <w:r>
        <w:rPr>
          <w:rFonts w:ascii="Sylfaen" w:hAnsi="Sylfaen" w:cs="Sylfaen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բաժնով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խախտմամբ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դուրս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բովանդակության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շրջանակից</w:t>
      </w:r>
      <w:r>
        <w:rPr>
          <w:rFonts w:ascii="Tahoma" w:hAnsi="Tahoma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որում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</w:rPr>
        <w:t>մասնակիցը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գրավոր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ծանուցվում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պարզաբանում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չտրամադրելու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հիմքերի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</w:rPr>
        <w:t>հարցումը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ստանալու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հաջորդող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օրացուցային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af-ZA"/>
        </w:rPr>
        <w:t>:</w:t>
      </w:r>
    </w:p>
    <w:p w:rsidR="00B31220" w:rsidRPr="005100A0" w:rsidRDefault="00B31220" w:rsidP="00B312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100A0">
        <w:rPr>
          <w:rFonts w:ascii="GHEA Grapalat" w:hAnsi="GHEA Grapalat" w:cs="Arial Unicode"/>
          <w:sz w:val="20"/>
          <w:lang w:val="af-ZA"/>
        </w:rPr>
        <w:t xml:space="preserve">3.4 </w:t>
      </w:r>
      <w:r>
        <w:rPr>
          <w:rFonts w:ascii="Sylfaen" w:hAnsi="Sylfaen" w:cs="Sylfaen"/>
          <w:sz w:val="20"/>
          <w:lang w:val="ru-RU"/>
        </w:rPr>
        <w:t>Հայտերի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ներկայացման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վերջնաժամկետը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լրանալուց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առնվազն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հինգ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օրացուցային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հրավերում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կատարվել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փոփոխություններ</w:t>
      </w:r>
      <w:r>
        <w:rPr>
          <w:rFonts w:ascii="Tahoma" w:hAnsi="Tahoma" w:cs="Tahoma"/>
          <w:sz w:val="20"/>
        </w:rPr>
        <w:t>։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</w:t>
      </w:r>
      <w:r>
        <w:rPr>
          <w:rFonts w:ascii="Sylfaen" w:hAnsi="Sylfaen" w:cs="Sylfaen"/>
          <w:sz w:val="20"/>
          <w:lang w:val="ru-RU"/>
        </w:rPr>
        <w:t>ոփոխություն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կատարելու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հաջորդող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երեք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օրացուցային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կատարելու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դրանք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տրամադրելու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պայմանների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հայտարարություն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հրապարակվում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համակարգում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տեղեկագրում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Tahoma" w:hAnsi="Tahoma" w:cs="Tahoma"/>
          <w:sz w:val="20"/>
        </w:rPr>
        <w:t>։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</w:p>
    <w:p w:rsidR="00B31220" w:rsidRPr="005100A0" w:rsidRDefault="00B31220" w:rsidP="00B312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100A0">
        <w:rPr>
          <w:rFonts w:ascii="GHEA Grapalat" w:hAnsi="GHEA Grapalat" w:cs="Arial Unicode"/>
          <w:sz w:val="20"/>
          <w:lang w:val="af-ZA"/>
        </w:rPr>
        <w:t xml:space="preserve">3.5 </w:t>
      </w:r>
      <w:r>
        <w:rPr>
          <w:rFonts w:ascii="Sylfaen" w:hAnsi="Sylfaen" w:cs="Sylfaen"/>
          <w:sz w:val="20"/>
        </w:rPr>
        <w:t>Հ</w:t>
      </w:r>
      <w:r>
        <w:rPr>
          <w:rFonts w:ascii="Sylfaen" w:hAnsi="Sylfaen" w:cs="Sylfaen"/>
          <w:sz w:val="20"/>
          <w:lang w:val="ru-RU"/>
        </w:rPr>
        <w:t>րավերում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փոփոխություններ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կատարվելու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հայտերը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ներկայացնելու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վերջնաժամկետը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հաշվվում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այդ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փոփոխությունների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համակարգում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տեղեկագրում</w:t>
      </w:r>
      <w:r w:rsidRPr="005100A0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հայտարարության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հրապարակման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օրվանից</w:t>
      </w:r>
      <w:r>
        <w:rPr>
          <w:rFonts w:ascii="Tahoma" w:hAnsi="Tahoma" w:cs="Tahoma"/>
          <w:sz w:val="20"/>
          <w:lang w:val="ru-RU"/>
        </w:rPr>
        <w:t>։</w:t>
      </w:r>
      <w:r w:rsidRPr="005100A0">
        <w:rPr>
          <w:rFonts w:ascii="GHEA Grapalat" w:hAnsi="GHEA Grapalat" w:cs="Arial Unicode"/>
          <w:sz w:val="20"/>
          <w:lang w:val="af-ZA"/>
        </w:rPr>
        <w:t xml:space="preserve"> </w:t>
      </w:r>
    </w:p>
    <w:p w:rsidR="00B31220" w:rsidRPr="005100A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Pr="005100A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Pr="005100A0" w:rsidRDefault="00B31220" w:rsidP="00B31220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100A0">
        <w:rPr>
          <w:rFonts w:ascii="GHEA Grapalat" w:hAnsi="GHEA Grapalat"/>
          <w:b/>
          <w:sz w:val="20"/>
          <w:lang w:val="af-ZA"/>
        </w:rPr>
        <w:t xml:space="preserve">4.  </w:t>
      </w:r>
      <w:r>
        <w:rPr>
          <w:rFonts w:ascii="Sylfaen" w:hAnsi="Sylfaen" w:cs="Sylfaen"/>
          <w:b/>
          <w:sz w:val="20"/>
        </w:rPr>
        <w:t>ՀԱՅՏԸ</w:t>
      </w:r>
      <w:r w:rsidRPr="005100A0"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ՆԵՐԿԱՅԱՑՆԵԼՈՒ</w:t>
      </w:r>
      <w:r w:rsidRPr="005100A0"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ԿԱՐԳԸ</w:t>
      </w:r>
    </w:p>
    <w:p w:rsidR="00B31220" w:rsidRPr="005100A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  <w:r w:rsidRPr="005100A0">
        <w:rPr>
          <w:rFonts w:ascii="GHEA Grapalat" w:hAnsi="GHEA Grapalat"/>
          <w:b/>
          <w:sz w:val="20"/>
          <w:lang w:val="af-ZA"/>
        </w:rPr>
        <w:t xml:space="preserve">  </w:t>
      </w:r>
    </w:p>
    <w:p w:rsidR="00B31220" w:rsidRPr="005100A0" w:rsidRDefault="00B31220" w:rsidP="00B31220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5100A0">
        <w:rPr>
          <w:rFonts w:ascii="GHEA Grapalat" w:hAnsi="GHEA Grapalat"/>
          <w:sz w:val="20"/>
          <w:lang w:val="af-ZA"/>
        </w:rPr>
        <w:t>4</w:t>
      </w:r>
      <w:r w:rsidRPr="005100A0">
        <w:rPr>
          <w:rFonts w:ascii="GHEA Grapalat" w:hAnsi="GHEA Grapalat" w:cs="Sylfaen"/>
          <w:sz w:val="20"/>
          <w:lang w:val="af-ZA"/>
        </w:rPr>
        <w:t xml:space="preserve">.1 </w:t>
      </w:r>
      <w:r>
        <w:rPr>
          <w:rFonts w:ascii="Sylfaen" w:hAnsi="Sylfaen" w:cs="Sylfaen"/>
          <w:sz w:val="20"/>
          <w:lang w:val="ru-RU"/>
        </w:rPr>
        <w:t>Սույն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ընթացակարգին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մասնակցելու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համակարգի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հանձնաժողովին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ներկայացնում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</w:t>
      </w:r>
      <w:r>
        <w:rPr>
          <w:rFonts w:ascii="Tahoma" w:hAnsi="Tahoma" w:cs="Tahoma"/>
          <w:sz w:val="20"/>
          <w:lang w:val="ru-RU"/>
        </w:rPr>
        <w:t>։</w:t>
      </w:r>
      <w:r w:rsidRPr="005100A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Հայտը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հիման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վրա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կողմից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ներկայացվող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5100A0">
        <w:rPr>
          <w:rFonts w:ascii="GHEA Grapalat" w:hAnsi="GHEA Grapalat" w:cs="Sylfaen"/>
          <w:sz w:val="20"/>
          <w:lang w:val="af-ZA"/>
        </w:rPr>
        <w:t>: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</w:rPr>
        <w:t>Մասնակիցը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կարող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է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հայտ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ներկայացնել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ինչպես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յուրաքանչյուր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չափաբաժնի</w:t>
      </w:r>
      <w:r w:rsidRPr="005100A0"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այնպես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էլ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մի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քանի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կամ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բոլոր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չափաբաժինների</w:t>
      </w:r>
      <w:r w:rsidRPr="005100A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համար</w:t>
      </w:r>
      <w:r>
        <w:rPr>
          <w:rStyle w:val="aff1"/>
          <w:rFonts w:ascii="GHEA Grapalat" w:hAnsi="GHEA Grapalat" w:cs="Sylfaen"/>
        </w:rPr>
        <w:footnoteReference w:id="4"/>
      </w:r>
      <w:r>
        <w:rPr>
          <w:rFonts w:ascii="Tahoma" w:hAnsi="Tahoma" w:cs="Tahoma"/>
          <w:szCs w:val="24"/>
          <w:lang w:val="ru-RU"/>
        </w:rPr>
        <w:t>։</w:t>
      </w:r>
      <w:r w:rsidRPr="005100A0">
        <w:rPr>
          <w:rFonts w:ascii="GHEA Grapalat" w:hAnsi="GHEA Grapalat" w:cs="Sylfaen"/>
          <w:szCs w:val="24"/>
        </w:rPr>
        <w:t xml:space="preserve">  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այտը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մինչև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դրա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սահմանված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ժամկետի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ավարտը</w:t>
      </w:r>
      <w:r>
        <w:rPr>
          <w:rFonts w:ascii="Tahoma" w:hAnsi="Tahoma" w:cs="Tahoma"/>
          <w:szCs w:val="24"/>
          <w:lang w:val="ru-RU"/>
        </w:rPr>
        <w:t>։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en-US"/>
        </w:rPr>
        <w:lastRenderedPageBreak/>
        <w:t>Հ</w:t>
      </w:r>
      <w:r>
        <w:rPr>
          <w:rFonts w:ascii="Sylfaen" w:hAnsi="Sylfaen" w:cs="Sylfaen"/>
          <w:szCs w:val="24"/>
          <w:lang w:val="ru-RU"/>
        </w:rPr>
        <w:t>այտի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պատրաստման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կարգը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նկարագրված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 w:rsidRPr="005100A0">
        <w:rPr>
          <w:rFonts w:ascii="GHEA Grapalat" w:hAnsi="GHEA Grapalat" w:cs="Sylfaen"/>
          <w:szCs w:val="24"/>
        </w:rPr>
        <w:t xml:space="preserve"> 2-</w:t>
      </w:r>
      <w:r>
        <w:rPr>
          <w:rFonts w:ascii="Sylfaen" w:hAnsi="Sylfaen" w:cs="Sylfaen"/>
          <w:szCs w:val="24"/>
          <w:lang w:val="en-US"/>
        </w:rPr>
        <w:t>րդ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մասում</w:t>
      </w:r>
      <w:r w:rsidRPr="005100A0"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en-US"/>
        </w:rPr>
        <w:t>գնանշման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հարցման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պատրաստելու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հրահանգում</w:t>
      </w:r>
      <w:r>
        <w:rPr>
          <w:rFonts w:ascii="Tahoma" w:hAnsi="Tahoma" w:cs="Tahoma"/>
          <w:szCs w:val="24"/>
          <w:lang w:val="ru-RU"/>
        </w:rPr>
        <w:t>։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100A0">
        <w:rPr>
          <w:rFonts w:ascii="GHEA Grapalat" w:hAnsi="GHEA Grapalat" w:cs="Sylfaen"/>
          <w:szCs w:val="24"/>
        </w:rPr>
        <w:t xml:space="preserve">4.2 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անհրաժեշտ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համակարգի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միջոցով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ոչ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ուշ</w:t>
      </w:r>
      <w:r w:rsidRPr="005100A0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քան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հայտարարությունը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համակարգում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րապարակվելու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օրվանից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հաշված</w:t>
      </w:r>
      <w:r w:rsidRPr="005100A0">
        <w:rPr>
          <w:rFonts w:ascii="GHEA Grapalat" w:hAnsi="GHEA Grapalat" w:cs="Sylfaen"/>
          <w:szCs w:val="24"/>
        </w:rPr>
        <w:t xml:space="preserve"> </w:t>
      </w:r>
      <w:r w:rsidRPr="00351FE1">
        <w:rPr>
          <w:rFonts w:ascii="GHEA Grapalat" w:hAnsi="GHEA Grapalat" w:cs="Sylfaen"/>
          <w:b/>
          <w:szCs w:val="24"/>
        </w:rPr>
        <w:t>«</w:t>
      </w:r>
      <w:r w:rsidR="00351FE1" w:rsidRPr="00351FE1">
        <w:rPr>
          <w:rFonts w:ascii="GHEA Grapalat" w:hAnsi="GHEA Grapalat" w:cs="Sylfaen"/>
          <w:b/>
          <w:szCs w:val="24"/>
        </w:rPr>
        <w:t>7</w:t>
      </w:r>
      <w:r w:rsidRPr="00351FE1">
        <w:rPr>
          <w:rFonts w:ascii="GHEA Grapalat" w:hAnsi="GHEA Grapalat" w:cs="Sylfaen"/>
          <w:b/>
          <w:szCs w:val="24"/>
        </w:rPr>
        <w:t>»</w:t>
      </w:r>
      <w:r w:rsidR="00351FE1" w:rsidRPr="00351FE1">
        <w:rPr>
          <w:rFonts w:ascii="GHEA Grapalat" w:hAnsi="GHEA Grapalat" w:cs="Sylfaen"/>
          <w:b/>
          <w:szCs w:val="24"/>
        </w:rPr>
        <w:t>-</w:t>
      </w:r>
      <w:r w:rsidRPr="00351FE1">
        <w:rPr>
          <w:rFonts w:ascii="Sylfaen" w:hAnsi="Sylfaen" w:cs="Sylfaen"/>
          <w:b/>
          <w:szCs w:val="24"/>
          <w:lang w:val="ru-RU"/>
        </w:rPr>
        <w:t>րդ</w:t>
      </w:r>
      <w:r w:rsidRPr="00351FE1">
        <w:rPr>
          <w:rFonts w:ascii="GHEA Grapalat" w:hAnsi="GHEA Grapalat" w:cs="Sylfaen"/>
          <w:b/>
          <w:szCs w:val="24"/>
        </w:rPr>
        <w:t xml:space="preserve"> </w:t>
      </w:r>
      <w:r w:rsidRPr="00351FE1">
        <w:rPr>
          <w:rFonts w:ascii="Sylfaen" w:hAnsi="Sylfaen" w:cs="Sylfaen"/>
          <w:b/>
          <w:szCs w:val="24"/>
          <w:lang w:val="ru-RU"/>
        </w:rPr>
        <w:t>օրվա</w:t>
      </w:r>
      <w:r w:rsidRPr="00351FE1">
        <w:rPr>
          <w:rFonts w:ascii="GHEA Grapalat" w:hAnsi="GHEA Grapalat" w:cs="Sylfaen"/>
          <w:b/>
          <w:szCs w:val="24"/>
        </w:rPr>
        <w:t xml:space="preserve"> </w:t>
      </w:r>
      <w:r w:rsidRPr="00351FE1">
        <w:rPr>
          <w:rFonts w:ascii="Sylfaen" w:hAnsi="Sylfaen" w:cs="Sylfaen"/>
          <w:b/>
          <w:szCs w:val="24"/>
          <w:lang w:val="ru-RU"/>
        </w:rPr>
        <w:t>ժամը</w:t>
      </w:r>
      <w:r w:rsidR="00351FE1" w:rsidRPr="00351FE1">
        <w:rPr>
          <w:rFonts w:ascii="GHEA Grapalat" w:hAnsi="GHEA Grapalat" w:cs="Sylfaen"/>
          <w:b/>
          <w:szCs w:val="24"/>
        </w:rPr>
        <w:t xml:space="preserve"> 10:00</w:t>
      </w:r>
      <w:r w:rsidRPr="00351FE1">
        <w:rPr>
          <w:rFonts w:ascii="GHEA Grapalat" w:hAnsi="GHEA Grapalat" w:cs="Sylfaen"/>
          <w:b/>
          <w:szCs w:val="24"/>
        </w:rPr>
        <w:t>-</w:t>
      </w:r>
      <w:r w:rsidRPr="00351FE1">
        <w:rPr>
          <w:rFonts w:ascii="Sylfaen" w:hAnsi="Sylfaen" w:cs="Sylfaen"/>
          <w:b/>
          <w:szCs w:val="24"/>
          <w:lang w:val="ru-RU"/>
        </w:rPr>
        <w:t>ն։</w:t>
      </w:r>
      <w:r w:rsidRPr="00351FE1">
        <w:rPr>
          <w:rFonts w:ascii="GHEA Grapalat" w:hAnsi="GHEA Grapalat" w:cs="Sylfaen"/>
          <w:b/>
          <w:szCs w:val="24"/>
        </w:rPr>
        <w:t xml:space="preserve">  </w:t>
      </w:r>
      <w:r>
        <w:rPr>
          <w:rFonts w:ascii="Sylfaen" w:hAnsi="Sylfaen" w:cs="Sylfaen"/>
          <w:szCs w:val="24"/>
          <w:lang w:val="ru-RU"/>
        </w:rPr>
        <w:t>Հայտերը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վերջնաժամկետը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լրանալուց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ընդունվում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>
        <w:rPr>
          <w:rFonts w:ascii="Tahoma" w:hAnsi="Tahoma" w:cs="Tahoma"/>
          <w:szCs w:val="24"/>
          <w:lang w:val="ru-RU"/>
        </w:rPr>
        <w:t>։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4.3 </w:t>
      </w:r>
      <w:r>
        <w:rPr>
          <w:rFonts w:ascii="Sylfaen" w:hAnsi="Sylfaen" w:cs="Sylfaen"/>
          <w:szCs w:val="24"/>
          <w:lang w:val="hy-AM"/>
        </w:rPr>
        <w:t>Մասնակիցը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հայտով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ներկայացնում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>`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bookmarkStart w:id="4" w:name="_Hlk9261647"/>
      <w:r w:rsidRPr="005100A0">
        <w:rPr>
          <w:rFonts w:ascii="GHEA Grapalat" w:hAnsi="GHEA Grapalat" w:cs="Sylfaen"/>
          <w:szCs w:val="24"/>
          <w:lang w:val="hy-AM"/>
        </w:rPr>
        <w:t xml:space="preserve">1) </w:t>
      </w:r>
      <w:r w:rsidRPr="005100A0">
        <w:rPr>
          <w:rFonts w:ascii="Sylfaen" w:hAnsi="Sylfaen" w:cs="Sylfaen"/>
          <w:szCs w:val="24"/>
          <w:lang w:val="hy-AM"/>
        </w:rPr>
        <w:t>իր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կողմից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հաստատված՝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սույն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հրավերի</w:t>
      </w:r>
      <w:r w:rsidRPr="005100A0">
        <w:rPr>
          <w:rFonts w:ascii="GHEA Grapalat" w:hAnsi="GHEA Grapalat" w:cs="Sylfaen"/>
          <w:szCs w:val="24"/>
          <w:lang w:val="hy-AM"/>
        </w:rPr>
        <w:t xml:space="preserve"> 2-</w:t>
      </w:r>
      <w:r w:rsidRPr="005100A0">
        <w:rPr>
          <w:rFonts w:ascii="Sylfaen" w:hAnsi="Sylfaen" w:cs="Sylfaen"/>
          <w:szCs w:val="24"/>
          <w:lang w:val="hy-AM"/>
        </w:rPr>
        <w:t>րդ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մասի</w:t>
      </w:r>
      <w:r w:rsidRPr="005100A0">
        <w:rPr>
          <w:rFonts w:ascii="GHEA Grapalat" w:hAnsi="GHEA Grapalat" w:cs="Sylfaen"/>
          <w:szCs w:val="24"/>
          <w:lang w:val="hy-AM"/>
        </w:rPr>
        <w:t xml:space="preserve"> 2.1 </w:t>
      </w:r>
      <w:r w:rsidRPr="005100A0">
        <w:rPr>
          <w:rFonts w:ascii="Sylfaen" w:hAnsi="Sylfaen" w:cs="Sylfaen"/>
          <w:szCs w:val="24"/>
          <w:lang w:val="hy-AM"/>
        </w:rPr>
        <w:t>կետով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նախատեսված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դիմում</w:t>
      </w:r>
      <w:r w:rsidRPr="005100A0">
        <w:rPr>
          <w:rFonts w:ascii="GHEA Grapalat" w:hAnsi="GHEA Grapalat" w:cs="Sylfaen"/>
          <w:szCs w:val="24"/>
          <w:lang w:val="hy-AM"/>
        </w:rPr>
        <w:t>-</w:t>
      </w:r>
      <w:r w:rsidRPr="005100A0">
        <w:rPr>
          <w:rFonts w:ascii="Sylfaen" w:hAnsi="Sylfaen" w:cs="Sylfaen"/>
          <w:szCs w:val="24"/>
          <w:lang w:val="hy-AM"/>
        </w:rPr>
        <w:t>հայտարարություն</w:t>
      </w:r>
      <w:r w:rsidRPr="005100A0">
        <w:rPr>
          <w:rFonts w:ascii="GHEA Grapalat" w:hAnsi="GHEA Grapalat" w:cs="Sylfaen"/>
          <w:szCs w:val="24"/>
          <w:lang w:val="hy-AM"/>
        </w:rPr>
        <w:t xml:space="preserve">, </w:t>
      </w:r>
      <w:r w:rsidRPr="005100A0">
        <w:rPr>
          <w:rFonts w:ascii="Sylfaen" w:hAnsi="Sylfaen" w:cs="Sylfaen"/>
          <w:szCs w:val="24"/>
          <w:lang w:val="hy-AM"/>
        </w:rPr>
        <w:t>որը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ներառում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>`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100A0">
        <w:rPr>
          <w:rFonts w:ascii="Sylfaen" w:hAnsi="Sylfaen" w:cs="Sylfaen"/>
          <w:szCs w:val="24"/>
          <w:lang w:val="hy-AM"/>
        </w:rPr>
        <w:t>ա</w:t>
      </w:r>
      <w:r w:rsidRPr="005100A0">
        <w:rPr>
          <w:rFonts w:ascii="GHEA Grapalat" w:hAnsi="GHEA Grapalat" w:cs="Sylfaen"/>
          <w:szCs w:val="24"/>
          <w:lang w:val="hy-AM"/>
        </w:rPr>
        <w:t xml:space="preserve">) </w:t>
      </w:r>
      <w:r w:rsidRPr="005100A0">
        <w:rPr>
          <w:rFonts w:ascii="Sylfaen" w:hAnsi="Sylfaen" w:cs="Sylfaen"/>
          <w:szCs w:val="24"/>
          <w:lang w:val="hy-AM"/>
        </w:rPr>
        <w:t>հայտարարություն՝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սույն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հրավերով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սահմանված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մասնակ</w:t>
      </w:r>
      <w:r w:rsidRPr="005100A0">
        <w:rPr>
          <w:rFonts w:ascii="GHEA Grapalat" w:hAnsi="GHEA Grapalat" w:cs="Sylfaen"/>
          <w:szCs w:val="24"/>
          <w:lang w:val="hy-AM"/>
        </w:rPr>
        <w:softHyphen/>
      </w:r>
      <w:r w:rsidRPr="005100A0">
        <w:rPr>
          <w:rFonts w:ascii="Sylfaen" w:hAnsi="Sylfaen" w:cs="Sylfaen"/>
          <w:szCs w:val="24"/>
          <w:lang w:val="hy-AM"/>
        </w:rPr>
        <w:t>ցության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իրավունքի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պահանջներին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իր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տվյալների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համապատասխանության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մասին</w:t>
      </w:r>
      <w:r w:rsidRPr="005100A0">
        <w:rPr>
          <w:rFonts w:ascii="GHEA Grapalat" w:hAnsi="GHEA Grapalat" w:cs="Sylfaen"/>
          <w:szCs w:val="24"/>
          <w:lang w:val="hy-AM"/>
        </w:rPr>
        <w:t>.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100A0">
        <w:rPr>
          <w:rFonts w:ascii="Sylfaen" w:hAnsi="Sylfaen" w:cs="Sylfaen"/>
          <w:szCs w:val="24"/>
          <w:lang w:val="hy-AM"/>
        </w:rPr>
        <w:t>բ</w:t>
      </w:r>
      <w:r w:rsidRPr="005100A0">
        <w:rPr>
          <w:rFonts w:ascii="GHEA Grapalat" w:hAnsi="GHEA Grapalat" w:cs="Sylfaen"/>
          <w:szCs w:val="24"/>
          <w:lang w:val="hy-AM"/>
        </w:rPr>
        <w:t xml:space="preserve">) </w:t>
      </w:r>
      <w:r w:rsidRPr="005100A0">
        <w:rPr>
          <w:rFonts w:ascii="Sylfaen" w:hAnsi="Sylfaen" w:cs="Sylfaen"/>
          <w:szCs w:val="24"/>
          <w:lang w:val="hy-AM"/>
        </w:rPr>
        <w:t>հայտարարություն՝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սույն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հրավերով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սահմանված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որակավորման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չափանիշներին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իր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տվյալների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համապատասխանության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մասին</w:t>
      </w:r>
      <w:r w:rsidRPr="005100A0">
        <w:rPr>
          <w:rFonts w:ascii="GHEA Grapalat" w:hAnsi="GHEA Grapalat" w:cs="Sylfaen"/>
          <w:szCs w:val="24"/>
          <w:lang w:val="hy-AM"/>
        </w:rPr>
        <w:t xml:space="preserve">, </w:t>
      </w:r>
      <w:r>
        <w:rPr>
          <w:rFonts w:ascii="Sylfaen" w:hAnsi="Sylfaen" w:cs="Sylfaen"/>
          <w:lang w:val="hy-AM"/>
        </w:rPr>
        <w:t>պայմանով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զբաղեցրած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ճանաչվելու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հրավերով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կարգով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ժամկետում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հանձնաժողովին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որակավորումը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հիմնավորող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Sylfaen" w:hAnsi="Sylfaen" w:cs="Sylfaen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հրավերով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փաստաթղթերը</w:t>
      </w:r>
      <w:r w:rsidRPr="005100A0">
        <w:rPr>
          <w:rFonts w:ascii="GHEA Grapalat" w:hAnsi="GHEA Grapalat" w:cs="Sylfaen"/>
          <w:szCs w:val="24"/>
          <w:lang w:val="hy-AM"/>
        </w:rPr>
        <w:t>.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100A0">
        <w:rPr>
          <w:rFonts w:ascii="Sylfaen" w:hAnsi="Sylfaen" w:cs="Sylfaen"/>
          <w:szCs w:val="24"/>
          <w:lang w:val="hy-AM"/>
        </w:rPr>
        <w:t>գ</w:t>
      </w:r>
      <w:r w:rsidRPr="005100A0">
        <w:rPr>
          <w:rFonts w:ascii="GHEA Grapalat" w:hAnsi="GHEA Grapalat" w:cs="Sylfaen"/>
          <w:szCs w:val="24"/>
          <w:lang w:val="hy-AM"/>
        </w:rPr>
        <w:t xml:space="preserve">) </w:t>
      </w:r>
      <w:r w:rsidRPr="005100A0">
        <w:rPr>
          <w:rFonts w:ascii="Sylfaen" w:hAnsi="Sylfaen" w:cs="Sylfaen"/>
          <w:szCs w:val="24"/>
          <w:lang w:val="hy-AM"/>
        </w:rPr>
        <w:t>հայտարարություն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սույն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ընթացակարգի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շրջանակում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գերիշխող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դիրքի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չարաշահման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և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հակամրցակցային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համաձայնության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բացակայության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մասին</w:t>
      </w:r>
      <w:r w:rsidRPr="005100A0">
        <w:rPr>
          <w:rFonts w:ascii="GHEA Grapalat" w:hAnsi="GHEA Grapalat" w:cs="Sylfaen"/>
          <w:szCs w:val="24"/>
          <w:lang w:val="hy-AM"/>
        </w:rPr>
        <w:t xml:space="preserve">. 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bookmarkStart w:id="5" w:name="_Hlk9261892"/>
      <w:bookmarkEnd w:id="4"/>
      <w:r w:rsidRPr="005100A0">
        <w:rPr>
          <w:rFonts w:ascii="Sylfaen" w:hAnsi="Sylfaen" w:cs="Sylfaen"/>
          <w:szCs w:val="24"/>
          <w:lang w:val="hy-AM"/>
        </w:rPr>
        <w:t>դ</w:t>
      </w:r>
      <w:r w:rsidRPr="005100A0">
        <w:rPr>
          <w:rFonts w:ascii="GHEA Grapalat" w:hAnsi="GHEA Grapalat" w:cs="Sylfaen"/>
          <w:szCs w:val="24"/>
          <w:lang w:val="hy-AM"/>
        </w:rPr>
        <w:t xml:space="preserve">) </w:t>
      </w:r>
      <w:r w:rsidRPr="005100A0">
        <w:rPr>
          <w:rFonts w:ascii="Sylfaen" w:hAnsi="Sylfaen" w:cs="Sylfaen"/>
          <w:szCs w:val="24"/>
          <w:lang w:val="hy-AM"/>
        </w:rPr>
        <w:t>հայտարարություն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սույն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ընթացակարգի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շրջանակում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իրեն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փոխկապակցված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անձանց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և</w:t>
      </w:r>
      <w:r w:rsidRPr="005100A0">
        <w:rPr>
          <w:rFonts w:ascii="GHEA Grapalat" w:hAnsi="GHEA Grapalat" w:cs="Sylfaen"/>
          <w:szCs w:val="24"/>
          <w:lang w:val="hy-AM"/>
        </w:rPr>
        <w:t xml:space="preserve"> (</w:t>
      </w:r>
      <w:r w:rsidRPr="005100A0">
        <w:rPr>
          <w:rFonts w:ascii="Sylfaen" w:hAnsi="Sylfaen" w:cs="Sylfaen"/>
          <w:szCs w:val="24"/>
          <w:lang w:val="hy-AM"/>
        </w:rPr>
        <w:t>կամ</w:t>
      </w:r>
      <w:r w:rsidRPr="005100A0">
        <w:rPr>
          <w:rFonts w:ascii="GHEA Grapalat" w:hAnsi="GHEA Grapalat" w:cs="Sylfaen"/>
          <w:szCs w:val="24"/>
          <w:lang w:val="hy-AM"/>
        </w:rPr>
        <w:t xml:space="preserve">) </w:t>
      </w:r>
      <w:r w:rsidRPr="005100A0">
        <w:rPr>
          <w:rFonts w:ascii="Sylfaen" w:hAnsi="Sylfaen" w:cs="Sylfaen"/>
          <w:szCs w:val="24"/>
          <w:lang w:val="hy-AM"/>
        </w:rPr>
        <w:t>իր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կողմից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հիմնադրված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կամ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ավելի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քան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հիսուն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տոկոս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իրեն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պատկանող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բաժնեմաս</w:t>
      </w:r>
      <w:r w:rsidRPr="005100A0">
        <w:rPr>
          <w:rFonts w:ascii="GHEA Grapalat" w:hAnsi="GHEA Grapalat" w:cs="Sylfaen"/>
          <w:szCs w:val="24"/>
          <w:lang w:val="hy-AM"/>
        </w:rPr>
        <w:t xml:space="preserve"> (</w:t>
      </w:r>
      <w:r w:rsidRPr="005100A0">
        <w:rPr>
          <w:rFonts w:ascii="Sylfaen" w:hAnsi="Sylfaen" w:cs="Sylfaen"/>
          <w:szCs w:val="24"/>
          <w:lang w:val="hy-AM"/>
        </w:rPr>
        <w:t>փայաբաժին</w:t>
      </w:r>
      <w:r w:rsidRPr="005100A0">
        <w:rPr>
          <w:rFonts w:ascii="GHEA Grapalat" w:hAnsi="GHEA Grapalat" w:cs="Sylfaen"/>
          <w:szCs w:val="24"/>
          <w:lang w:val="hy-AM"/>
        </w:rPr>
        <w:t xml:space="preserve">) </w:t>
      </w:r>
      <w:r w:rsidRPr="005100A0">
        <w:rPr>
          <w:rFonts w:ascii="Sylfaen" w:hAnsi="Sylfaen" w:cs="Sylfaen"/>
          <w:szCs w:val="24"/>
          <w:lang w:val="hy-AM"/>
        </w:rPr>
        <w:t>ունեցող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կազմակերպությունների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միաժամանակյա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մասնակցության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բացակայության</w:t>
      </w:r>
      <w:r w:rsidRPr="005100A0">
        <w:rPr>
          <w:rFonts w:ascii="GHEA Grapalat" w:hAnsi="GHEA Grapalat" w:cs="Sylfaen"/>
          <w:szCs w:val="24"/>
          <w:lang w:val="hy-AM"/>
        </w:rPr>
        <w:t xml:space="preserve"> </w:t>
      </w:r>
      <w:r w:rsidRPr="005100A0">
        <w:rPr>
          <w:rFonts w:ascii="Sylfaen" w:hAnsi="Sylfaen" w:cs="Sylfaen"/>
          <w:szCs w:val="24"/>
          <w:lang w:val="hy-AM"/>
        </w:rPr>
        <w:t>մասին</w:t>
      </w:r>
      <w:r w:rsidRPr="005100A0">
        <w:rPr>
          <w:rFonts w:ascii="GHEA Grapalat" w:hAnsi="GHEA Grapalat" w:cs="Sylfaen"/>
          <w:szCs w:val="24"/>
          <w:lang w:val="hy-AM"/>
        </w:rPr>
        <w:t xml:space="preserve">. </w:t>
      </w:r>
    </w:p>
    <w:p w:rsidR="00B31220" w:rsidRDefault="00B31220" w:rsidP="00B31220">
      <w:pPr>
        <w:pStyle w:val="norm"/>
        <w:spacing w:line="240" w:lineRule="auto"/>
        <w:ind w:firstLine="630"/>
        <w:rPr>
          <w:rFonts w:ascii="GHEA Grapalat" w:hAnsi="GHEA Grapalat" w:cs="Sylfaen"/>
          <w:sz w:val="20"/>
          <w:lang w:val="hy-AM"/>
        </w:rPr>
      </w:pPr>
      <w:r w:rsidRPr="005100A0">
        <w:rPr>
          <w:rFonts w:ascii="Sylfaen" w:hAnsi="Sylfaen" w:cs="Sylfaen"/>
          <w:sz w:val="20"/>
          <w:lang w:val="hy-AM"/>
        </w:rPr>
        <w:t>ե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ֆիզիկական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տվյալները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ուղղակի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անուղղակի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կանոնադրական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կապիտալում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քվեարկող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բաժնետոմսերի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բաժնեմասերի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փայերի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ավել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ներառյալ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ըստ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բաժնետոմսերը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տվյալները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նշանակելու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ազատելու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գործադիր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իրականացվող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ձեռնարկատիրական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գործունեության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շահույթի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տասնհինգ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ավելին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բացակայության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գործադիր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տվյալները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պարբերությամբ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տեղեկատվությունը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բացելուց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ավտոմատ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եղանակով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հրապարակվում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համակարգում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միաժամանակ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հրապարակվում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hy-AM"/>
        </w:rPr>
        <w:t>.</w:t>
      </w:r>
    </w:p>
    <w:p w:rsidR="00B31220" w:rsidRPr="005100A0" w:rsidRDefault="00B31220" w:rsidP="00B31220">
      <w:pPr>
        <w:pStyle w:val="norm"/>
        <w:spacing w:line="240" w:lineRule="auto"/>
        <w:ind w:firstLine="630"/>
        <w:rPr>
          <w:rFonts w:ascii="GHEA Grapalat" w:hAnsi="GHEA Grapalat" w:cs="Sylfaen"/>
          <w:sz w:val="20"/>
          <w:lang w:val="hy-AM"/>
        </w:rPr>
      </w:pPr>
      <w:r w:rsidRPr="005100A0">
        <w:rPr>
          <w:rFonts w:ascii="Sylfaen" w:hAnsi="Sylfaen" w:cs="Sylfaen"/>
          <w:sz w:val="20"/>
          <w:lang w:val="hy-AM"/>
        </w:rPr>
        <w:t>զ</w:t>
      </w:r>
      <w:r>
        <w:rPr>
          <w:rFonts w:ascii="GHEA Grapalat" w:hAnsi="GHEA Grapalat"/>
          <w:sz w:val="20"/>
          <w:lang w:val="hy-AM"/>
        </w:rPr>
        <w:t>)</w:t>
      </w:r>
      <w:r w:rsidRPr="005100A0">
        <w:rPr>
          <w:rFonts w:ascii="GHEA Grapalat" w:hAnsi="GHEA Grapalat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մասնակցի</w:t>
      </w:r>
      <w:r w:rsidRPr="005100A0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վճարողի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հաշվառման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փոստի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հասցեն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bookmarkEnd w:id="5"/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100A0">
        <w:rPr>
          <w:rFonts w:ascii="GHEA Grapalat" w:hAnsi="GHEA Grapalat" w:cs="Sylfaen"/>
          <w:sz w:val="20"/>
          <w:szCs w:val="24"/>
          <w:lang w:val="hy-AM" w:eastAsia="en-US"/>
        </w:rPr>
        <w:t>2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</w:t>
      </w:r>
      <w:r w:rsidRPr="005100A0">
        <w:rPr>
          <w:rFonts w:ascii="GHEA Grapalat" w:hAnsi="GHEA Grapalat" w:cs="Sylfaen"/>
          <w:sz w:val="20"/>
          <w:lang w:val="hy-AM"/>
        </w:rPr>
        <w:t>3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լիցենզիայի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ներդիրի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պատճենը</w:t>
      </w:r>
      <w:r>
        <w:rPr>
          <w:rStyle w:val="aff1"/>
          <w:rFonts w:ascii="GHEA Grapalat" w:hAnsi="GHEA Grapalat" w:cs="Sylfaen"/>
          <w:sz w:val="20"/>
        </w:rPr>
        <w:footnoteReference w:id="5"/>
      </w:r>
      <w:r>
        <w:rPr>
          <w:rFonts w:ascii="GHEA Grapalat" w:hAnsi="GHEA Grapalat" w:cs="Sylfaen"/>
          <w:sz w:val="20"/>
          <w:lang w:val="hy-AM"/>
        </w:rPr>
        <w:t>.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100A0">
        <w:rPr>
          <w:rFonts w:ascii="GHEA Grapalat" w:hAnsi="GHEA Grapalat" w:cs="Sylfaen"/>
          <w:sz w:val="20"/>
          <w:szCs w:val="24"/>
          <w:lang w:val="hy-AM" w:eastAsia="en-US"/>
        </w:rPr>
        <w:t>4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ենթակապալի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անձի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տվյալները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ենթակապալի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100A0">
        <w:rPr>
          <w:rFonts w:ascii="GHEA Grapalat" w:hAnsi="GHEA Grapalat" w:cs="Sylfaen"/>
          <w:sz w:val="20"/>
          <w:szCs w:val="24"/>
          <w:lang w:val="hy-AM" w:eastAsia="en-US"/>
        </w:rPr>
        <w:t>5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):</w:t>
      </w:r>
    </w:p>
    <w:p w:rsidR="00B31220" w:rsidRPr="005100A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bookmarkStart w:id="6" w:name="_Hlk9262052"/>
      <w:r>
        <w:rPr>
          <w:rFonts w:ascii="Sylfaen" w:hAnsi="Sylfaen" w:cs="Sylfaen"/>
          <w:sz w:val="20"/>
          <w:szCs w:val="24"/>
          <w:lang w:val="hy-AM" w:eastAsia="en-US"/>
        </w:rPr>
        <w:t>Ընդ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դեպքում՝</w:t>
      </w:r>
    </w:p>
    <w:p w:rsidR="00B31220" w:rsidRDefault="00B31220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  <w:pPrChange w:id="7" w:author="Sergey Shahnazaryan" w:date="2019-05-15T11:21:00Z">
          <w:pPr>
            <w:pStyle w:val="norm"/>
            <w:numPr>
              <w:numId w:val="5"/>
            </w:numPr>
            <w:spacing w:line="240" w:lineRule="auto"/>
            <w:ind w:left="720" w:firstLine="810"/>
          </w:pPr>
        </w:pPrChange>
      </w:pPr>
      <w:r>
        <w:rPr>
          <w:rFonts w:ascii="Sylfaen" w:hAnsi="Sylfaen" w:cs="Sylfaen"/>
          <w:sz w:val="20"/>
          <w:szCs w:val="24"/>
          <w:lang w:val="hy-AM" w:eastAsia="en-US"/>
        </w:rPr>
        <w:t>հայտի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ժամանակ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առնվում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անդամի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որակավորումը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պետք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համապատասխանի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անդամի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ստանձնած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որակավորման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hy-AM" w:eastAsia="en-US"/>
        </w:rPr>
        <w:t>,</w:t>
      </w:r>
    </w:p>
    <w:p w:rsidR="00B31220" w:rsidRDefault="00B31220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  <w:pPrChange w:id="8" w:author="Sergey Shahnazaryan" w:date="2019-05-15T11:21:00Z">
          <w:pPr>
            <w:pStyle w:val="norm"/>
            <w:numPr>
              <w:numId w:val="5"/>
            </w:numPr>
            <w:spacing w:line="240" w:lineRule="auto"/>
            <w:ind w:left="720" w:firstLine="810"/>
          </w:pPr>
        </w:pPrChange>
      </w:pP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որևէ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ներկայացնել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պարբերության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չպահպանման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բացման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նիստում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ինչպես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այնպես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B31220" w:rsidRDefault="00B31220" w:rsidP="00B31220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վարում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վարելիս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իրավունք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ունի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անունից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bookmarkEnd w:id="6"/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</w:p>
    <w:p w:rsidR="00B31220" w:rsidRDefault="00B31220" w:rsidP="00B31220">
      <w:pPr>
        <w:jc w:val="center"/>
        <w:rPr>
          <w:rFonts w:ascii="GHEA Grapalat" w:hAnsi="GHEA Grapalat" w:cs="Arial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5.   </w:t>
      </w:r>
      <w:r>
        <w:rPr>
          <w:rFonts w:ascii="Sylfaen" w:hAnsi="Sylfaen" w:cs="Sylfaen"/>
          <w:b/>
          <w:sz w:val="20"/>
          <w:lang w:val="es-ES"/>
        </w:rPr>
        <w:t>ՀԱՅՏԻ</w:t>
      </w:r>
      <w:r>
        <w:rPr>
          <w:rFonts w:ascii="GHEA Grapalat" w:hAnsi="GHEA Grapalat" w:cs="Arial"/>
          <w:b/>
          <w:sz w:val="20"/>
          <w:lang w:val="es-ES"/>
        </w:rPr>
        <w:t xml:space="preserve">   </w:t>
      </w:r>
      <w:r>
        <w:rPr>
          <w:rFonts w:ascii="Sylfaen" w:hAnsi="Sylfaen" w:cs="Sylfaen"/>
          <w:b/>
          <w:sz w:val="20"/>
          <w:lang w:val="es-ES"/>
        </w:rPr>
        <w:t>ԳՆԱՅԻՆ</w:t>
      </w:r>
      <w:r>
        <w:rPr>
          <w:rFonts w:ascii="GHEA Grapalat" w:hAnsi="GHEA Grapalat" w:cs="Arial"/>
          <w:b/>
          <w:sz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lang w:val="es-ES"/>
        </w:rPr>
        <w:t>ԱՌԱՋԱՐԿԸ</w:t>
      </w:r>
      <w:r>
        <w:rPr>
          <w:rFonts w:ascii="GHEA Grapalat" w:hAnsi="GHEA Grapalat" w:cs="Arial"/>
          <w:b/>
          <w:sz w:val="20"/>
          <w:lang w:val="es-ES"/>
        </w:rPr>
        <w:t xml:space="preserve"> </w:t>
      </w:r>
    </w:p>
    <w:p w:rsidR="00B31220" w:rsidRDefault="00B31220" w:rsidP="00B31220">
      <w:pPr>
        <w:jc w:val="center"/>
        <w:rPr>
          <w:rFonts w:ascii="GHEA Grapalat" w:hAnsi="GHEA Grapalat" w:cs="Arial"/>
          <w:b/>
          <w:sz w:val="20"/>
          <w:lang w:val="es-ES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 xml:space="preserve">5.1 </w:t>
      </w:r>
      <w:r w:rsidRPr="005100A0">
        <w:rPr>
          <w:rFonts w:ascii="Sylfaen" w:hAnsi="Sylfaen" w:cs="Sylfaen"/>
          <w:sz w:val="20"/>
          <w:lang w:val="hy-AM"/>
        </w:rPr>
        <w:t>Առաջարկվող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գինը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աշխատանքի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արժեքից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բացի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ներառում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փոխադրման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 w:rsidRPr="005100A0">
        <w:rPr>
          <w:rFonts w:ascii="Sylfaen" w:hAnsi="Sylfaen" w:cs="Sylfaen"/>
          <w:sz w:val="20"/>
          <w:lang w:val="hy-AM"/>
        </w:rPr>
        <w:t>ապահովագրման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 w:rsidRPr="005100A0">
        <w:rPr>
          <w:rFonts w:ascii="Sylfaen" w:hAnsi="Sylfaen" w:cs="Sylfaen"/>
          <w:sz w:val="20"/>
          <w:lang w:val="hy-AM"/>
        </w:rPr>
        <w:t>տուրքերի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 w:rsidRPr="005100A0">
        <w:rPr>
          <w:rFonts w:ascii="Sylfaen" w:hAnsi="Sylfaen" w:cs="Sylfaen"/>
          <w:sz w:val="20"/>
          <w:lang w:val="hy-AM"/>
        </w:rPr>
        <w:t>հարկերի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 w:rsidRPr="005100A0">
        <w:rPr>
          <w:rFonts w:ascii="Sylfaen" w:hAnsi="Sylfaen" w:cs="Sylfaen"/>
          <w:sz w:val="20"/>
          <w:lang w:val="hy-AM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վճարումների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գծով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ծախսերը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կարող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պակաս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լինել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դրանց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ինքնարժեքից</w:t>
      </w:r>
      <w:r>
        <w:rPr>
          <w:rFonts w:ascii="GHEA Grapalat" w:hAnsi="GHEA Grapalat" w:cs="Sylfaen"/>
          <w:sz w:val="20"/>
          <w:lang w:val="es-ES"/>
        </w:rPr>
        <w:t xml:space="preserve">: </w:t>
      </w:r>
      <w:r w:rsidRPr="005100A0">
        <w:rPr>
          <w:rFonts w:ascii="Sylfaen" w:hAnsi="Sylfaen" w:cs="Sylfaen"/>
          <w:sz w:val="20"/>
          <w:lang w:val="hy-AM"/>
        </w:rPr>
        <w:t>Առաջարկվող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գնի</w:t>
      </w:r>
      <w:r>
        <w:rPr>
          <w:rFonts w:ascii="GHEA Grapalat" w:hAnsi="GHEA Grapalat" w:cs="Sylfaen"/>
          <w:sz w:val="20"/>
          <w:lang w:val="es-ES"/>
        </w:rPr>
        <w:t xml:space="preserve">  </w:t>
      </w:r>
      <w:r w:rsidRPr="005100A0">
        <w:rPr>
          <w:rFonts w:ascii="Sylfaen" w:hAnsi="Sylfaen" w:cs="Sylfaen"/>
          <w:sz w:val="20"/>
          <w:lang w:val="hy-AM"/>
        </w:rPr>
        <w:t>հաշվարկը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պետք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ներկայացվի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համակարգի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միջոցով</w:t>
      </w:r>
      <w:r>
        <w:rPr>
          <w:rFonts w:ascii="GHEA Grapalat" w:hAnsi="GHEA Grapalat"/>
          <w:sz w:val="20"/>
          <w:lang w:val="es-ES"/>
        </w:rPr>
        <w:t>:</w:t>
      </w:r>
    </w:p>
    <w:p w:rsidR="00B31220" w:rsidRDefault="00B31220" w:rsidP="00B3122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es-ES" w:eastAsia="en-US"/>
        </w:rPr>
      </w:pPr>
      <w:r>
        <w:rPr>
          <w:rFonts w:ascii="GHEA Grapalat" w:hAnsi="GHEA Grapalat"/>
          <w:sz w:val="20"/>
          <w:lang w:val="es-ES"/>
        </w:rPr>
        <w:t>5.</w:t>
      </w:r>
      <w:r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</w:rPr>
        <w:t>արժեք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ինքնարժեքի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կանխատեսվող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շահույթի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հանրագումարը</w:t>
      </w:r>
      <w:r>
        <w:rPr>
          <w:rFonts w:ascii="GHEA Grapalat" w:hAnsi="GHEA Grapalat" w:cs="Sylfaen"/>
          <w:sz w:val="20"/>
          <w:lang w:val="es-ES"/>
        </w:rPr>
        <w:t>)</w:t>
      </w:r>
      <w:r>
        <w:rPr>
          <w:rFonts w:ascii="GHEA Grapalat" w:hAnsi="GHEA Grapalat" w:cs="Sylfaen"/>
          <w:szCs w:val="22"/>
          <w:lang w:val="es-E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ձևով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eastAsia="en-US"/>
        </w:rPr>
        <w:t>Ա</w:t>
      </w:r>
      <w:r>
        <w:rPr>
          <w:rFonts w:ascii="Sylfaen" w:hAnsi="Sylfaen" w:cs="Sylfaen"/>
          <w:sz w:val="20"/>
          <w:szCs w:val="24"/>
          <w:lang w:val="hy-AM" w:eastAsia="en-US"/>
        </w:rPr>
        <w:t>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hy-AM" w:eastAsia="en-US"/>
        </w:rPr>
        <w:t>բացվածք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գծով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պետական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բյուջե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պետք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</w:t>
      </w:r>
      <w:r>
        <w:rPr>
          <w:rFonts w:ascii="Sylfaen" w:hAnsi="Sylfaen" w:cs="Sylfaen"/>
          <w:sz w:val="20"/>
        </w:rPr>
        <w:t>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գնային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տողով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գծով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չափը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  <w:r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որում</w:t>
      </w:r>
      <w:r>
        <w:rPr>
          <w:rFonts w:ascii="GHEA Grapalat" w:hAnsi="GHEA Grapalat" w:cs="Sylfaen"/>
          <w:sz w:val="20"/>
          <w:szCs w:val="24"/>
          <w:lang w:val="es-ES" w:eastAsia="en-US"/>
        </w:rPr>
        <w:t>.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</w:p>
    <w:p w:rsidR="00B31220" w:rsidRDefault="00B31220" w:rsidP="00B3122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eastAsia="en-US"/>
        </w:rPr>
        <w:t>ա</w:t>
      </w:r>
      <w:r>
        <w:rPr>
          <w:rFonts w:ascii="GHEA Grapalat" w:hAnsi="GHEA Grapalat" w:cs="Sylfaen"/>
          <w:sz w:val="20"/>
          <w:szCs w:val="24"/>
          <w:lang w:val="es-ES" w:eastAsia="en-US"/>
        </w:rPr>
        <w:t>.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>
        <w:rPr>
          <w:rFonts w:ascii="Sylfaen" w:hAnsi="Sylfaen" w:cs="Sylfaen"/>
          <w:sz w:val="20"/>
          <w:szCs w:val="24"/>
          <w:lang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կետում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>,</w:t>
      </w:r>
    </w:p>
    <w:p w:rsidR="00B31220" w:rsidRDefault="00B31220" w:rsidP="00B3122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շինարարական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ծրագրերի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կազմված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նախահաշիվը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ընտրված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ճանաչվելու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կատարողական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ակտերի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դիմաց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վճարումներն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հետևյալ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բանաձևով՝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ՎԳ</w:t>
      </w:r>
      <w:r>
        <w:rPr>
          <w:rFonts w:ascii="GHEA Grapalat" w:hAnsi="GHEA Grapalat" w:cs="Sylfaen"/>
          <w:sz w:val="20"/>
          <w:szCs w:val="24"/>
          <w:lang w:val="hy-AM" w:eastAsia="en-US"/>
        </w:rPr>
        <w:t>=</w:t>
      </w:r>
      <w:r>
        <w:rPr>
          <w:rFonts w:ascii="Sylfaen" w:hAnsi="Sylfaen" w:cs="Sylfaen"/>
          <w:sz w:val="20"/>
          <w:szCs w:val="24"/>
          <w:lang w:val="hy-AM" w:eastAsia="en-US"/>
        </w:rPr>
        <w:t>ՄԳ</w:t>
      </w:r>
      <w:r>
        <w:rPr>
          <w:rFonts w:ascii="GHEA Grapalat" w:hAnsi="GHEA Grapalat" w:cs="Sylfaen"/>
          <w:sz w:val="20"/>
          <w:szCs w:val="24"/>
          <w:lang w:val="hy-AM" w:eastAsia="en-US"/>
        </w:rPr>
        <w:t>/</w:t>
      </w:r>
      <w:r>
        <w:rPr>
          <w:rFonts w:ascii="Sylfaen" w:hAnsi="Sylfaen" w:cs="Sylfaen"/>
          <w:sz w:val="20"/>
          <w:szCs w:val="24"/>
          <w:lang w:val="hy-AM" w:eastAsia="en-US"/>
        </w:rPr>
        <w:t>ՆԳ</w:t>
      </w:r>
      <w:r>
        <w:rPr>
          <w:rFonts w:ascii="GHEA Grapalat" w:hAnsi="GHEA Grapalat" w:cs="Sylfaen"/>
          <w:sz w:val="20"/>
          <w:szCs w:val="24"/>
          <w:lang w:val="hy-AM" w:eastAsia="en-US"/>
        </w:rPr>
        <w:t>x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Կ</w:t>
      </w:r>
      <w:r>
        <w:rPr>
          <w:rFonts w:ascii="Sylfaen" w:hAnsi="Sylfaen" w:cs="Sylfaen"/>
          <w:sz w:val="20"/>
          <w:szCs w:val="24"/>
          <w:lang w:val="hy-AM" w:eastAsia="en-US"/>
        </w:rPr>
        <w:t>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որտեղ՝</w:t>
      </w:r>
    </w:p>
    <w:p w:rsidR="00B31220" w:rsidRDefault="00B31220" w:rsidP="00B3122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ՄԳ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Sylfaen" w:hAnsi="Sylfaen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ընտրված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գինն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B31220" w:rsidRDefault="00B31220" w:rsidP="00B3122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ՆԳ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Sylfaen" w:hAnsi="Sylfaen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շինարարական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ծրագրի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նախահաշվային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գինն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B31220" w:rsidRDefault="00B31220" w:rsidP="00B3122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 w:rsidRPr="005100A0">
        <w:rPr>
          <w:rFonts w:ascii="Sylfaen" w:hAnsi="Sylfaen" w:cs="Sylfaen"/>
          <w:sz w:val="20"/>
          <w:szCs w:val="24"/>
          <w:lang w:val="hy-AM" w:eastAsia="en-US"/>
        </w:rPr>
        <w:t>Կ</w:t>
      </w:r>
      <w:r>
        <w:rPr>
          <w:rFonts w:ascii="Sylfaen" w:hAnsi="Sylfaen" w:cs="Sylfaen"/>
          <w:sz w:val="20"/>
          <w:szCs w:val="24"/>
          <w:lang w:val="hy-AM" w:eastAsia="en-US"/>
        </w:rPr>
        <w:t>Ծ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Sylfaen" w:hAnsi="Sylfaen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կատարողական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ակտով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աշխատանքների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ծավալն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գումարային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5100A0">
        <w:rPr>
          <w:rFonts w:ascii="Sylfaen" w:hAnsi="Sylfaen" w:cs="Sylfaen"/>
          <w:sz w:val="20"/>
          <w:szCs w:val="24"/>
          <w:lang w:val="hy-AM" w:eastAsia="en-US"/>
        </w:rPr>
        <w:t>արտահայտությամբ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B31220" w:rsidRDefault="00B31220" w:rsidP="00B3122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ՎԳ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- </w:t>
      </w:r>
      <w:r>
        <w:rPr>
          <w:rFonts w:ascii="Sylfaen" w:hAnsi="Sylfaen" w:cs="Sylfaen"/>
          <w:sz w:val="20"/>
          <w:szCs w:val="24"/>
          <w:lang w:val="hy-AM" w:eastAsia="en-US"/>
        </w:rPr>
        <w:t>նախահաշվով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աշխատանքների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դիմաց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Style w:val="aff1"/>
          <w:rFonts w:ascii="GHEA Grapalat" w:hAnsi="GHEA Grapalat" w:cs="Sylfaen"/>
          <w:sz w:val="20"/>
          <w:szCs w:val="24"/>
          <w:lang w:val="hy-AM" w:eastAsia="en-US"/>
        </w:rPr>
        <w:footnoteReference w:id="6"/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ենթակա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մերժման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>`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լրացված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միջև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առկա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սակայն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որևէ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գ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սխալ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սակայն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ճիշտ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լրացված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B31220" w:rsidRDefault="00B31220" w:rsidP="00B31220">
      <w:pPr>
        <w:pStyle w:val="norm"/>
        <w:spacing w:line="240" w:lineRule="auto"/>
        <w:ind w:firstLine="567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>5.</w:t>
      </w:r>
      <w:r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Եթե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կնքվելիք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պայմանագրի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գինը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կայուն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ապա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գնային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առաջարկը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ներկայացվում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մեկ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թվով՝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պայմանագրի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կատարման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առաջարկվող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ընդհանուր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համակարգում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պարտադիր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լրացվում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առանց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պետության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բյուջե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վճարվելիք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ավելացված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արժեքի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հարկի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հաշվարկման</w:t>
      </w:r>
      <w:r>
        <w:rPr>
          <w:rFonts w:ascii="Tahoma" w:hAnsi="Tahoma" w:cs="Tahoma"/>
          <w:sz w:val="20"/>
          <w:lang w:val="es-ES"/>
        </w:rPr>
        <w:t>։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Ընդ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որում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մասնակցից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կարող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պահանջվել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որ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գնային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առաջարկի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հիմնավորումներ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որևէ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այլ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տիպի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տեղեկություններ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փաստաթղթեր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ինչպես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նաև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մասնակցի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շահույթի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չափը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կարող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հրավերով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սահմանափակվել</w:t>
      </w:r>
      <w:r>
        <w:rPr>
          <w:rFonts w:ascii="GHEA Grapalat" w:hAnsi="GHEA Grapalat"/>
          <w:sz w:val="20"/>
          <w:lang w:val="es-ES"/>
        </w:rPr>
        <w:t>: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/>
          <w:lang w:val="es-ES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6. </w:t>
      </w:r>
      <w:r>
        <w:rPr>
          <w:rFonts w:ascii="Sylfaen" w:hAnsi="Sylfaen" w:cs="Sylfaen"/>
          <w:b/>
          <w:sz w:val="20"/>
        </w:rPr>
        <w:t>ՀԱՅՏԻ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ԳՈՐԾՈՂՈՒԹՅԱՆ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ԺԱՄԿԵՏԸ</w:t>
      </w:r>
      <w:r>
        <w:rPr>
          <w:rFonts w:ascii="GHEA Grapalat" w:hAnsi="GHEA Grapalat"/>
          <w:b/>
          <w:sz w:val="20"/>
          <w:lang w:val="es-ES"/>
        </w:rPr>
        <w:t xml:space="preserve">, </w:t>
      </w:r>
      <w:r>
        <w:rPr>
          <w:rFonts w:ascii="Sylfaen" w:hAnsi="Sylfaen" w:cs="Sylfaen"/>
          <w:b/>
          <w:sz w:val="20"/>
        </w:rPr>
        <w:t>ՀԱՅՏԵՐՈՒՄ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ՓՈՓՈԽՈՒԹՅՈՒՆ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ԿԱՏԱՐԵԼՈՒ</w:t>
      </w: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Sylfaen" w:hAnsi="Sylfaen" w:cs="Sylfaen"/>
          <w:b/>
          <w:sz w:val="20"/>
        </w:rPr>
        <w:t>ԵՎ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ԴՐԱՆՔ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ՀԵՏ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ՎԵՐՑՆԵԼՈՒ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ԿԱՐԳԸ</w:t>
      </w:r>
    </w:p>
    <w:p w:rsidR="00B31220" w:rsidRDefault="00B31220" w:rsidP="00B31220">
      <w:pPr>
        <w:pStyle w:val="af5"/>
        <w:spacing w:after="0" w:line="240" w:lineRule="auto"/>
        <w:ind w:firstLine="567"/>
        <w:rPr>
          <w:rFonts w:ascii="GHEA Grapalat" w:hAnsi="GHEA Grapalat" w:cs="Times New Roman"/>
          <w:b/>
          <w:i/>
          <w:sz w:val="20"/>
          <w:lang w:val="af-ZA"/>
        </w:rPr>
      </w:pPr>
    </w:p>
    <w:p w:rsidR="00B31220" w:rsidRDefault="00B31220" w:rsidP="00B31220">
      <w:pPr>
        <w:pStyle w:val="af5"/>
        <w:spacing w:after="0" w:line="240" w:lineRule="auto"/>
        <w:ind w:firstLine="567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6.1</w:t>
      </w:r>
      <w:r>
        <w:rPr>
          <w:rFonts w:ascii="GHEA Grapalat" w:hAnsi="GHEA Grapalat" w:cs="Times New Roman"/>
          <w:i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Օրենքի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31-</w:t>
      </w:r>
      <w:r>
        <w:rPr>
          <w:rFonts w:ascii="Sylfaen" w:hAnsi="Sylfaen" w:cs="Sylfaen"/>
          <w:sz w:val="20"/>
          <w:szCs w:val="24"/>
          <w:lang w:val="ru-RU"/>
        </w:rPr>
        <w:t>րդ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հոդվածի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համաձայն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>
        <w:rPr>
          <w:rFonts w:ascii="Sylfaen" w:hAnsi="Sylfaen" w:cs="Sylfaen"/>
          <w:sz w:val="20"/>
          <w:szCs w:val="24"/>
          <w:lang w:val="ru-RU"/>
        </w:rPr>
        <w:t>հայտը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վավեր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մինչև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Օրենքին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համապատասխան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պայմանագրի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կնքումը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</w:rPr>
        <w:t>մ</w:t>
      </w:r>
      <w:r>
        <w:rPr>
          <w:rFonts w:ascii="Sylfaen" w:hAnsi="Sylfaen" w:cs="Sylfaen"/>
          <w:sz w:val="20"/>
          <w:szCs w:val="24"/>
          <w:lang w:val="ru-RU"/>
        </w:rPr>
        <w:t>ասնակցի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կողմից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հայտի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հետ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վերցնելը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հայտի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մերժումը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af-ZA"/>
        </w:rPr>
        <w:t>սույն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ընթացակարգը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չկայացած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հայտարարվելը</w:t>
      </w:r>
      <w:r>
        <w:rPr>
          <w:rFonts w:ascii="Tahoma" w:hAnsi="Tahoma" w:cs="Tahoma"/>
          <w:sz w:val="20"/>
          <w:szCs w:val="24"/>
          <w:lang w:val="ru-RU"/>
        </w:rPr>
        <w:t>։</w:t>
      </w:r>
    </w:p>
    <w:p w:rsidR="00B31220" w:rsidRDefault="00B31220" w:rsidP="00B31220">
      <w:pPr>
        <w:pStyle w:val="af5"/>
        <w:spacing w:after="0" w:line="240" w:lineRule="auto"/>
        <w:ind w:firstLine="567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 xml:space="preserve">6.2  </w:t>
      </w:r>
      <w:r>
        <w:rPr>
          <w:rFonts w:ascii="Sylfaen" w:hAnsi="Sylfaen" w:cs="Sylfaen"/>
          <w:sz w:val="20"/>
          <w:szCs w:val="24"/>
          <w:lang w:val="ru-RU"/>
        </w:rPr>
        <w:t>Օրենքի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31-</w:t>
      </w:r>
      <w:r>
        <w:rPr>
          <w:rFonts w:ascii="Sylfaen" w:hAnsi="Sylfaen" w:cs="Sylfaen"/>
          <w:sz w:val="20"/>
          <w:szCs w:val="24"/>
          <w:lang w:val="ru-RU"/>
        </w:rPr>
        <w:t>րդ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հոդվածի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համաձայն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>
        <w:rPr>
          <w:rFonts w:ascii="Sylfaen" w:hAnsi="Sylfaen" w:cs="Sylfaen"/>
          <w:sz w:val="20"/>
          <w:szCs w:val="24"/>
        </w:rPr>
        <w:t>մ</w:t>
      </w:r>
      <w:r>
        <w:rPr>
          <w:rFonts w:ascii="Sylfaen" w:hAnsi="Sylfaen" w:cs="Sylfaen"/>
          <w:sz w:val="20"/>
          <w:szCs w:val="24"/>
          <w:lang w:val="ru-RU"/>
        </w:rPr>
        <w:t>ասնակիցը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մինչև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սույն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հրավերի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1-</w:t>
      </w:r>
      <w:r>
        <w:rPr>
          <w:rFonts w:ascii="Sylfaen" w:hAnsi="Sylfaen" w:cs="Sylfaen"/>
          <w:sz w:val="20"/>
          <w:szCs w:val="24"/>
          <w:lang w:val="af-ZA"/>
        </w:rPr>
        <w:t>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af-ZA"/>
        </w:rPr>
        <w:t>մասի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4.2 </w:t>
      </w:r>
      <w:r>
        <w:rPr>
          <w:rFonts w:ascii="Sylfaen" w:hAnsi="Sylfaen" w:cs="Sylfaen"/>
          <w:sz w:val="20"/>
          <w:szCs w:val="24"/>
          <w:lang w:val="ru-RU"/>
        </w:rPr>
        <w:t>կետում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նշված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>
        <w:rPr>
          <w:rFonts w:ascii="Sylfaen" w:hAnsi="Sylfaen" w:cs="Sylfaen"/>
          <w:sz w:val="20"/>
          <w:szCs w:val="24"/>
          <w:lang w:val="ru-RU"/>
        </w:rPr>
        <w:t>հայտերի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ներկայացման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կարող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փոփոխել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հետ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վերցնել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իր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հայտը</w:t>
      </w:r>
      <w:r>
        <w:rPr>
          <w:rFonts w:ascii="Tahoma" w:hAnsi="Tahoma" w:cs="Tahoma"/>
          <w:sz w:val="20"/>
          <w:szCs w:val="24"/>
          <w:lang w:val="ru-RU"/>
        </w:rPr>
        <w:t>։</w:t>
      </w:r>
    </w:p>
    <w:p w:rsidR="00B31220" w:rsidRDefault="00B31220" w:rsidP="00B31220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 xml:space="preserve">7.  </w:t>
      </w:r>
      <w:r>
        <w:rPr>
          <w:rFonts w:ascii="Sylfaen" w:hAnsi="Sylfaen" w:cs="Sylfaen"/>
          <w:b/>
          <w:sz w:val="20"/>
          <w:lang w:val="af-ZA"/>
        </w:rPr>
        <w:t>ՀԱՅՏԵՐԻ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Sylfaen" w:hAnsi="Sylfaen" w:cs="Sylfaen"/>
          <w:b/>
          <w:sz w:val="20"/>
          <w:lang w:val="af-ZA"/>
        </w:rPr>
        <w:t>ԳՆԱՀԱՏՈՒՄԸ</w:t>
      </w:r>
      <w:r>
        <w:rPr>
          <w:rFonts w:ascii="GHEA Grapalat" w:hAnsi="GHEA Grapalat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 </w:t>
      </w:r>
    </w:p>
    <w:p w:rsidR="00B31220" w:rsidRDefault="00B31220" w:rsidP="00B31220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ԱՐԴՅՈՒՆՔՆԵՐԻ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ԱՄՓՈՓՈՒՄԸ</w:t>
      </w:r>
      <w:r>
        <w:rPr>
          <w:rFonts w:ascii="GHEA Grapalat" w:hAnsi="GHEA Grapalat"/>
          <w:b/>
          <w:sz w:val="20"/>
          <w:lang w:val="af-ZA"/>
        </w:rPr>
        <w:t xml:space="preserve"> 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Tahoma"/>
        </w:rPr>
      </w:pPr>
      <w:r>
        <w:rPr>
          <w:rFonts w:ascii="GHEA Grapalat" w:hAnsi="GHEA Grapalat"/>
        </w:rPr>
        <w:t xml:space="preserve">7.1 </w:t>
      </w:r>
      <w:r>
        <w:rPr>
          <w:rFonts w:ascii="Sylfaen" w:hAnsi="Sylfaen" w:cs="Sylfaen"/>
          <w:lang w:val="ru-RU"/>
        </w:rPr>
        <w:t>Հայտերի</w:t>
      </w:r>
      <w:r w:rsidRPr="005100A0"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ru-RU"/>
        </w:rPr>
        <w:t>բացումը</w:t>
      </w:r>
      <w:r w:rsidRPr="005100A0"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ru-RU"/>
        </w:rPr>
        <w:t>կկատարվի</w:t>
      </w:r>
      <w:r w:rsidRPr="005100A0"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համակարգի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միջոցով</w:t>
      </w:r>
      <w:r>
        <w:rPr>
          <w:rFonts w:ascii="GHEA Grapalat" w:hAnsi="GHEA Grapalat" w:cs="Sylfaen"/>
          <w:szCs w:val="24"/>
        </w:rPr>
        <w:t xml:space="preserve">`  </w:t>
      </w:r>
      <w:r>
        <w:rPr>
          <w:rFonts w:ascii="Sylfaen" w:hAnsi="Sylfaen" w:cs="Sylfaen"/>
          <w:szCs w:val="24"/>
          <w:lang w:val="ru-RU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հայտարարությունը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համակարգում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րապարակվելու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օրվանից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հաշված</w:t>
      </w:r>
      <w:r>
        <w:rPr>
          <w:rFonts w:ascii="GHEA Grapalat" w:hAnsi="GHEA Grapalat" w:cs="Sylfaen"/>
          <w:szCs w:val="24"/>
        </w:rPr>
        <w:t xml:space="preserve"> </w:t>
      </w:r>
      <w:r w:rsidRPr="00022097">
        <w:rPr>
          <w:rFonts w:ascii="GHEA Grapalat" w:hAnsi="GHEA Grapalat" w:cs="Sylfaen"/>
          <w:b/>
          <w:szCs w:val="24"/>
        </w:rPr>
        <w:t>«</w:t>
      </w:r>
      <w:r w:rsidR="00022097" w:rsidRPr="00022097">
        <w:rPr>
          <w:rFonts w:ascii="GHEA Grapalat" w:hAnsi="GHEA Grapalat" w:cs="Sylfaen"/>
          <w:b/>
          <w:szCs w:val="24"/>
        </w:rPr>
        <w:t>7</w:t>
      </w:r>
      <w:r w:rsidRPr="00022097">
        <w:rPr>
          <w:rFonts w:ascii="GHEA Grapalat" w:hAnsi="GHEA Grapalat" w:cs="Sylfaen"/>
          <w:b/>
          <w:szCs w:val="24"/>
        </w:rPr>
        <w:t>»</w:t>
      </w:r>
      <w:r w:rsidR="00022097" w:rsidRPr="00022097">
        <w:rPr>
          <w:rFonts w:ascii="GHEA Grapalat" w:hAnsi="GHEA Grapalat" w:cs="Sylfaen"/>
          <w:b/>
          <w:szCs w:val="24"/>
        </w:rPr>
        <w:t>-</w:t>
      </w:r>
      <w:r w:rsidRPr="00022097">
        <w:rPr>
          <w:rFonts w:ascii="Sylfaen" w:hAnsi="Sylfaen" w:cs="Sylfaen"/>
          <w:b/>
          <w:szCs w:val="24"/>
          <w:lang w:val="ru-RU"/>
        </w:rPr>
        <w:t>րդ</w:t>
      </w:r>
      <w:r w:rsidRPr="00022097">
        <w:rPr>
          <w:rFonts w:ascii="GHEA Grapalat" w:hAnsi="GHEA Grapalat" w:cs="Sylfaen"/>
          <w:b/>
          <w:szCs w:val="24"/>
        </w:rPr>
        <w:t xml:space="preserve"> </w:t>
      </w:r>
      <w:r w:rsidRPr="00022097">
        <w:rPr>
          <w:rFonts w:ascii="Sylfaen" w:hAnsi="Sylfaen" w:cs="Sylfaen"/>
          <w:b/>
          <w:szCs w:val="24"/>
          <w:lang w:val="ru-RU"/>
        </w:rPr>
        <w:t>օրվա</w:t>
      </w:r>
      <w:r w:rsidRPr="00022097">
        <w:rPr>
          <w:rFonts w:ascii="GHEA Grapalat" w:hAnsi="GHEA Grapalat" w:cs="Sylfaen"/>
          <w:b/>
          <w:szCs w:val="24"/>
        </w:rPr>
        <w:t xml:space="preserve"> </w:t>
      </w:r>
      <w:r w:rsidRPr="00022097">
        <w:rPr>
          <w:rFonts w:ascii="Sylfaen" w:hAnsi="Sylfaen" w:cs="Sylfaen"/>
          <w:b/>
          <w:szCs w:val="24"/>
          <w:lang w:val="ru-RU"/>
        </w:rPr>
        <w:t>ժամը</w:t>
      </w:r>
      <w:r w:rsidRPr="00022097">
        <w:rPr>
          <w:rFonts w:ascii="GHEA Grapalat" w:hAnsi="GHEA Grapalat" w:cs="Sylfaen"/>
          <w:b/>
          <w:szCs w:val="24"/>
        </w:rPr>
        <w:t xml:space="preserve"> </w:t>
      </w:r>
      <w:r w:rsidR="00022097" w:rsidRPr="00022097">
        <w:rPr>
          <w:rFonts w:ascii="GHEA Grapalat" w:hAnsi="GHEA Grapalat" w:cs="Sylfaen"/>
          <w:b/>
          <w:szCs w:val="24"/>
        </w:rPr>
        <w:t>10:00-</w:t>
      </w:r>
      <w:r w:rsidRPr="00022097">
        <w:rPr>
          <w:rFonts w:ascii="Sylfaen" w:hAnsi="Sylfaen" w:cs="Sylfaen"/>
          <w:b/>
          <w:szCs w:val="24"/>
          <w:lang w:val="en-US"/>
        </w:rPr>
        <w:t>ի</w:t>
      </w:r>
      <w:r w:rsidRPr="00022097">
        <w:rPr>
          <w:rFonts w:ascii="Sylfaen" w:hAnsi="Sylfaen" w:cs="Sylfaen"/>
          <w:b/>
          <w:szCs w:val="24"/>
          <w:lang w:val="ru-RU"/>
        </w:rPr>
        <w:t>ն</w:t>
      </w:r>
      <w:r>
        <w:rPr>
          <w:rFonts w:ascii="Sylfaen" w:hAnsi="Sylfaen" w:cs="Sylfaen"/>
          <w:szCs w:val="24"/>
          <w:lang w:val="ru-RU"/>
        </w:rPr>
        <w:t>։</w:t>
      </w:r>
      <w:r w:rsidRPr="005100A0">
        <w:rPr>
          <w:rFonts w:ascii="GHEA Grapalat" w:hAnsi="GHEA Grapalat" w:cs="Sylfaen"/>
          <w:szCs w:val="24"/>
        </w:rPr>
        <w:t xml:space="preserve"> 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ru-RU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նախագահը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hy-AM"/>
        </w:rPr>
        <w:t>նիստը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նախագահողը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hy-AM"/>
        </w:rPr>
        <w:t>նիստը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րակում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af-ZA"/>
        </w:rPr>
        <w:t>`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շրջանակում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գինը՝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թվով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արտահայտված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առաջարկները՝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թվով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արտահայտված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հիմք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տառերով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գրվածը</w:t>
      </w:r>
      <w:r>
        <w:rPr>
          <w:rFonts w:ascii="GHEA Grapalat" w:hAnsi="GHEA Grapalat" w:cs="Sylfaen"/>
          <w:sz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lastRenderedPageBreak/>
        <w:t>Համակարգում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գործառույթներն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աստիճա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նա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կարգված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Աստիճանակարգումը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գահի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նշումներով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երկրորդ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դիտարկմանն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ցուցակը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hy-AM"/>
        </w:rPr>
        <w:t>որոնց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դիտել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որպես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hy-AM"/>
        </w:rPr>
        <w:t>պիտանի</w:t>
      </w:r>
      <w:r>
        <w:rPr>
          <w:rFonts w:ascii="GHEA Grapalat" w:hAnsi="GHEA Grapalat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hy-AM"/>
        </w:rPr>
        <w:t>հայտեր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hy-AM"/>
        </w:rPr>
        <w:t>որից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երկրորդ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իրեն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ցուցակը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hy-AM"/>
        </w:rPr>
        <w:t>Հաստատումից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բեռնվում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արձանագրությունը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hy-AM"/>
        </w:rPr>
        <w:t>համակարգում՝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հաշվետվություն</w:t>
      </w:r>
      <w:r>
        <w:rPr>
          <w:rFonts w:ascii="GHEA Grapalat" w:hAnsi="GHEA Grapalat" w:cs="Sylfaen"/>
          <w:sz w:val="20"/>
          <w:lang w:val="af-ZA"/>
        </w:rPr>
        <w:t xml:space="preserve">),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ուղարկում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էլեկտրոնային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փոստերին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7.2 </w:t>
      </w:r>
      <w:r>
        <w:rPr>
          <w:rFonts w:ascii="Sylfaen" w:hAnsi="Sylfaen" w:cs="Sylfaen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</w:rPr>
        <w:t>Բավարար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պայմաններին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համապատասխանող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հակառակ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անբավարար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մերժվում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մերժում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որոնցում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բացակայում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անհամապատասխան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7.3 </w:t>
      </w:r>
      <w:r>
        <w:rPr>
          <w:rFonts w:ascii="Sylfaen" w:hAnsi="Sylfaen" w:cs="Sylfaen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հաջորդաբար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զբաղեցրած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մասնակիցների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նպատակով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նախագահն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ավտոմատ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եղանակով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ստեղծում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արձանագրություն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հաստատվում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անդամների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համակարգում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նշում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>: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 xml:space="preserve">4 </w:t>
      </w:r>
      <w:r>
        <w:rPr>
          <w:rFonts w:ascii="Sylfaen" w:hAnsi="Sylfaen" w:cs="Sylfaen"/>
          <w:szCs w:val="24"/>
          <w:lang w:val="ru-RU"/>
        </w:rPr>
        <w:t>Առաջին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զբաղեցրած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որոշվում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բավարար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թվից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նվազագույն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գնային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ասնակցին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նախապատվություն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տալու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սկզբունքով։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Ընդ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հաջորդաբար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տեղեր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զբաղեցրած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որոշելիս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գնային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գնահատումը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համեմատումն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իրականացվում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5.2-</w:t>
      </w:r>
      <w:r>
        <w:rPr>
          <w:rFonts w:ascii="Sylfaen" w:hAnsi="Sylfaen" w:cs="Sylfaen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կետում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նշված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հարկի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գումարի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հաշվարկման</w:t>
      </w:r>
      <w:r>
        <w:rPr>
          <w:rFonts w:ascii="GHEA Grapalat" w:hAnsi="GHEA Grapalat" w:cs="Sylfaen"/>
          <w:szCs w:val="24"/>
          <w:lang w:val="hy-AM"/>
        </w:rPr>
        <w:t xml:space="preserve">, </w:t>
      </w:r>
      <w:r>
        <w:rPr>
          <w:rFonts w:ascii="Sylfaen" w:hAnsi="Sylfaen" w:cs="Sylfaen"/>
          <w:szCs w:val="24"/>
          <w:lang w:val="hy-AM"/>
        </w:rPr>
        <w:t>իսկ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</w:rPr>
        <w:t>հայտերը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գնահատելիս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հիմք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է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ընդունում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</w:t>
      </w:r>
      <w:r>
        <w:rPr>
          <w:rFonts w:ascii="Sylfaen" w:hAnsi="Sylfaen" w:cs="Sylfaen"/>
          <w:lang w:val="en-US"/>
        </w:rPr>
        <w:t>ամակարգում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կցված</w:t>
      </w:r>
      <w:r>
        <w:rPr>
          <w:rFonts w:ascii="GHEA Grapalat" w:hAnsi="GHEA Grapalat" w:cs="Sylfaen"/>
        </w:rPr>
        <w:t xml:space="preserve">` </w:t>
      </w:r>
      <w:r>
        <w:rPr>
          <w:rFonts w:ascii="Sylfaen" w:hAnsi="Sylfaen" w:cs="Sylfaen"/>
          <w:lang w:val="en-US"/>
        </w:rPr>
        <w:t>մասնակցի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կողմից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հաստատված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գնային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առաջարկը</w:t>
      </w:r>
      <w:r>
        <w:rPr>
          <w:rFonts w:ascii="GHEA Grapalat" w:hAnsi="GHEA Grapalat" w:cs="Sylfaen"/>
          <w:lang w:val="hy-AM"/>
        </w:rPr>
        <w:t>:</w:t>
      </w:r>
    </w:p>
    <w:p w:rsidR="00022097" w:rsidRDefault="00B31220" w:rsidP="00B31220">
      <w:pPr>
        <w:pStyle w:val="af5"/>
        <w:spacing w:after="0" w:line="240" w:lineRule="auto"/>
        <w:ind w:firstLine="567"/>
        <w:rPr>
          <w:rFonts w:ascii="GHEA Grapalat" w:hAnsi="GHEA Grapalat" w:cs="Sylfaen"/>
          <w:b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>7.</w:t>
      </w:r>
      <w:r>
        <w:rPr>
          <w:rFonts w:ascii="GHEA Grapalat" w:hAnsi="GHEA Grapalat" w:cs="Sylfaen"/>
          <w:sz w:val="20"/>
          <w:szCs w:val="24"/>
          <w:lang w:val="hy-AM"/>
        </w:rPr>
        <w:t>5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Եթե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հայտում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անհամապատասխանություն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տեղ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գտել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տառերով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թվերով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գրված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գումարների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միջև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hy-AM"/>
        </w:rPr>
        <w:t>ապա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հիմք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ընդունվում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տառերով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գրված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hy-AM"/>
        </w:rPr>
        <w:t>գումարը։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Եթե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առաջարկվող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ներկայացված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երկու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ավելի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արժույթներով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ապա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դրանք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համեմատվում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Հայաստանի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դրամով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 w:rsidR="00022097" w:rsidRPr="00434993">
        <w:rPr>
          <w:rFonts w:ascii="Arial" w:hAnsi="Arial"/>
          <w:b/>
          <w:sz w:val="20"/>
          <w:szCs w:val="24"/>
          <w:lang w:val="hy-AM"/>
        </w:rPr>
        <w:t xml:space="preserve">հայտերի բացման օրվա դրությամբ ՀՀ կենտրոնական բանկի սահմանած </w:t>
      </w:r>
      <w:r w:rsidR="00022097" w:rsidRPr="00434993">
        <w:rPr>
          <w:rFonts w:ascii="GHEA Grapalat" w:hAnsi="GHEA Grapalat" w:cs="Sylfaen"/>
          <w:b/>
          <w:sz w:val="20"/>
          <w:szCs w:val="24"/>
          <w:lang w:val="af-ZA"/>
        </w:rPr>
        <w:t xml:space="preserve"> </w:t>
      </w:r>
      <w:r w:rsidR="00022097" w:rsidRPr="00434993">
        <w:rPr>
          <w:rFonts w:ascii="Arial" w:hAnsi="Arial"/>
          <w:b/>
          <w:sz w:val="20"/>
          <w:szCs w:val="24"/>
          <w:lang w:val="ru-RU"/>
        </w:rPr>
        <w:t>փոխարժեքով։</w:t>
      </w:r>
      <w:r w:rsidR="00022097" w:rsidRPr="00434993">
        <w:rPr>
          <w:rFonts w:ascii="GHEA Grapalat" w:hAnsi="GHEA Grapalat" w:cs="Sylfaen"/>
          <w:b/>
          <w:sz w:val="20"/>
          <w:szCs w:val="24"/>
          <w:lang w:val="af-ZA"/>
        </w:rPr>
        <w:t xml:space="preserve"> </w:t>
      </w:r>
    </w:p>
    <w:p w:rsidR="00B31220" w:rsidRDefault="00B31220" w:rsidP="00B31220">
      <w:pPr>
        <w:pStyle w:val="af5"/>
        <w:spacing w:after="0" w:line="240" w:lineRule="auto"/>
        <w:ind w:firstLine="567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>7.</w:t>
      </w:r>
      <w:r>
        <w:rPr>
          <w:rFonts w:ascii="GHEA Grapalat" w:hAnsi="GHEA Grapalat" w:cs="Sylfaen"/>
          <w:sz w:val="20"/>
          <w:szCs w:val="24"/>
          <w:lang w:val="hy-AM"/>
        </w:rPr>
        <w:t>6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af-ZA"/>
        </w:rPr>
        <w:t>Հ</w:t>
      </w:r>
      <w:r>
        <w:rPr>
          <w:rFonts w:ascii="Sylfaen" w:hAnsi="Sylfaen" w:cs="Sylfaen"/>
          <w:sz w:val="20"/>
          <w:szCs w:val="24"/>
          <w:lang w:val="ru-RU"/>
        </w:rPr>
        <w:t>անձնաժողովի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</w:rPr>
        <w:t>պ</w:t>
      </w:r>
      <w:r>
        <w:rPr>
          <w:rFonts w:ascii="Sylfaen" w:hAnsi="Sylfaen" w:cs="Sylfaen"/>
          <w:sz w:val="20"/>
          <w:szCs w:val="24"/>
          <w:lang w:val="ru-RU"/>
        </w:rPr>
        <w:t>ատվիրատուի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</w:rPr>
        <w:t>մ</w:t>
      </w:r>
      <w:r>
        <w:rPr>
          <w:rFonts w:ascii="Sylfaen" w:hAnsi="Sylfaen" w:cs="Sylfaen"/>
          <w:sz w:val="20"/>
          <w:szCs w:val="24"/>
          <w:lang w:val="ru-RU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միջև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բանակցություններն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արգելվում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բացառությամբ</w:t>
      </w:r>
      <w:r>
        <w:rPr>
          <w:rFonts w:ascii="GHEA Grapalat" w:hAnsi="GHEA Grapalat" w:cs="Sylfaen"/>
          <w:sz w:val="20"/>
          <w:szCs w:val="24"/>
          <w:lang w:val="af-ZA"/>
        </w:rPr>
        <w:t>`</w:t>
      </w:r>
    </w:p>
    <w:p w:rsidR="00B31220" w:rsidRDefault="00B31220" w:rsidP="00B31220">
      <w:pPr>
        <w:pStyle w:val="af5"/>
        <w:spacing w:after="0" w:line="240" w:lineRule="auto"/>
        <w:ind w:firstLine="720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 xml:space="preserve">1) </w:t>
      </w:r>
      <w:r>
        <w:rPr>
          <w:rFonts w:ascii="Sylfaen" w:hAnsi="Sylfaen" w:cs="Sylfaen"/>
          <w:sz w:val="20"/>
          <w:szCs w:val="24"/>
          <w:lang w:val="ru-RU"/>
        </w:rPr>
        <w:t>երբ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մասնակցել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մեկ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af-ZA"/>
        </w:rPr>
        <w:t>մ</w:t>
      </w:r>
      <w:r>
        <w:rPr>
          <w:rFonts w:ascii="Sylfaen" w:hAnsi="Sylfaen" w:cs="Sylfaen"/>
          <w:sz w:val="20"/>
          <w:szCs w:val="24"/>
          <w:lang w:val="ru-RU"/>
        </w:rPr>
        <w:t>ասնակից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որի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հայտը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համապատասխանում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հրավերի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հայտերի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գնահատման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արդյունքում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հրավերի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համապատասխան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գնահատվել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միայն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մեկ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af-ZA"/>
        </w:rPr>
        <w:t>մ</w:t>
      </w:r>
      <w:r>
        <w:rPr>
          <w:rFonts w:ascii="Sylfaen" w:hAnsi="Sylfaen" w:cs="Sylfaen"/>
          <w:sz w:val="20"/>
          <w:szCs w:val="24"/>
          <w:lang w:val="ru-RU"/>
        </w:rPr>
        <w:t>ասնակցի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հայտ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առաջարկված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նվազագույն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հավասարության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դեպքում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եթե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ոչ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գնային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պայմանները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բավարարող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գնահատված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հայտեր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բոլոր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մասնակիցների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գնային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առաջարկները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այդ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գնումը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կատարելու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համար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նախատեսված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>
        <w:rPr>
          <w:rFonts w:ascii="Sylfaen" w:hAnsi="Sylfaen" w:cs="Sylfaen"/>
          <w:sz w:val="20"/>
          <w:szCs w:val="24"/>
        </w:rPr>
        <w:t>սույն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</w:rPr>
        <w:t>հրավերի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1-</w:t>
      </w:r>
      <w:r>
        <w:rPr>
          <w:rFonts w:ascii="Sylfaen" w:hAnsi="Sylfaen" w:cs="Sylfaen"/>
          <w:sz w:val="20"/>
          <w:szCs w:val="24"/>
        </w:rPr>
        <w:t>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</w:rPr>
        <w:t>մասի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7.1 </w:t>
      </w:r>
      <w:r>
        <w:rPr>
          <w:rFonts w:ascii="Sylfaen" w:hAnsi="Sylfaen" w:cs="Sylfaen"/>
          <w:sz w:val="20"/>
          <w:szCs w:val="24"/>
        </w:rPr>
        <w:t>կետի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2-</w:t>
      </w:r>
      <w:r>
        <w:rPr>
          <w:rFonts w:ascii="Sylfaen" w:hAnsi="Sylfaen" w:cs="Sylfaen"/>
          <w:sz w:val="20"/>
          <w:szCs w:val="24"/>
        </w:rPr>
        <w:t>րդ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</w:rPr>
        <w:t>պարբերությամբ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</w:rPr>
        <w:t>նախատեսված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ֆինանսական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միջոցները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գնումն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իրականացվում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Օրենքի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15-</w:t>
      </w:r>
      <w:r>
        <w:rPr>
          <w:rFonts w:ascii="Sylfaen" w:hAnsi="Sylfaen" w:cs="Sylfaen"/>
          <w:sz w:val="20"/>
          <w:szCs w:val="24"/>
          <w:lang w:val="ru-RU"/>
        </w:rPr>
        <w:t>րդ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հոդվածի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6-</w:t>
      </w:r>
      <w:r>
        <w:rPr>
          <w:rFonts w:ascii="Sylfaen" w:hAnsi="Sylfaen" w:cs="Sylfaen"/>
          <w:sz w:val="20"/>
          <w:szCs w:val="24"/>
          <w:lang w:val="ru-RU"/>
        </w:rPr>
        <w:t>րդ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մասի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հիման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վրա։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Սույն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կետի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համաձայն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վարվող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բանակցությունները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կարող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հանգեցնել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միայն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առաջարկված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նվազեցմանը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կամ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վճարման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պայմանների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փոփոխությանը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իսկ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բանակցությունները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վարվում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միաժամանակյա</w:t>
      </w:r>
      <w:r>
        <w:rPr>
          <w:rFonts w:ascii="GHEA Grapalat" w:hAnsi="GHEA Grapalat" w:cs="Sylfaen"/>
          <w:sz w:val="20"/>
          <w:szCs w:val="24"/>
          <w:lang w:val="af-ZA"/>
        </w:rPr>
        <w:t xml:space="preserve">` </w:t>
      </w:r>
      <w:r>
        <w:rPr>
          <w:rFonts w:ascii="Sylfaen" w:hAnsi="Sylfaen" w:cs="Sylfaen"/>
          <w:sz w:val="20"/>
          <w:szCs w:val="24"/>
          <w:lang w:val="ru-RU"/>
        </w:rPr>
        <w:t>բոլոր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մասնակիցների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հետ</w:t>
      </w:r>
      <w:r>
        <w:rPr>
          <w:rFonts w:ascii="GHEA Grapalat" w:hAnsi="GHEA Grapalat" w:cs="Sylfaen"/>
          <w:sz w:val="20"/>
          <w:szCs w:val="24"/>
          <w:lang w:val="af-ZA"/>
        </w:rPr>
        <w:t>.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 </w:t>
      </w:r>
      <w:r>
        <w:rPr>
          <w:rFonts w:ascii="Sylfaen" w:hAnsi="Sylfaen" w:cs="Sylfaen"/>
          <w:szCs w:val="24"/>
          <w:lang w:val="ru-RU"/>
        </w:rPr>
        <w:t>Օրենքով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այլ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դեպքերի</w:t>
      </w:r>
      <w:r>
        <w:rPr>
          <w:rFonts w:ascii="Tahoma" w:hAnsi="Tahoma" w:cs="Tahoma"/>
          <w:szCs w:val="24"/>
          <w:lang w:val="ru-RU"/>
        </w:rPr>
        <w:t>։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/>
          <w:sz w:val="20"/>
          <w:lang w:val="af-ZA" w:eastAsia="x-none"/>
        </w:rPr>
        <w:t>7.</w:t>
      </w:r>
      <w:r>
        <w:rPr>
          <w:rFonts w:ascii="GHEA Grapalat" w:hAnsi="GHEA Grapalat"/>
          <w:sz w:val="20"/>
          <w:lang w:val="hy-AM" w:eastAsia="x-none"/>
        </w:rPr>
        <w:t>7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Հ</w:t>
      </w:r>
      <w:r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որոշում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տեղեր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պայմաններին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գնվելիք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աշխատանք</w:t>
      </w:r>
      <w:r>
        <w:rPr>
          <w:rFonts w:ascii="Sylfaen" w:hAnsi="Sylfaen" w:cs="Sylfaen"/>
          <w:sz w:val="20"/>
          <w:szCs w:val="24"/>
          <w:lang w:val="ru-RU" w:eastAsia="en-US"/>
        </w:rPr>
        <w:t>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գնումն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Օրենքի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15-</w:t>
      </w:r>
      <w:r>
        <w:rPr>
          <w:rFonts w:ascii="Sylfaen" w:hAnsi="Sylfaen" w:cs="Sylfaen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հոդվածի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6-</w:t>
      </w:r>
      <w:r>
        <w:rPr>
          <w:rFonts w:ascii="Sylfaen" w:hAnsi="Sylfaen" w:cs="Sylfaen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վրա՝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տեղեր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նիստում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պայման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Sylfaen" w:hAnsi="Sylfaen" w:cs="Sylfaen"/>
          <w:sz w:val="20"/>
          <w:szCs w:val="24"/>
          <w:lang w:val="ru-RU" w:eastAsia="en-US"/>
        </w:rPr>
        <w:t>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հետ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նիստին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ունեցող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>),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շուրջ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ժամի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վայրի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գ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շուտ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քան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օրվանից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>
        <w:rPr>
          <w:rFonts w:ascii="Sylfaen" w:hAnsi="Sylfaen" w:cs="Sylfaen"/>
          <w:sz w:val="20"/>
          <w:szCs w:val="24"/>
          <w:lang w:val="ru-RU" w:eastAsia="en-US"/>
        </w:rPr>
        <w:t>երկրորդ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ուշ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af-ZA" w:eastAsia="en-US"/>
        </w:rPr>
        <w:t>քան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տասներորդ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</w:t>
      </w:r>
      <w:r>
        <w:rPr>
          <w:rFonts w:ascii="Sylfaen" w:hAnsi="Sylfaen" w:cs="Sylfaen"/>
          <w:sz w:val="20"/>
          <w:szCs w:val="24"/>
          <w:lang w:val="ru-RU" w:eastAsia="en-US"/>
        </w:rPr>
        <w:t>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ru-RU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մյուս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lastRenderedPageBreak/>
        <w:t>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ըստ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որոնց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չի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այդ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գնումը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կատարելու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հատկացված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>
        <w:rPr>
          <w:rFonts w:ascii="Sylfaen" w:hAnsi="Sylfaen" w:cs="Sylfaen"/>
          <w:sz w:val="20"/>
          <w:szCs w:val="24"/>
          <w:lang w:val="ru-RU" w:eastAsia="en-US"/>
        </w:rPr>
        <w:t>ֆինանսական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միջոցների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չափը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որոշվում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տեղերը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զ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գնվելիք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աշխատանք</w:t>
      </w:r>
      <w:r>
        <w:rPr>
          <w:rFonts w:ascii="Sylfaen" w:hAnsi="Sylfaen" w:cs="Sylfaen"/>
          <w:sz w:val="20"/>
          <w:szCs w:val="24"/>
          <w:lang w:val="ru-RU" w:eastAsia="en-US"/>
        </w:rPr>
        <w:t>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հավասար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ընթացակարգը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Օրենքի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37-</w:t>
      </w:r>
      <w:r>
        <w:rPr>
          <w:rFonts w:ascii="Sylfaen" w:hAnsi="Sylfaen" w:cs="Sylfaen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հոդվածի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Sylfaen" w:hAnsi="Sylfaen" w:cs="Sylfaen"/>
          <w:sz w:val="20"/>
          <w:szCs w:val="24"/>
          <w:lang w:val="ru-RU" w:eastAsia="en-US"/>
        </w:rPr>
        <w:t>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Sylfaen" w:hAnsi="Sylfaen" w:cs="Sylfaen"/>
          <w:sz w:val="20"/>
          <w:szCs w:val="24"/>
          <w:lang w:val="ru-RU" w:eastAsia="en-US"/>
        </w:rPr>
        <w:t>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չկայացած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B31220" w:rsidRDefault="00B31220" w:rsidP="00B31220">
      <w:pPr>
        <w:ind w:firstLine="708"/>
        <w:jc w:val="both"/>
        <w:rPr>
          <w:rFonts w:ascii="GHEA Grapalat" w:hAnsi="GHEA Grapalat"/>
          <w:sz w:val="20"/>
          <w:szCs w:val="20"/>
          <w:lang w:val="hy-AM" w:eastAsia="x-none"/>
        </w:rPr>
      </w:pPr>
      <w:r>
        <w:rPr>
          <w:rFonts w:ascii="GHEA Grapalat" w:hAnsi="GHEA Grapalat"/>
          <w:sz w:val="20"/>
          <w:szCs w:val="20"/>
          <w:lang w:val="af-ZA" w:eastAsia="x-none"/>
        </w:rPr>
        <w:t>7.</w:t>
      </w:r>
      <w:r>
        <w:rPr>
          <w:rFonts w:ascii="GHEA Grapalat" w:hAnsi="GHEA Grapalat"/>
          <w:sz w:val="20"/>
          <w:szCs w:val="20"/>
          <w:lang w:val="hy-AM" w:eastAsia="x-none"/>
        </w:rPr>
        <w:t>8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որևէ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հայտի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ներառյալ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գնային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առաջարկի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պատճենները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անհապաղ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այլ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մասնակցին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անձին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անհապաղ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որոնց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վերջինս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տեղում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ունի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դրանք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և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նիստի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առանց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>
        <w:rPr>
          <w:rFonts w:ascii="GHEA Grapalat" w:hAnsi="GHEA Grapalat"/>
          <w:sz w:val="20"/>
          <w:szCs w:val="20"/>
          <w:lang w:val="hy-AM" w:eastAsia="x-none"/>
        </w:rPr>
        <w:t>: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/>
          <w:sz w:val="20"/>
          <w:lang w:val="af-ZA" w:eastAsia="x-none"/>
        </w:rPr>
        <w:t>7.</w:t>
      </w:r>
      <w:r>
        <w:rPr>
          <w:rFonts w:ascii="GHEA Grapalat" w:hAnsi="GHEA Grapalat"/>
          <w:sz w:val="20"/>
          <w:lang w:val="hy-AM" w:eastAsia="x-none"/>
        </w:rPr>
        <w:t>9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Եթե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հայտերի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բացման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նիստի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Sylfaen" w:hAnsi="Sylfaen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bookmarkStart w:id="9" w:name="_Hlk9262487"/>
      <w:r>
        <w:rPr>
          <w:rFonts w:ascii="Sylfaen" w:hAnsi="Sylfaen" w:cs="Sylfaen"/>
          <w:sz w:val="20"/>
          <w:szCs w:val="24"/>
          <w:lang w:val="hy-AM" w:eastAsia="en-US"/>
        </w:rPr>
        <w:t>ներառյալ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ներառված՝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ռեզիդենտ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փաստաթղթերը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բնօրինակ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փաստաթղթից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արտատպված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hy-AM" w:eastAsia="en-US"/>
        </w:rPr>
        <w:t>սկանավորված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տարբերակով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ստորագրությամբ</w:t>
      </w:r>
      <w:r w:rsidRPr="005100A0">
        <w:rPr>
          <w:rFonts w:ascii="GHEA Grapalat" w:hAnsi="GHEA Grapalat" w:cs="Sylfaen"/>
          <w:sz w:val="20"/>
          <w:szCs w:val="24"/>
          <w:lang w:val="hy-AM" w:eastAsia="en-US"/>
        </w:rPr>
        <w:t>,</w:t>
      </w:r>
      <w:bookmarkEnd w:id="9"/>
      <w:r w:rsidRPr="005100A0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բացառությամբ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բացակայում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համակարգի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  </w:t>
      </w:r>
    </w:p>
    <w:p w:rsidR="00B31220" w:rsidRDefault="00B31220" w:rsidP="00B3122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7.</w:t>
      </w:r>
      <w:r>
        <w:rPr>
          <w:rFonts w:ascii="GHEA Grapalat" w:hAnsi="GHEA Grapalat" w:cs="Sylfaen"/>
          <w:sz w:val="20"/>
          <w:szCs w:val="24"/>
          <w:lang w:val="hy-AM" w:eastAsia="en-US"/>
        </w:rPr>
        <w:t>10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7.</w:t>
      </w:r>
      <w:r>
        <w:rPr>
          <w:rFonts w:ascii="GHEA Grapalat" w:hAnsi="GHEA Grapalat" w:cs="Sylfaen"/>
          <w:sz w:val="20"/>
          <w:szCs w:val="24"/>
          <w:lang w:val="hy-AM" w:eastAsia="en-US"/>
        </w:rPr>
        <w:t>9</w:t>
      </w:r>
      <w:r>
        <w:rPr>
          <w:rFonts w:ascii="GHEA Grapalat" w:hAnsi="GHEA Grapalat" w:cs="Sylfaen"/>
          <w:sz w:val="20"/>
          <w:szCs w:val="24"/>
          <w:lang w:val="af-ZA" w:eastAsia="en-US"/>
        </w:rPr>
        <w:t>-</w:t>
      </w:r>
      <w:r>
        <w:rPr>
          <w:rFonts w:ascii="Sylfaen" w:hAnsi="Sylfaen" w:cs="Sylfaen"/>
          <w:sz w:val="20"/>
          <w:szCs w:val="24"/>
          <w:lang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կետով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ժամկետում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շտկում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վերջինիս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Sylfaen" w:hAnsi="Sylfaen" w:cs="Sylfaen"/>
          <w:sz w:val="20"/>
          <w:szCs w:val="24"/>
          <w:lang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անբավարար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 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 xml:space="preserve">11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անձնաժողովի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քարտուղարը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մասնակցել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եթե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բացման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</w:t>
      </w:r>
      <w:r>
        <w:rPr>
          <w:rFonts w:ascii="Sylfaen" w:hAnsi="Sylfaen" w:cs="Sylfaen"/>
          <w:szCs w:val="24"/>
          <w:lang w:val="en-US"/>
        </w:rPr>
        <w:t>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պարզվում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վերջիններիս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հիմնադրված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ունեցող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կամ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իրենց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մերձավոր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ազգակցությամբ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խնամիությամբ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կապված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քույր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ինչպես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ամուսնու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եղբայր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քույր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կամ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այդ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անձի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հիմնադրված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ունեցող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կազմակերպությունը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մասնակցելու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ներկայացրել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ru-RU"/>
        </w:rPr>
        <w:t>Եթե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առկա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կետ</w:t>
      </w:r>
      <w:r>
        <w:rPr>
          <w:rFonts w:ascii="Sylfaen" w:hAnsi="Sylfaen" w:cs="Sylfaen"/>
          <w:szCs w:val="24"/>
          <w:lang w:val="ru-RU"/>
        </w:rPr>
        <w:t>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ապա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բացման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անմիջապես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առնչությամբ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շահերի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բախում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ունեցող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քարտուղարը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ինքնաբացարկ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հայտնում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7.12 </w:t>
      </w:r>
      <w:r>
        <w:rPr>
          <w:rFonts w:ascii="Sylfaen" w:hAnsi="Sylfaen" w:cs="Sylfaen"/>
          <w:szCs w:val="24"/>
          <w:lang w:val="es-ES"/>
        </w:rPr>
        <w:t>Հայտերը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բացվելուց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հետո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կազմվում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է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արձանագրություն</w:t>
      </w:r>
      <w:r>
        <w:rPr>
          <w:rFonts w:ascii="GHEA Grapalat" w:hAnsi="GHEA Grapalat" w:cs="Sylfaen"/>
          <w:szCs w:val="24"/>
          <w:lang w:val="es-ES"/>
        </w:rPr>
        <w:t>`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գնումների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մասին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ՀՀ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օրենսդրությամբ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սահմանված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կարգով</w:t>
      </w:r>
      <w:r>
        <w:rPr>
          <w:rFonts w:ascii="GHEA Grapalat" w:hAnsi="GHEA Grapalat" w:cs="Sylfaen"/>
          <w:lang w:val="hy-AM"/>
        </w:rPr>
        <w:t>: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7.13 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ավարտից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ոչ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ուշ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քան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օրը</w:t>
      </w:r>
      <w:r>
        <w:rPr>
          <w:rFonts w:ascii="GHEA Grapalat" w:hAnsi="GHEA Grapalat" w:cs="Sylfaen"/>
          <w:szCs w:val="24"/>
        </w:rPr>
        <w:t xml:space="preserve">` 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1)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արձանագրության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բնօրինակից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</w:rPr>
        <w:t>տարբերակը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>.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</w:t>
      </w:r>
      <w:r>
        <w:rPr>
          <w:rFonts w:ascii="Sylfaen" w:hAnsi="Sylfaen" w:cs="Sylfaen"/>
          <w:szCs w:val="24"/>
        </w:rPr>
        <w:t>իր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գնահատող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անդամների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ստորագրված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շահերի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բախման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բացակայության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հայտարարությունների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բնօրինակներից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</w:rPr>
        <w:t>տարբերակները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անդամները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</w:rPr>
        <w:t>որոնք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աշխատանքների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հրավիրվող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</w:rPr>
        <w:t>ստորագրում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ենթակետում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հայտարարությունները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</w:rPr>
        <w:t>որոնք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ստորագրմանը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օրը</w:t>
      </w:r>
      <w:r>
        <w:rPr>
          <w:rFonts w:ascii="GHEA Grapalat" w:hAnsi="GHEA Grapalat" w:cs="Sylfaen"/>
          <w:szCs w:val="24"/>
        </w:rPr>
        <w:t>.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3)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նշած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իր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փոստի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միջոցով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Հայաստանի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Հանրապետության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պետական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եկամուտների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կոմիտե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</w:rPr>
        <w:t>այսուհետ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կոմիտե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</w:rPr>
        <w:t>հարցում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դրությամբ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հարկային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մարմնի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վերահսկվող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եկամուտների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գծով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ժամկետանց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պարտավորությունների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</w:rPr>
        <w:t>ինչպես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նաև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հրավերի</w:t>
      </w:r>
      <w:r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մասի</w:t>
      </w:r>
      <w:r>
        <w:rPr>
          <w:rFonts w:ascii="GHEA Grapalat" w:hAnsi="GHEA Grapalat" w:cs="Sylfaen"/>
          <w:szCs w:val="24"/>
        </w:rPr>
        <w:t xml:space="preserve"> 2.5 </w:t>
      </w:r>
      <w:r>
        <w:rPr>
          <w:rFonts w:ascii="Sylfaen" w:hAnsi="Sylfaen" w:cs="Sylfaen"/>
          <w:szCs w:val="24"/>
        </w:rPr>
        <w:t>կետով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նախատեսված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/>
          <w:sz w:val="24"/>
          <w:szCs w:val="24"/>
        </w:rPr>
        <w:t>«</w:t>
      </w:r>
      <w:r>
        <w:rPr>
          <w:rFonts w:ascii="Sylfaen" w:hAnsi="Sylfaen" w:cs="Sylfaen"/>
          <w:szCs w:val="24"/>
        </w:rPr>
        <w:t>ֆինանսական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միջոցներ</w:t>
      </w:r>
      <w:r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չափանիշի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գնահատման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համար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սահմանված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պայմանների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առկայության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վերաբերյալ՝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ներկայացնելով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անվանումը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հարկ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վճարողի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հաշվառման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համարը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</w:rPr>
        <w:t>Ընդ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ենթակետում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հարցումն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ուղարկվում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GHEA Grapalat" w:hAnsi="GHEA Grapalat" w:cs="Sylfaen"/>
        </w:rPr>
        <w:t xml:space="preserve"> </w:t>
      </w:r>
      <w:hyperlink r:id="rId19" w:history="1">
        <w:r>
          <w:rPr>
            <w:rStyle w:val="a3"/>
            <w:rFonts w:ascii="GHEA Grapalat" w:hAnsi="GHEA Grapalat"/>
          </w:rPr>
          <w:t>Lena_Najaryan@taxservice.am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փոստի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հասցեին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հրավերի</w:t>
      </w:r>
      <w:r>
        <w:rPr>
          <w:rFonts w:ascii="GHEA Grapalat" w:hAnsi="GHEA Grapalat" w:cs="Sylfaen"/>
        </w:rPr>
        <w:t xml:space="preserve"> 6-</w:t>
      </w:r>
      <w:r>
        <w:rPr>
          <w:rFonts w:ascii="Sylfaen" w:hAnsi="Sylfaen" w:cs="Sylfaen"/>
        </w:rPr>
        <w:t>րդ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հավելվածով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նախատեսված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ձևին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համապատասխան</w:t>
      </w:r>
      <w:r>
        <w:rPr>
          <w:rFonts w:ascii="GHEA Grapalat" w:hAnsi="GHEA Grapalat" w:cs="Sylfaen"/>
        </w:rPr>
        <w:t xml:space="preserve">` </w:t>
      </w:r>
      <w:r>
        <w:rPr>
          <w:rFonts w:ascii="Sylfaen" w:hAnsi="Sylfaen" w:cs="Sylfaen"/>
        </w:rPr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նամակի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lastRenderedPageBreak/>
        <w:t>պատճենները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միաժամանակ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ուղարկելով</w:t>
      </w:r>
      <w:r>
        <w:rPr>
          <w:rFonts w:ascii="GHEA Grapalat" w:hAnsi="GHEA Grapalat" w:cs="Sylfaen"/>
        </w:rPr>
        <w:t xml:space="preserve"> </w:t>
      </w:r>
      <w:hyperlink r:id="rId20" w:history="1">
        <w:r>
          <w:rPr>
            <w:rStyle w:val="a3"/>
            <w:rFonts w:ascii="GHEA Grapalat" w:hAnsi="GHEA Grapalat"/>
          </w:rPr>
          <w:t>karine_sargsyan@taxservice.am</w:t>
        </w:r>
      </w:hyperlink>
      <w:r>
        <w:rPr>
          <w:rFonts w:ascii="GHEA Grapalat" w:hAnsi="GHEA Grapalat"/>
        </w:rPr>
        <w:t xml:space="preserve">, </w:t>
      </w:r>
      <w:hyperlink r:id="rId21" w:history="1">
        <w:r>
          <w:rPr>
            <w:rStyle w:val="a3"/>
            <w:rFonts w:ascii="GHEA Grapalat" w:hAnsi="GHEA Grapalat"/>
          </w:rPr>
          <w:t>gor_mkrtchyan@taxservice.am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 w:cs="Sylfaen"/>
        </w:rPr>
        <w:t xml:space="preserve"> </w:t>
      </w:r>
      <w:hyperlink r:id="rId22" w:history="1">
        <w:r>
          <w:rPr>
            <w:rStyle w:val="a3"/>
            <w:rFonts w:ascii="GHEA Grapalat" w:hAnsi="GHEA Grapalat"/>
          </w:rPr>
          <w:t>procurement@minfin.am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փոստի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հասցեներին</w:t>
      </w:r>
      <w:r>
        <w:rPr>
          <w:rFonts w:ascii="GHEA Grapalat" w:hAnsi="GHEA Grapalat" w:cs="Sylfaen"/>
          <w:szCs w:val="24"/>
        </w:rPr>
        <w:t>.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/>
          <w:lang w:eastAsia="x-none"/>
        </w:rPr>
      </w:pPr>
      <w:r>
        <w:rPr>
          <w:rFonts w:ascii="GHEA Grapalat" w:hAnsi="GHEA Grapalat" w:cs="Sylfaen"/>
          <w:szCs w:val="24"/>
        </w:rPr>
        <w:t xml:space="preserve">4) </w:t>
      </w:r>
      <w:r>
        <w:rPr>
          <w:rFonts w:ascii="Sylfaen" w:hAnsi="Sylfaen" w:cs="Sylfaen"/>
          <w:szCs w:val="24"/>
        </w:rPr>
        <w:t>համակարգի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միջոցով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ուղարկում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ծանուցում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</w:rPr>
        <w:t>առաջարկելով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ծանուցումն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ուղարկելու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օրվանից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երեք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ընթացքում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փոստի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միջոցով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ներկայացնել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չափանիշները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հիմնավորող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>
        <w:rPr>
          <w:rFonts w:ascii="GHEA Grapalat" w:hAnsi="GHEA Grapalat" w:cs="Sylfaen"/>
          <w:szCs w:val="24"/>
        </w:rPr>
        <w:t xml:space="preserve"> 2-</w:t>
      </w:r>
      <w:r>
        <w:rPr>
          <w:rFonts w:ascii="Sylfaen" w:hAnsi="Sylfaen" w:cs="Sylfaen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</w:t>
      </w:r>
      <w:r>
        <w:rPr>
          <w:rFonts w:ascii="GHEA Grapalat" w:hAnsi="GHEA Grapalat" w:cs="Sylfaen"/>
          <w:szCs w:val="24"/>
        </w:rPr>
        <w:t xml:space="preserve"> 3-</w:t>
      </w:r>
      <w:r>
        <w:rPr>
          <w:rFonts w:ascii="Sylfaen" w:hAnsi="Sylfaen" w:cs="Sylfaen"/>
          <w:szCs w:val="24"/>
          <w:lang w:val="ru-RU"/>
        </w:rPr>
        <w:t>րդ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բաժնով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փաստաթղթերը</w:t>
      </w:r>
      <w:r>
        <w:rPr>
          <w:rFonts w:ascii="GHEA Grapalat" w:hAnsi="GHEA Grapalat"/>
          <w:lang w:eastAsia="x-none"/>
        </w:rPr>
        <w:t>: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>14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մասնակիցը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հրավերի</w:t>
      </w:r>
      <w:r>
        <w:rPr>
          <w:rFonts w:ascii="GHEA Grapalat" w:hAnsi="GHEA Grapalat" w:cs="Sylfaen"/>
          <w:szCs w:val="24"/>
        </w:rPr>
        <w:t xml:space="preserve"> 7.</w:t>
      </w:r>
      <w:r>
        <w:rPr>
          <w:rFonts w:ascii="GHEA Grapalat" w:hAnsi="GHEA Grapalat" w:cs="Sylfaen"/>
          <w:szCs w:val="24"/>
          <w:lang w:val="hy-AM"/>
        </w:rPr>
        <w:t>13</w:t>
      </w:r>
      <w:r>
        <w:rPr>
          <w:rFonts w:ascii="GHEA Grapalat" w:hAnsi="GHEA Grapalat" w:cs="Sylfaen"/>
          <w:szCs w:val="24"/>
        </w:rPr>
        <w:t>-</w:t>
      </w:r>
      <w:r>
        <w:rPr>
          <w:rFonts w:ascii="Sylfaen" w:hAnsi="Sylfaen" w:cs="Sylfaen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կետի</w:t>
      </w:r>
      <w:r>
        <w:rPr>
          <w:rFonts w:ascii="GHEA Grapalat" w:hAnsi="GHEA Grapalat" w:cs="Sylfaen"/>
          <w:szCs w:val="24"/>
        </w:rPr>
        <w:t xml:space="preserve"> 4-</w:t>
      </w:r>
      <w:r>
        <w:rPr>
          <w:rFonts w:ascii="Sylfaen" w:hAnsi="Sylfaen" w:cs="Sylfaen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ենթակետով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պահանջվող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փաստաթղթերը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հիշյալ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ենթակետով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սահմանված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ժամկետում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ուղարկում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 </w:t>
      </w:r>
      <w:r>
        <w:rPr>
          <w:rFonts w:ascii="Sylfaen" w:hAnsi="Sylfaen" w:cs="Sylfaen"/>
          <w:szCs w:val="24"/>
        </w:rPr>
        <w:t>հանձնա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</w:rPr>
        <w:t>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քարտուղարի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փոստին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պարտավոր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չափանիշները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հիմնավորող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փաստաթղթերն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հաստատել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դրանց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հանգամանքը՝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նշված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իր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փոստից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փոստին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հավաստում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ուղարկելու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միջոցով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</w:rPr>
        <w:tab/>
      </w:r>
    </w:p>
    <w:p w:rsidR="00B31220" w:rsidRDefault="00B31220" w:rsidP="00B31220">
      <w:pPr>
        <w:ind w:firstLine="706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GHEA Grapalat" w:hAnsi="GHEA Grapalat" w:cs="Sylfaen"/>
          <w:sz w:val="20"/>
          <w:lang w:val="hy-AM"/>
        </w:rPr>
        <w:t>15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Կոմիտեն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7.</w:t>
      </w:r>
      <w:r>
        <w:rPr>
          <w:rFonts w:ascii="GHEA Grapalat" w:hAnsi="GHEA Grapalat" w:cs="Sylfaen"/>
          <w:sz w:val="20"/>
          <w:lang w:val="hy-AM"/>
        </w:rPr>
        <w:t>13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կետի</w:t>
      </w:r>
      <w:r>
        <w:rPr>
          <w:rFonts w:ascii="GHEA Grapalat" w:hAnsi="GHEA Grapalat" w:cs="Sylfaen"/>
          <w:sz w:val="20"/>
          <w:lang w:val="af-ZA"/>
        </w:rPr>
        <w:t xml:space="preserve"> 3-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ենթակետով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երեք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փոստի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</w:t>
      </w:r>
      <w:r>
        <w:rPr>
          <w:rFonts w:ascii="GHEA Grapalat" w:hAnsi="GHEA Grapalat" w:cs="Sylfaen"/>
          <w:sz w:val="20"/>
          <w:lang w:val="af-ZA"/>
        </w:rPr>
        <w:softHyphen/>
      </w:r>
      <w:r>
        <w:rPr>
          <w:rFonts w:ascii="Sylfaen" w:hAnsi="Sylfaen" w:cs="Sylfaen"/>
          <w:sz w:val="20"/>
        </w:rPr>
        <w:t>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7-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հավելվածով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ձևին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համապատասխան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տեղեկատվություն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կոմիտեից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տեղեկատվության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չստացման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իրականությանը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համապատասխանող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:rsidR="00B31220" w:rsidRDefault="00B31220" w:rsidP="00B31220">
      <w:pPr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7.16 </w:t>
      </w:r>
      <w:r>
        <w:rPr>
          <w:rFonts w:ascii="Sylfaen" w:hAnsi="Sylfaen" w:cs="Sylfaen"/>
          <w:sz w:val="20"/>
          <w:lang w:val="af-ZA"/>
        </w:rPr>
        <w:t>Օրենքի</w:t>
      </w:r>
      <w:r>
        <w:rPr>
          <w:rFonts w:ascii="GHEA Grapalat" w:hAnsi="GHEA Grapalat" w:cs="Sylfaen"/>
          <w:sz w:val="20"/>
          <w:lang w:val="af-ZA"/>
        </w:rPr>
        <w:t xml:space="preserve"> 6-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6-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հիմքերն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համապատասխան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հիմքերով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ուղարկում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լիազորված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մարմին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ստանալուն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bookmarkStart w:id="10" w:name="_Hlk9262748"/>
      <w:r>
        <w:rPr>
          <w:rFonts w:ascii="Sylfaen" w:hAnsi="Sylfaen" w:cs="Sylfaen"/>
          <w:sz w:val="20"/>
        </w:rPr>
        <w:t>նախաձեռնում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մասնակցելու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չունեցող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մասնակիցների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ցուցակում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ներառելու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</w:t>
      </w:r>
      <w:bookmarkEnd w:id="10"/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ունենալու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չափանիշները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բավարարելու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որակվում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իրականությանը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չհամապատասխանող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զբաղեցրած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ժամկետներում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փաստաթղթերը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այդ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հանգամանքը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շրջանակում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ստանձնված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պարտավորության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խախտում</w:t>
      </w:r>
      <w:r>
        <w:rPr>
          <w:rFonts w:ascii="GHEA Grapalat" w:hAnsi="GHEA Grapalat" w:cs="Sylfaen"/>
          <w:sz w:val="20"/>
          <w:lang w:val="af-ZA"/>
        </w:rPr>
        <w:t>: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7.</w:t>
      </w:r>
      <w:r>
        <w:rPr>
          <w:rFonts w:ascii="GHEA Grapalat" w:hAnsi="GHEA Grapalat" w:cs="Sylfaen"/>
          <w:sz w:val="20"/>
          <w:szCs w:val="24"/>
          <w:lang w:val="hy-AM" w:eastAsia="en-US"/>
        </w:rPr>
        <w:t>17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Sylfaen" w:hAnsi="Sylfaen" w:cs="Sylfaen"/>
          <w:sz w:val="20"/>
          <w:szCs w:val="24"/>
          <w:lang w:val="af-ZA" w:eastAsia="en-US"/>
        </w:rPr>
        <w:t>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մասի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7.</w:t>
      </w:r>
      <w:r>
        <w:rPr>
          <w:rFonts w:ascii="GHEA Grapalat" w:hAnsi="GHEA Grapalat" w:cs="Sylfaen"/>
          <w:sz w:val="20"/>
          <w:szCs w:val="24"/>
          <w:lang w:val="hy-AM" w:eastAsia="en-US"/>
        </w:rPr>
        <w:t>13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կետի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4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Sylfaen" w:hAnsi="Sylfaen" w:cs="Sylfaen"/>
          <w:sz w:val="20"/>
          <w:szCs w:val="24"/>
          <w:lang w:eastAsia="en-US"/>
        </w:rPr>
        <w:t>րդ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ենթակետով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փաստաթղթերն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ուղարկելու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ավարտին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հաջորդող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քարտուղարն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անդամներին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միաժամանակ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տրամադրում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տեղը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փաստաթղթերի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պատճենները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թերթիկների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երկուական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օրինակ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կոմիտե</w:t>
      </w:r>
      <w:r>
        <w:rPr>
          <w:rFonts w:ascii="Sylfaen" w:hAnsi="Sylfaen" w:cs="Sylfaen"/>
          <w:sz w:val="20"/>
          <w:szCs w:val="24"/>
          <w:lang w:val="hy-AM" w:eastAsia="en-US"/>
        </w:rPr>
        <w:t>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տեղեկատվությունը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Հայտերի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 </w:t>
      </w:r>
      <w:r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արդյունքների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հրավիրվում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bookmarkStart w:id="11" w:name="_Hlk9262892"/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1-</w:t>
      </w:r>
      <w:r>
        <w:rPr>
          <w:rFonts w:ascii="Sylfaen" w:hAnsi="Sylfaen" w:cs="Sylfaen"/>
          <w:sz w:val="20"/>
          <w:szCs w:val="24"/>
          <w:lang w:val="hy-AM" w:eastAsia="en-US"/>
        </w:rPr>
        <w:t>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7.2 </w:t>
      </w:r>
      <w:r>
        <w:rPr>
          <w:rFonts w:ascii="Sylfaen" w:hAnsi="Sylfaen" w:cs="Sylfaen"/>
          <w:sz w:val="20"/>
          <w:szCs w:val="24"/>
          <w:lang w:val="hy-AM" w:eastAsia="en-US"/>
        </w:rPr>
        <w:t>կետով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ժամկետներում</w:t>
      </w:r>
      <w:bookmarkEnd w:id="11"/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  <w:lang w:val="hy-AM"/>
        </w:rPr>
        <w:t xml:space="preserve">7.18 </w:t>
      </w:r>
      <w:r>
        <w:rPr>
          <w:rFonts w:ascii="Sylfaen" w:hAnsi="Sylfaen" w:cs="Sylfaen"/>
          <w:szCs w:val="24"/>
          <w:lang w:val="en-US"/>
        </w:rPr>
        <w:t>Կոմիտեի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տրամադրված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տեղեկատվության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 w:rsidRPr="005100A0">
        <w:rPr>
          <w:rFonts w:ascii="GHEA Grapalat" w:hAnsi="GHEA Grapalat" w:cs="Sylfaen"/>
          <w:szCs w:val="24"/>
        </w:rPr>
        <w:t>/</w:t>
      </w:r>
      <w:r>
        <w:rPr>
          <w:rFonts w:ascii="Sylfaen" w:hAnsi="Sylfaen" w:cs="Sylfaen"/>
          <w:szCs w:val="24"/>
          <w:lang w:val="en-US"/>
        </w:rPr>
        <w:t>կամ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</w:t>
      </w:r>
      <w:r>
        <w:rPr>
          <w:rFonts w:ascii="Sylfaen" w:hAnsi="Sylfaen" w:cs="Sylfaen"/>
          <w:szCs w:val="24"/>
          <w:lang w:val="hy-AM"/>
        </w:rPr>
        <w:t>ռաջին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տեղ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զբաղեցրած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մասնակցի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կողմից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en-US"/>
        </w:rPr>
        <w:t>ներկայացված՝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հրավերի</w:t>
      </w:r>
      <w:r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մասի</w:t>
      </w:r>
      <w:r>
        <w:rPr>
          <w:rFonts w:ascii="GHEA Grapalat" w:hAnsi="GHEA Grapalat" w:cs="Sylfaen"/>
          <w:szCs w:val="24"/>
        </w:rPr>
        <w:t xml:space="preserve"> 7.</w:t>
      </w:r>
      <w:r>
        <w:rPr>
          <w:rFonts w:ascii="GHEA Grapalat" w:hAnsi="GHEA Grapalat" w:cs="Sylfaen"/>
          <w:szCs w:val="24"/>
          <w:lang w:val="hy-AM"/>
        </w:rPr>
        <w:t>13</w:t>
      </w:r>
      <w:r>
        <w:rPr>
          <w:rFonts w:ascii="GHEA Grapalat" w:hAnsi="GHEA Grapalat" w:cs="Sylfaen"/>
          <w:szCs w:val="24"/>
        </w:rPr>
        <w:t>-</w:t>
      </w:r>
      <w:r>
        <w:rPr>
          <w:rFonts w:ascii="Sylfaen" w:hAnsi="Sylfaen" w:cs="Sylfaen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կետի</w:t>
      </w:r>
      <w:r>
        <w:rPr>
          <w:rFonts w:ascii="GHEA Grapalat" w:hAnsi="GHEA Grapalat" w:cs="Sylfaen"/>
          <w:szCs w:val="24"/>
        </w:rPr>
        <w:t xml:space="preserve"> 4-</w:t>
      </w:r>
      <w:r>
        <w:rPr>
          <w:rFonts w:ascii="Sylfaen" w:hAnsi="Sylfaen" w:cs="Sylfaen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ենթակետով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պահանջվող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փաստաթղթերի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գնահատման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արդյունքում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հրավերի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պահանջների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նկատմամբ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անհամապատասխանություններ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արձանագրվելու</w:t>
      </w:r>
      <w:r w:rsidRPr="005100A0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en-US"/>
        </w:rPr>
        <w:t>ինչպես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նաև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փաստաթղթեր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ընդհանրապես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չներկայացվելու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դեպքում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հանձնաժողովի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քարտուղարը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նույն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</w:t>
      </w:r>
      <w:r>
        <w:rPr>
          <w:rFonts w:ascii="Sylfaen" w:hAnsi="Sylfaen" w:cs="Sylfaen"/>
          <w:szCs w:val="24"/>
          <w:lang w:val="en-US"/>
        </w:rPr>
        <w:t>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համակարգի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միջոցով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ծանուցում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առաջին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տեղ</w:t>
      </w:r>
      <w:r>
        <w:rPr>
          <w:rFonts w:ascii="Sylfaen" w:hAnsi="Sylfaen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զբաղեցրած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մասնակցին՝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առաջարկելով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երեք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աշխատանքային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ընթացքում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շտկել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անհամապատաս</w:t>
      </w:r>
      <w:r>
        <w:rPr>
          <w:rFonts w:ascii="GHEA Grapalat" w:hAnsi="GHEA Grapalat" w:cs="Sylfaen"/>
          <w:szCs w:val="24"/>
          <w:lang w:val="hy-AM"/>
        </w:rPr>
        <w:softHyphen/>
      </w:r>
      <w:r>
        <w:rPr>
          <w:rFonts w:ascii="Sylfaen" w:hAnsi="Sylfaen" w:cs="Sylfaen"/>
          <w:szCs w:val="24"/>
          <w:lang w:val="hy-AM"/>
        </w:rPr>
        <w:t>խանությունը</w:t>
      </w:r>
      <w:r>
        <w:rPr>
          <w:rFonts w:ascii="GHEA Grapalat" w:hAnsi="GHEA Grapalat" w:cs="Sylfaen"/>
          <w:szCs w:val="24"/>
          <w:lang w:val="hy-AM"/>
        </w:rPr>
        <w:t xml:space="preserve">: </w:t>
      </w:r>
      <w:r>
        <w:rPr>
          <w:rFonts w:ascii="Sylfaen" w:hAnsi="Sylfaen" w:cs="Sylfaen"/>
          <w:szCs w:val="24"/>
          <w:lang w:val="hy-AM"/>
        </w:rPr>
        <w:t>Ընդ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որում</w:t>
      </w:r>
      <w:r>
        <w:rPr>
          <w:rFonts w:ascii="GHEA Grapalat" w:hAnsi="GHEA Grapalat" w:cs="Sylfaen"/>
          <w:szCs w:val="24"/>
          <w:lang w:val="hy-AM"/>
        </w:rPr>
        <w:t xml:space="preserve">, </w:t>
      </w:r>
      <w:r>
        <w:rPr>
          <w:rFonts w:ascii="Sylfaen" w:hAnsi="Sylfaen" w:cs="Sylfaen"/>
          <w:szCs w:val="24"/>
          <w:lang w:val="hy-AM"/>
        </w:rPr>
        <w:t>եթե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անհամապատասխանությունն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արձանագրվել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Sylfaen" w:hAnsi="Sylfaen" w:cs="Sylfaen"/>
          <w:szCs w:val="24"/>
          <w:lang w:val="en-US"/>
        </w:rPr>
        <w:t>՝</w:t>
      </w:r>
    </w:p>
    <w:p w:rsidR="00B31220" w:rsidRPr="005100A0" w:rsidRDefault="00B31220" w:rsidP="00B31220">
      <w:pPr>
        <w:pStyle w:val="23"/>
        <w:numPr>
          <w:ilvl w:val="0"/>
          <w:numId w:val="5"/>
        </w:numPr>
        <w:spacing w:line="240" w:lineRule="auto"/>
        <w:ind w:left="0" w:firstLine="630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hy-AM"/>
        </w:rPr>
        <w:t>կոմիտեից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ստացված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տեղեկատվության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արդյունքում</w:t>
      </w:r>
      <w:r>
        <w:rPr>
          <w:rFonts w:ascii="GHEA Grapalat" w:hAnsi="GHEA Grapalat" w:cs="Sylfaen"/>
          <w:szCs w:val="24"/>
          <w:lang w:val="hy-AM"/>
        </w:rPr>
        <w:t xml:space="preserve">, </w:t>
      </w:r>
      <w:r>
        <w:rPr>
          <w:rFonts w:ascii="Sylfaen" w:hAnsi="Sylfaen" w:cs="Sylfaen"/>
          <w:szCs w:val="24"/>
          <w:lang w:val="hy-AM"/>
        </w:rPr>
        <w:t>ապա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սույն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կետում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նշված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ծանուցմանը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կցվում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նաև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en-US"/>
        </w:rPr>
        <w:t>կոմիտեի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տրամադրած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տեղեկատվությունը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պարունակող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փաստաթղթի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բնօրինակից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արտատպված</w:t>
      </w:r>
      <w:r>
        <w:rPr>
          <w:rFonts w:ascii="GHEA Grapalat" w:hAnsi="GHEA Grapalat" w:cs="Sylfaen"/>
          <w:szCs w:val="24"/>
          <w:lang w:val="hy-AM"/>
        </w:rPr>
        <w:t xml:space="preserve"> (</w:t>
      </w:r>
      <w:r>
        <w:rPr>
          <w:rFonts w:ascii="Sylfaen" w:hAnsi="Sylfaen" w:cs="Sylfaen"/>
          <w:szCs w:val="24"/>
          <w:lang w:val="hy-AM"/>
        </w:rPr>
        <w:t>սկանավորված</w:t>
      </w:r>
      <w:r>
        <w:rPr>
          <w:rFonts w:ascii="GHEA Grapalat" w:hAnsi="GHEA Grapalat" w:cs="Sylfaen"/>
          <w:szCs w:val="24"/>
          <w:lang w:val="hy-AM"/>
        </w:rPr>
        <w:t xml:space="preserve">) </w:t>
      </w:r>
      <w:r>
        <w:rPr>
          <w:rFonts w:ascii="Sylfaen" w:hAnsi="Sylfaen" w:cs="Sylfaen"/>
          <w:szCs w:val="24"/>
          <w:lang w:val="hy-AM"/>
        </w:rPr>
        <w:t>տարբերակը</w:t>
      </w:r>
      <w:r w:rsidRPr="005100A0">
        <w:rPr>
          <w:rFonts w:ascii="GHEA Grapalat" w:hAnsi="GHEA Grapalat" w:cs="Sylfaen"/>
          <w:szCs w:val="24"/>
        </w:rPr>
        <w:t>.</w:t>
      </w:r>
    </w:p>
    <w:p w:rsidR="00B31220" w:rsidRPr="005100A0" w:rsidRDefault="00B31220">
      <w:pPr>
        <w:pStyle w:val="23"/>
        <w:numPr>
          <w:ilvl w:val="0"/>
          <w:numId w:val="5"/>
        </w:numPr>
        <w:spacing w:line="240" w:lineRule="auto"/>
        <w:ind w:left="0" w:firstLine="630"/>
        <w:rPr>
          <w:rFonts w:ascii="GHEA Grapalat" w:hAnsi="GHEA Grapalat" w:cs="Sylfaen"/>
          <w:szCs w:val="24"/>
        </w:rPr>
        <w:pPrChange w:id="12" w:author="Sergey Shahnazaryan" w:date="2019-05-15T12:39:00Z">
          <w:pPr>
            <w:pStyle w:val="23"/>
            <w:numPr>
              <w:numId w:val="5"/>
            </w:numPr>
            <w:spacing w:line="240" w:lineRule="auto"/>
            <w:ind w:left="720" w:firstLine="630"/>
          </w:pPr>
        </w:pPrChange>
      </w:pPr>
      <w:r>
        <w:rPr>
          <w:rFonts w:ascii="Sylfaen" w:hAnsi="Sylfaen" w:cs="Sylfaen"/>
          <w:szCs w:val="24"/>
          <w:lang w:val="en-US"/>
        </w:rPr>
        <w:t>առաջին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ներկայացված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փաստաթղթերի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գնահատման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արդյունքում</w:t>
      </w:r>
      <w:r w:rsidRPr="005100A0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en-US"/>
        </w:rPr>
        <w:t>ապա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կետում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նշված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ծանուցմանը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կցվում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նաև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en-US"/>
        </w:rPr>
        <w:t>հանձնաժողովի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նիստի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արձանագրության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բնօրինակից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արտատպված</w:t>
      </w:r>
      <w:r>
        <w:rPr>
          <w:rFonts w:ascii="GHEA Grapalat" w:hAnsi="GHEA Grapalat" w:cs="Sylfaen"/>
          <w:szCs w:val="24"/>
          <w:lang w:val="hy-AM"/>
        </w:rPr>
        <w:t xml:space="preserve"> (</w:t>
      </w:r>
      <w:r>
        <w:rPr>
          <w:rFonts w:ascii="Sylfaen" w:hAnsi="Sylfaen" w:cs="Sylfaen"/>
          <w:szCs w:val="24"/>
          <w:lang w:val="hy-AM"/>
        </w:rPr>
        <w:t>սկանավորված</w:t>
      </w:r>
      <w:r>
        <w:rPr>
          <w:rFonts w:ascii="GHEA Grapalat" w:hAnsi="GHEA Grapalat" w:cs="Sylfaen"/>
          <w:szCs w:val="24"/>
          <w:lang w:val="hy-AM"/>
        </w:rPr>
        <w:t xml:space="preserve">) </w:t>
      </w:r>
      <w:r>
        <w:rPr>
          <w:rFonts w:ascii="Sylfaen" w:hAnsi="Sylfaen" w:cs="Sylfaen"/>
          <w:szCs w:val="24"/>
          <w:lang w:val="hy-AM"/>
        </w:rPr>
        <w:t>տարբերակը</w:t>
      </w:r>
      <w:r w:rsidRPr="005100A0">
        <w:rPr>
          <w:rFonts w:ascii="GHEA Grapalat" w:hAnsi="GHEA Grapalat" w:cs="Sylfaen"/>
          <w:szCs w:val="24"/>
        </w:rPr>
        <w:t>:</w:t>
      </w:r>
    </w:p>
    <w:p w:rsidR="00B31220" w:rsidRPr="005100A0" w:rsidRDefault="00B31220" w:rsidP="00B31220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5100A0">
        <w:rPr>
          <w:rFonts w:ascii="GHEA Grapalat" w:hAnsi="GHEA Grapalat" w:cs="Sylfaen"/>
          <w:szCs w:val="24"/>
        </w:rPr>
        <w:t xml:space="preserve">7.19 </w:t>
      </w:r>
      <w:r>
        <w:rPr>
          <w:rFonts w:ascii="Sylfaen" w:hAnsi="Sylfaen" w:cs="Sylfaen"/>
          <w:szCs w:val="24"/>
          <w:lang w:val="en-US"/>
        </w:rPr>
        <w:t>Առաջին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արձանագրված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անհամապատասխանությունը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հրավերի</w:t>
      </w:r>
      <w:r w:rsidRPr="005100A0"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  <w:lang w:val="en-US"/>
        </w:rPr>
        <w:t>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մասի</w:t>
      </w:r>
      <w:r w:rsidRPr="005100A0">
        <w:rPr>
          <w:rFonts w:ascii="GHEA Grapalat" w:hAnsi="GHEA Grapalat" w:cs="Sylfaen"/>
          <w:szCs w:val="24"/>
        </w:rPr>
        <w:t xml:space="preserve"> 7.18 </w:t>
      </w:r>
      <w:r>
        <w:rPr>
          <w:rFonts w:ascii="Sylfaen" w:hAnsi="Sylfaen" w:cs="Sylfaen"/>
          <w:szCs w:val="24"/>
          <w:lang w:val="en-US"/>
        </w:rPr>
        <w:t>կետով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սահմանված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ժամկետում՝</w:t>
      </w:r>
    </w:p>
    <w:p w:rsidR="00B31220" w:rsidRPr="005100A0" w:rsidRDefault="00B31220" w:rsidP="00B31220">
      <w:pPr>
        <w:pStyle w:val="23"/>
        <w:spacing w:line="240" w:lineRule="auto"/>
        <w:ind w:firstLine="708"/>
        <w:rPr>
          <w:rFonts w:ascii="GHEA Grapalat" w:hAnsi="GHEA Grapalat" w:cs="Sylfaen"/>
          <w:szCs w:val="24"/>
        </w:rPr>
      </w:pPr>
      <w:r w:rsidRPr="005100A0">
        <w:rPr>
          <w:rFonts w:ascii="GHEA Grapalat" w:hAnsi="GHEA Grapalat" w:cs="Sylfaen"/>
          <w:szCs w:val="24"/>
        </w:rPr>
        <w:t xml:space="preserve">1) </w:t>
      </w:r>
      <w:r>
        <w:rPr>
          <w:rFonts w:ascii="Sylfaen" w:hAnsi="Sylfaen" w:cs="Sylfaen"/>
          <w:szCs w:val="24"/>
          <w:lang w:val="en-US"/>
        </w:rPr>
        <w:t>շտկելու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դեպքում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գնահատվում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բավարար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հայտարարվում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ընտրված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</w:t>
      </w:r>
      <w:r w:rsidRPr="005100A0"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en-US"/>
        </w:rPr>
        <w:t>Եթե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արձանագրված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անհամապատասխանությունը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վերաբերում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է՝</w:t>
      </w:r>
    </w:p>
    <w:p w:rsidR="00B31220" w:rsidRPr="005100A0" w:rsidRDefault="00B31220" w:rsidP="00B31220">
      <w:pPr>
        <w:pStyle w:val="23"/>
        <w:numPr>
          <w:ilvl w:val="0"/>
          <w:numId w:val="7"/>
        </w:numPr>
        <w:spacing w:line="240" w:lineRule="auto"/>
        <w:ind w:left="0" w:firstLine="630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en-US"/>
        </w:rPr>
        <w:t>հարկային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մարմնի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վերահսկվող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եկամուտների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գծով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ունեցած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ժամկետանց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հարկային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պարտավորություններին</w:t>
      </w:r>
      <w:r w:rsidRPr="005100A0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en-US"/>
        </w:rPr>
        <w:t>ապա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անհամապատասխանությունը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համարվում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շտկված</w:t>
      </w:r>
      <w:r w:rsidRPr="005100A0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en-US"/>
        </w:rPr>
        <w:t>եթե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ներկայացնում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կոմիտեի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տրամադրած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տեղեկատվության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մեջ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նշված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գումարի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վճարումը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հիմնավորող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փաստաթղթի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բնօրինակից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արտատպված</w:t>
      </w:r>
      <w:r w:rsidRPr="005100A0"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en-US"/>
        </w:rPr>
        <w:t>սկանավորված</w:t>
      </w:r>
      <w:r w:rsidRPr="005100A0"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en-US"/>
        </w:rPr>
        <w:t>օրինակը</w:t>
      </w:r>
      <w:r w:rsidRPr="005100A0">
        <w:rPr>
          <w:rFonts w:ascii="GHEA Grapalat" w:hAnsi="GHEA Grapalat" w:cs="Sylfaen"/>
          <w:szCs w:val="24"/>
        </w:rPr>
        <w:t>.</w:t>
      </w:r>
    </w:p>
    <w:p w:rsidR="00B31220" w:rsidRPr="005100A0" w:rsidRDefault="00B31220" w:rsidP="00B31220">
      <w:pPr>
        <w:pStyle w:val="23"/>
        <w:numPr>
          <w:ilvl w:val="0"/>
          <w:numId w:val="7"/>
        </w:numPr>
        <w:spacing w:line="240" w:lineRule="auto"/>
        <w:ind w:left="0" w:firstLine="630"/>
        <w:rPr>
          <w:rFonts w:ascii="GHEA Grapalat" w:hAnsi="GHEA Grapalat" w:cs="Sylfaen"/>
          <w:szCs w:val="24"/>
        </w:rPr>
      </w:pPr>
      <w:r w:rsidRPr="005100A0">
        <w:rPr>
          <w:rFonts w:ascii="GHEA Grapalat" w:hAnsi="GHEA Grapalat" w:cs="Sylfaen"/>
          <w:szCs w:val="24"/>
        </w:rPr>
        <w:lastRenderedPageBreak/>
        <w:t>«</w:t>
      </w:r>
      <w:r>
        <w:rPr>
          <w:rFonts w:ascii="Sylfaen" w:hAnsi="Sylfaen" w:cs="Sylfaen"/>
          <w:szCs w:val="24"/>
          <w:lang w:val="en-US"/>
        </w:rPr>
        <w:t>ֆինանսական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միջոցներ</w:t>
      </w:r>
      <w:r w:rsidRPr="005100A0">
        <w:rPr>
          <w:rFonts w:ascii="Franklin Gothic Medium Cond" w:hAnsi="Franklin Gothic Medium Cond" w:cs="Franklin Gothic Medium Cond"/>
          <w:szCs w:val="24"/>
        </w:rPr>
        <w:t>»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որակավորման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չափանիշին</w:t>
      </w:r>
      <w:r w:rsidRPr="005100A0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en-US"/>
        </w:rPr>
        <w:t>ապա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արձանագրված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անհամապատասխանությունը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կարող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շտկվել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ինչպես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կոմիտեից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ստացված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գրավոր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տեղեկատվությունը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գնահատող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հանձնաժողովին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ներկայացնելու</w:t>
      </w:r>
      <w:r w:rsidRPr="005100A0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en-US"/>
        </w:rPr>
        <w:t>այնպես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կոմիտեի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տրված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նոր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տեղեկատվությամբ</w:t>
      </w:r>
      <w:r w:rsidRPr="005100A0"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en-US"/>
        </w:rPr>
        <w:t>Ընդ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որում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գնահատող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հանձնաժողովի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կամ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քարտուղարի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կոմիտե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կրկնակի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հարցում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չի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կատարվում</w:t>
      </w:r>
      <w:r w:rsidRPr="005100A0">
        <w:rPr>
          <w:rFonts w:ascii="GHEA Grapalat" w:hAnsi="GHEA Grapalat" w:cs="Sylfaen"/>
          <w:szCs w:val="24"/>
        </w:rPr>
        <w:t xml:space="preserve">:  </w:t>
      </w:r>
    </w:p>
    <w:p w:rsidR="00B31220" w:rsidRPr="005100A0" w:rsidRDefault="00B31220" w:rsidP="00B31220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5100A0">
        <w:rPr>
          <w:rFonts w:ascii="GHEA Grapalat" w:hAnsi="GHEA Grapalat" w:cs="Sylfaen"/>
          <w:szCs w:val="24"/>
        </w:rPr>
        <w:t xml:space="preserve">2) </w:t>
      </w:r>
      <w:r>
        <w:rPr>
          <w:rFonts w:ascii="Sylfaen" w:hAnsi="Sylfaen" w:cs="Sylfaen"/>
          <w:szCs w:val="24"/>
          <w:lang w:val="en-US"/>
        </w:rPr>
        <w:t>չշտկելու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դեպքում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հանձնաժողովի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որոշմամբ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մերժում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նիստում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հանձնաժողովը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ճանաչում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հաջորդաբար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մասնակցին</w:t>
      </w:r>
      <w:r w:rsidRPr="005100A0"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en-US"/>
        </w:rPr>
        <w:t>կիրառելով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հրավերի</w:t>
      </w:r>
      <w:r w:rsidRPr="005100A0"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  <w:lang w:val="en-US"/>
        </w:rPr>
        <w:t>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մասի</w:t>
      </w:r>
      <w:r w:rsidRPr="005100A0">
        <w:rPr>
          <w:rFonts w:ascii="GHEA Grapalat" w:hAnsi="GHEA Grapalat" w:cs="Sylfaen"/>
          <w:szCs w:val="24"/>
        </w:rPr>
        <w:t xml:space="preserve"> 7.13-</w:t>
      </w:r>
      <w:r>
        <w:rPr>
          <w:rFonts w:ascii="Sylfaen" w:hAnsi="Sylfaen" w:cs="Sylfaen"/>
          <w:szCs w:val="24"/>
          <w:lang w:val="en-US"/>
        </w:rPr>
        <w:t>ից</w:t>
      </w:r>
      <w:r w:rsidRPr="005100A0">
        <w:rPr>
          <w:rFonts w:ascii="GHEA Grapalat" w:hAnsi="GHEA Grapalat" w:cs="Sylfaen"/>
          <w:szCs w:val="24"/>
        </w:rPr>
        <w:t xml:space="preserve"> 7.20-</w:t>
      </w:r>
      <w:r>
        <w:rPr>
          <w:rFonts w:ascii="Sylfaen" w:hAnsi="Sylfaen" w:cs="Sylfaen"/>
          <w:szCs w:val="24"/>
          <w:lang w:val="en-US"/>
        </w:rPr>
        <w:t>րդ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կետերով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սահմանված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պայմանները</w:t>
      </w:r>
      <w:r w:rsidRPr="005100A0">
        <w:rPr>
          <w:rFonts w:ascii="GHEA Grapalat" w:hAnsi="GHEA Grapalat" w:cs="Sylfaen"/>
          <w:szCs w:val="24"/>
        </w:rPr>
        <w:t>:</w:t>
      </w:r>
    </w:p>
    <w:p w:rsidR="00B31220" w:rsidRDefault="00B31220" w:rsidP="00B31220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eastAsia="en-US"/>
        </w:rPr>
        <w:t>Սույն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կետի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Sylfaen" w:hAnsi="Sylfaen" w:cs="Sylfaen"/>
          <w:sz w:val="20"/>
          <w:szCs w:val="24"/>
          <w:lang w:eastAsia="en-US"/>
        </w:rPr>
        <w:t>ին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ենթակետով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նախատեսված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փաստաթղթերը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հանձնա</w:t>
      </w:r>
      <w:r>
        <w:rPr>
          <w:rFonts w:ascii="GHEA Grapalat" w:hAnsi="GHEA Grapalat" w:cs="Sylfaen"/>
          <w:sz w:val="20"/>
          <w:szCs w:val="24"/>
          <w:lang w:val="hy-AM" w:eastAsia="en-US"/>
        </w:rPr>
        <w:softHyphen/>
      </w:r>
      <w:r>
        <w:rPr>
          <w:rFonts w:ascii="Sylfaen" w:hAnsi="Sylfaen" w:cs="Sylfaen"/>
          <w:sz w:val="20"/>
          <w:szCs w:val="24"/>
          <w:lang w:val="hy-AM" w:eastAsia="en-US"/>
        </w:rPr>
        <w:t>ժողովի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քարտուղարի</w:t>
      </w:r>
      <w:r>
        <w:rPr>
          <w:rFonts w:ascii="Sylfaen" w:hAnsi="Sylfaen" w:cs="Sylfaen"/>
          <w:sz w:val="20"/>
          <w:szCs w:val="24"/>
          <w:lang w:eastAsia="en-US"/>
        </w:rPr>
        <w:t>ն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ներկայացվում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են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սույն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հրավերի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Sylfaen" w:hAnsi="Sylfaen" w:cs="Sylfaen"/>
          <w:sz w:val="20"/>
          <w:szCs w:val="24"/>
          <w:lang w:eastAsia="en-US"/>
        </w:rPr>
        <w:t>ին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մասի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7.14 </w:t>
      </w:r>
      <w:r>
        <w:rPr>
          <w:rFonts w:ascii="Sylfaen" w:hAnsi="Sylfaen" w:cs="Sylfaen"/>
          <w:sz w:val="20"/>
          <w:szCs w:val="24"/>
          <w:lang w:eastAsia="en-US"/>
        </w:rPr>
        <w:t>կետով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նախատեսված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կարգով</w:t>
      </w: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պարտավոր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փաստաթղթերն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ստանալու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ստանալու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հանգամանքը՝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փոստից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փոստին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հավաստում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ուղարկելու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7.20 </w:t>
      </w:r>
      <w:r>
        <w:rPr>
          <w:rFonts w:ascii="Sylfaen" w:hAnsi="Sylfaen" w:cs="Sylfaen"/>
          <w:szCs w:val="24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չափանիշները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հիմնավորող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փաստաթղթերը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չներկայացվելու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դեպքում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կիրառվում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հրավերի</w:t>
      </w:r>
      <w:r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մասի</w:t>
      </w:r>
      <w:r>
        <w:rPr>
          <w:rFonts w:ascii="GHEA Grapalat" w:hAnsi="GHEA Grapalat" w:cs="Sylfaen"/>
          <w:szCs w:val="24"/>
        </w:rPr>
        <w:t xml:space="preserve"> 7.17-</w:t>
      </w:r>
      <w:r>
        <w:rPr>
          <w:rFonts w:ascii="Sylfaen" w:hAnsi="Sylfaen" w:cs="Sylfaen"/>
          <w:szCs w:val="24"/>
        </w:rPr>
        <w:t>ից</w:t>
      </w:r>
      <w:r>
        <w:rPr>
          <w:rFonts w:ascii="GHEA Grapalat" w:hAnsi="GHEA Grapalat" w:cs="Sylfaen"/>
          <w:szCs w:val="24"/>
        </w:rPr>
        <w:t xml:space="preserve"> 7.19-</w:t>
      </w:r>
      <w:r>
        <w:rPr>
          <w:rFonts w:ascii="Sylfaen" w:hAnsi="Sylfaen" w:cs="Sylfaen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կետերով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սահմանված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պայմանները</w:t>
      </w:r>
      <w:r>
        <w:rPr>
          <w:rFonts w:ascii="GHEA Grapalat" w:hAnsi="GHEA Grapalat" w:cs="Sylfaen"/>
          <w:szCs w:val="24"/>
        </w:rPr>
        <w:t xml:space="preserve">:  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7.2</w:t>
      </w:r>
      <w:r>
        <w:rPr>
          <w:rFonts w:ascii="GHEA Grapalat" w:hAnsi="GHEA Grapalat" w:cs="Sylfaen"/>
          <w:szCs w:val="24"/>
          <w:lang w:val="hy-AM"/>
        </w:rPr>
        <w:t xml:space="preserve">1 </w:t>
      </w:r>
      <w:r>
        <w:rPr>
          <w:rFonts w:ascii="Sylfaen" w:hAnsi="Sylfaen" w:cs="Sylfaen"/>
          <w:szCs w:val="24"/>
          <w:lang w:val="ru-RU"/>
        </w:rPr>
        <w:t>Մասնակիցները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նրանց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ներկայացուցիչները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լինել</w:t>
      </w:r>
      <w:r>
        <w:rPr>
          <w:rFonts w:ascii="GHEA Grapalat" w:hAnsi="GHEA Grapalat" w:cs="Sylfaen"/>
          <w:szCs w:val="24"/>
        </w:rPr>
        <w:t xml:space="preserve"> 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նիստերին։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նրանց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ներկայացուցիչները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պահանջել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արձանագրությունների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պատճենները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որոնք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տրամադրվում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մեկ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օրացուցային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ընթացքում</w:t>
      </w:r>
      <w:r>
        <w:rPr>
          <w:rFonts w:ascii="Tahoma" w:hAnsi="Tahoma" w:cs="Tahoma"/>
          <w:szCs w:val="24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7.22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ru-RU"/>
        </w:rPr>
        <w:t>պատվիրատուի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ծանուցումներն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ուղարկվում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փոստից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նշված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քարտուղարի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փոստին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միջոցով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հաստատում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թվային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ստորագրությամբ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որի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հավաստագիրը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պետք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զետեղված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լինի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Franklin Gothic Medium Cond" w:hAnsi="Franklin Gothic Medium Cond" w:cs="Franklin Gothic Medium Cond"/>
          <w:sz w:val="20"/>
          <w:szCs w:val="20"/>
          <w:lang w:val="af-ZA" w:eastAsia="x-none"/>
        </w:rPr>
        <w:t>«</w:t>
      </w:r>
      <w:r>
        <w:rPr>
          <w:rFonts w:ascii="Sylfaen" w:hAnsi="Sylfaen" w:cs="Sylfaen"/>
          <w:sz w:val="20"/>
          <w:szCs w:val="20"/>
          <w:lang w:val="af-ZA" w:eastAsia="x-none"/>
        </w:rPr>
        <w:t>Նույնականացման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մասին</w:t>
      </w:r>
      <w:r>
        <w:rPr>
          <w:rFonts w:ascii="Franklin Gothic Medium Cond" w:hAnsi="Franklin Gothic Medium Cond" w:cs="Franklin Gothic Medium Cond"/>
          <w:sz w:val="20"/>
          <w:szCs w:val="20"/>
          <w:lang w:val="af-ZA" w:eastAsia="x-none"/>
        </w:rPr>
        <w:t>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Հայաստանի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Հանրապետության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օրենքով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սահմանված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կարգով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տրամադրված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նույնականացման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կամ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ru-RU"/>
        </w:rPr>
        <w:t>Հայաստանի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Հանրապետության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ռեզիդենտ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հանդիսացող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կիցներ</w:t>
      </w:r>
      <w:r>
        <w:rPr>
          <w:rFonts w:ascii="Sylfaen" w:hAnsi="Sylfaen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ներառվող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en-US"/>
        </w:rPr>
        <w:t>իրենց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հաստատվող</w:t>
      </w:r>
      <w:r>
        <w:rPr>
          <w:rFonts w:ascii="GHEA Grapalat" w:hAnsi="GHEA Grapalat" w:cs="Sylfaen"/>
          <w:szCs w:val="24"/>
        </w:rPr>
        <w:t xml:space="preserve">  </w:t>
      </w:r>
      <w:r>
        <w:rPr>
          <w:rFonts w:ascii="Sylfaen" w:hAnsi="Sylfaen" w:cs="Sylfaen"/>
          <w:szCs w:val="24"/>
          <w:lang w:val="ru-RU"/>
        </w:rPr>
        <w:t>փաստա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թղթերը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հաստատում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էլեկտրոնային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թվային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ստորագրությամբ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իսկ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Հայաստանի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Հանրա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պետության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ռեզիդենտ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չհանդիսացող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</w:t>
      </w:r>
      <w:r>
        <w:rPr>
          <w:rFonts w:ascii="Sylfaen" w:hAnsi="Sylfaen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այդ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փաստաթղթերը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հաստատված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բնօրինակ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փաստաթղթից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տարբերակով</w:t>
      </w:r>
      <w:r>
        <w:rPr>
          <w:rFonts w:ascii="GHEA Grapalat" w:hAnsi="GHEA Grapalat" w:cs="Sylfaen"/>
          <w:szCs w:val="24"/>
        </w:rPr>
        <w:t>: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</w:rPr>
        <w:t>Հայտում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ներառվող՝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թվային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ստորագրությամբ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հաստատվող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փաստաթղթերը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կնքվում</w:t>
      </w:r>
      <w:r>
        <w:rPr>
          <w:rFonts w:ascii="GHEA Grapalat" w:hAnsi="GHEA Grapalat" w:cs="Sylfaen"/>
          <w:szCs w:val="24"/>
        </w:rPr>
        <w:t xml:space="preserve">: 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7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 w:cs="Sylfaen"/>
        </w:rPr>
        <w:t xml:space="preserve">23 </w:t>
      </w:r>
      <w:r>
        <w:rPr>
          <w:rFonts w:ascii="Sylfaen" w:hAnsi="Sylfaen" w:cs="Sylfaen"/>
        </w:rPr>
        <w:t>Հայտերի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գնահատումը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ընտրված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մասնակցի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որոշումն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իրականացվում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ըստ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առանձին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չափաբաժինների</w:t>
      </w:r>
      <w:r>
        <w:rPr>
          <w:rStyle w:val="aff1"/>
          <w:rFonts w:ascii="GHEA Grapalat" w:hAnsi="GHEA Grapalat" w:cs="Sylfaen"/>
        </w:rPr>
        <w:footnoteReference w:id="7"/>
      </w:r>
      <w:r>
        <w:rPr>
          <w:rFonts w:ascii="Tahoma" w:hAnsi="Tahoma" w:cs="Tahoma"/>
        </w:rPr>
        <w:t>։</w:t>
      </w:r>
      <w:r>
        <w:rPr>
          <w:rFonts w:ascii="GHEA Grapalat" w:hAnsi="GHEA Grapalat" w:cs="Tahoma"/>
          <w:lang w:val="hy-AM"/>
        </w:rPr>
        <w:t xml:space="preserve"> 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>
        <w:rPr>
          <w:rFonts w:ascii="GHEA Grapalat" w:hAnsi="GHEA Grapalat"/>
          <w:sz w:val="20"/>
          <w:szCs w:val="20"/>
          <w:lang w:val="af-ZA" w:eastAsia="x-none"/>
        </w:rPr>
        <w:t xml:space="preserve">7.24 </w:t>
      </w:r>
      <w:r>
        <w:rPr>
          <w:rFonts w:ascii="Sylfaen" w:hAnsi="Sylfaen" w:cs="Sylfaen"/>
          <w:sz w:val="20"/>
          <w:szCs w:val="20"/>
          <w:lang w:val="af-ZA" w:eastAsia="x-none"/>
        </w:rPr>
        <w:t>Ընտրված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կողմից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կամ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կնքելու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ընտրված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որոշման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նպատակով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կիրառում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սույն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 w:eastAsia="x-none"/>
        </w:rPr>
        <w:t>հրավերի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1-</w:t>
      </w:r>
      <w:r w:rsidRPr="005100A0">
        <w:rPr>
          <w:rFonts w:ascii="Sylfaen" w:hAnsi="Sylfaen" w:cs="Sylfaen"/>
          <w:sz w:val="20"/>
          <w:szCs w:val="20"/>
          <w:lang w:val="hy-AM" w:eastAsia="x-none"/>
        </w:rPr>
        <w:t>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 w:eastAsia="x-none"/>
        </w:rPr>
        <w:t>մասի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7.13-</w:t>
      </w:r>
      <w:r w:rsidRPr="005100A0">
        <w:rPr>
          <w:rFonts w:ascii="Sylfaen" w:hAnsi="Sylfaen" w:cs="Sylfaen"/>
          <w:sz w:val="20"/>
          <w:szCs w:val="20"/>
          <w:lang w:val="hy-AM" w:eastAsia="x-none"/>
        </w:rPr>
        <w:t>ից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 7.23-</w:t>
      </w:r>
      <w:r w:rsidRPr="005100A0">
        <w:rPr>
          <w:rFonts w:ascii="Sylfaen" w:hAnsi="Sylfaen" w:cs="Sylfaen"/>
          <w:sz w:val="20"/>
          <w:szCs w:val="20"/>
          <w:lang w:val="hy-AM" w:eastAsia="x-none"/>
        </w:rPr>
        <w:t>րդ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 w:eastAsia="x-none"/>
        </w:rPr>
        <w:t>կետերով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սահմանված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ընթացակարգը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Pr="005100A0">
        <w:rPr>
          <w:rFonts w:ascii="GHEA Grapalat" w:hAnsi="GHEA Grapalat" w:cs="Sylfaen"/>
          <w:szCs w:val="24"/>
        </w:rPr>
        <w:t>5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արդյունքներով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կազմվում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կցվում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արձանագրությանը։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ստորագրում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անդամները</w:t>
      </w:r>
      <w:r>
        <w:rPr>
          <w:rFonts w:ascii="Tahoma" w:hAnsi="Tahoma" w:cs="Tahoma"/>
          <w:szCs w:val="24"/>
          <w:lang w:val="ru-RU"/>
        </w:rPr>
        <w:t>։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ru-RU"/>
        </w:rPr>
        <w:t>Հայտերի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ավարտին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հաջորդող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աշխատանքային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հրապարակվում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տեղեկագրում</w:t>
      </w:r>
      <w:r w:rsidRPr="005100A0">
        <w:rPr>
          <w:rFonts w:ascii="GHEA Grapalat" w:hAnsi="GHEA Grapalat" w:cs="Sylfaen"/>
          <w:szCs w:val="24"/>
        </w:rPr>
        <w:t>: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100A0"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Pr="005100A0">
        <w:rPr>
          <w:rFonts w:ascii="GHEA Grapalat" w:hAnsi="GHEA Grapalat" w:cs="Sylfaen"/>
          <w:szCs w:val="24"/>
        </w:rPr>
        <w:t xml:space="preserve">6 </w:t>
      </w:r>
      <w:r>
        <w:rPr>
          <w:rFonts w:ascii="Sylfaen" w:hAnsi="Sylfaen" w:cs="Sylfaen"/>
          <w:szCs w:val="24"/>
          <w:lang w:val="ru-RU"/>
        </w:rPr>
        <w:t>Մասնակից</w:t>
      </w:r>
      <w:r>
        <w:rPr>
          <w:rFonts w:ascii="Sylfaen" w:hAnsi="Sylfaen" w:cs="Sylfaen"/>
          <w:szCs w:val="24"/>
          <w:lang w:val="en-US"/>
        </w:rPr>
        <w:t>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պահանջների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հիմնավորման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լրացուցիչ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այլ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փաստաթղթեր</w:t>
      </w:r>
      <w:r w:rsidRPr="005100A0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տեղեկություններ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նյութեր</w:t>
      </w:r>
      <w:r>
        <w:rPr>
          <w:rFonts w:ascii="Tahoma" w:hAnsi="Tahoma" w:cs="Tahoma"/>
          <w:szCs w:val="24"/>
          <w:lang w:val="ru-RU"/>
        </w:rPr>
        <w:t>։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անձնաժողովը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ստուգել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ասնակցի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իսկությունը</w:t>
      </w:r>
      <w:r w:rsidRPr="005100A0"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օգտագործելով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պաշտոնական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աղբյուրներից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ստացված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դրա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ստանալով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իրավասու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մարմինների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գրավոր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եզրակացությունը</w:t>
      </w:r>
      <w:r w:rsidRPr="005100A0"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Նման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հարցում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ուղարկվելու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պետական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տեղական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ինքնակառավարման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մարմինները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հարցումն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ստանալու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հաջորդող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երկու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աշխատանքային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ընթացքում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տրամադրում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գրավոր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եզրակացություն</w:t>
      </w:r>
      <w:r w:rsidRPr="005100A0"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Եթե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ասնակցի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իսկության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ստուգման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արդյունքում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որակվում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իրականությանը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չհամապա</w:t>
      </w:r>
      <w:r w:rsidRPr="005100A0"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տասխանող</w:t>
      </w:r>
      <w:r w:rsidRPr="005100A0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ապա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տվյալ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հայտը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մերժվում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 w:rsidRPr="005100A0">
        <w:rPr>
          <w:rFonts w:ascii="GHEA Grapalat" w:hAnsi="GHEA Grapalat" w:cs="Sylfaen"/>
          <w:szCs w:val="24"/>
        </w:rPr>
        <w:t>:</w:t>
      </w:r>
    </w:p>
    <w:p w:rsidR="00B31220" w:rsidRPr="005100A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100A0"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Pr="005100A0">
        <w:rPr>
          <w:rFonts w:ascii="GHEA Grapalat" w:hAnsi="GHEA Grapalat" w:cs="Sylfaen"/>
          <w:szCs w:val="24"/>
        </w:rPr>
        <w:t xml:space="preserve">7 </w:t>
      </w:r>
      <w:r>
        <w:rPr>
          <w:rFonts w:ascii="Sylfaen" w:hAnsi="Sylfaen" w:cs="Sylfaen"/>
          <w:szCs w:val="24"/>
          <w:lang w:val="ru-RU"/>
        </w:rPr>
        <w:t>Սույն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 w:rsidRPr="005100A0"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  <w:lang w:val="en-US"/>
        </w:rPr>
        <w:t>ին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մասի</w:t>
      </w:r>
      <w:r w:rsidRPr="005100A0">
        <w:rPr>
          <w:rFonts w:ascii="GHEA Grapalat" w:hAnsi="GHEA Grapalat" w:cs="Sylfaen"/>
          <w:szCs w:val="24"/>
        </w:rPr>
        <w:t xml:space="preserve"> 7.</w:t>
      </w:r>
      <w:r>
        <w:rPr>
          <w:rFonts w:ascii="GHEA Grapalat" w:hAnsi="GHEA Grapalat" w:cs="Sylfaen"/>
          <w:szCs w:val="24"/>
          <w:lang w:val="hy-AM"/>
        </w:rPr>
        <w:t>2</w:t>
      </w:r>
      <w:r w:rsidRPr="005100A0">
        <w:rPr>
          <w:rFonts w:ascii="GHEA Grapalat" w:hAnsi="GHEA Grapalat" w:cs="Sylfaen"/>
          <w:szCs w:val="24"/>
        </w:rPr>
        <w:t xml:space="preserve">6 </w:t>
      </w:r>
      <w:r>
        <w:rPr>
          <w:rFonts w:ascii="Sylfaen" w:hAnsi="Sylfaen" w:cs="Sylfaen"/>
          <w:szCs w:val="24"/>
          <w:lang w:val="ru-RU"/>
        </w:rPr>
        <w:t>կետի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կիրառման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հրավիրվում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արտահերթ</w:t>
      </w:r>
      <w:r w:rsidRPr="005100A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</w:t>
      </w:r>
      <w:r>
        <w:rPr>
          <w:rFonts w:ascii="Tahoma" w:hAnsi="Tahoma" w:cs="Tahoma"/>
          <w:szCs w:val="24"/>
          <w:lang w:val="ru-RU"/>
        </w:rPr>
        <w:t>։</w:t>
      </w:r>
    </w:p>
    <w:p w:rsidR="00B31220" w:rsidRDefault="00B31220" w:rsidP="00B31220">
      <w:pPr>
        <w:pStyle w:val="norm"/>
        <w:spacing w:line="240" w:lineRule="auto"/>
        <w:ind w:firstLine="567"/>
        <w:rPr>
          <w:rFonts w:ascii="GHEA Grapalat" w:hAnsi="GHEA Grapalat"/>
          <w:sz w:val="20"/>
          <w:lang w:val="hy-AM"/>
        </w:rPr>
      </w:pPr>
      <w:r w:rsidRPr="005100A0">
        <w:rPr>
          <w:rFonts w:ascii="GHEA Grapalat" w:hAnsi="GHEA Grapalat" w:cs="Sylfaen"/>
          <w:sz w:val="20"/>
          <w:lang w:val="af-ZA"/>
        </w:rPr>
        <w:lastRenderedPageBreak/>
        <w:t>7</w:t>
      </w:r>
      <w:r>
        <w:rPr>
          <w:rFonts w:ascii="GHEA Grapalat" w:hAnsi="GHEA Grapalat" w:cs="Sylfaen"/>
          <w:sz w:val="20"/>
          <w:lang w:val="hy-AM"/>
        </w:rPr>
        <w:t>.2</w:t>
      </w:r>
      <w:r w:rsidRPr="005100A0">
        <w:rPr>
          <w:rFonts w:ascii="GHEA Grapalat" w:hAnsi="GHEA Grapalat" w:cs="Sylfaen"/>
          <w:sz w:val="20"/>
          <w:lang w:val="af-ZA"/>
        </w:rPr>
        <w:t>8</w:t>
      </w:r>
      <w:r w:rsidRPr="005100A0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որոշելու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նիստի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Arial Armenia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քարտուղարը՝</w:t>
      </w:r>
    </w:p>
    <w:p w:rsidR="00B31220" w:rsidRDefault="00B31220" w:rsidP="00B31220">
      <w:pPr>
        <w:pStyle w:val="norm"/>
        <w:spacing w:line="240" w:lineRule="auto"/>
        <w:ind w:firstLine="706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  <w:t xml:space="preserve">1) </w:t>
      </w:r>
      <w:r>
        <w:rPr>
          <w:rFonts w:ascii="Sylfaen" w:hAnsi="Sylfaen" w:cs="Sylfaen"/>
          <w:sz w:val="20"/>
          <w:lang w:val="hy-AM"/>
        </w:rPr>
        <w:t>Համակարգում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 w:cs="Tahoma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նե</w:t>
      </w:r>
      <w:r>
        <w:rPr>
          <w:rFonts w:ascii="GHEA Grapalat" w:hAnsi="GHEA Grapalat" w:cs="Tahoma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րին՝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նրանց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դասակարգելով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ըստ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առաջարկների</w:t>
      </w:r>
      <w:r>
        <w:rPr>
          <w:rFonts w:ascii="GHEA Grapalat" w:hAnsi="GHEA Grapalat" w:cs="Arial Armenian"/>
          <w:sz w:val="20"/>
          <w:lang w:val="hy-AM"/>
        </w:rPr>
        <w:t>.</w:t>
      </w:r>
    </w:p>
    <w:p w:rsidR="00B31220" w:rsidRDefault="00B31220" w:rsidP="00B31220">
      <w:pPr>
        <w:pStyle w:val="norm"/>
        <w:spacing w:line="240" w:lineRule="auto"/>
        <w:ind w:firstLine="706"/>
        <w:rPr>
          <w:rFonts w:ascii="GHEA Grapalat" w:hAnsi="GHEA Grapalat"/>
          <w:spacing w:val="-6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  <w:t xml:space="preserve">2) </w:t>
      </w:r>
      <w:r>
        <w:rPr>
          <w:rFonts w:ascii="Sylfaen" w:hAnsi="Sylfaen" w:cs="Sylfaen"/>
          <w:sz w:val="20"/>
          <w:lang w:val="hy-AM"/>
        </w:rPr>
        <w:t>Համակարգի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մասնակիցների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էլեկտրոնային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փոստին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ուղարկում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է</w:t>
      </w:r>
      <w:r>
        <w:rPr>
          <w:rFonts w:ascii="GHEA Grapalat" w:hAnsi="GHEA Grapalat" w:cs="Tahoma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գնահատման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արդյունքների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մասին</w:t>
      </w:r>
      <w:r>
        <w:rPr>
          <w:rFonts w:ascii="GHEA Grapalat" w:hAnsi="GHEA Grapalat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հանձնաժողովի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նիստի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արձանագրու</w:t>
      </w:r>
      <w:r>
        <w:rPr>
          <w:rFonts w:ascii="GHEA Grapalat" w:hAnsi="GHEA Grapalat" w:cs="Tahoma"/>
          <w:spacing w:val="-6"/>
          <w:sz w:val="20"/>
          <w:lang w:val="hy-AM"/>
        </w:rPr>
        <w:softHyphen/>
      </w:r>
      <w:r>
        <w:rPr>
          <w:rFonts w:ascii="Sylfaen" w:hAnsi="Sylfaen" w:cs="Sylfaen"/>
          <w:spacing w:val="-6"/>
          <w:sz w:val="20"/>
          <w:lang w:val="hy-AM"/>
        </w:rPr>
        <w:t>թյունը</w:t>
      </w:r>
      <w:r>
        <w:rPr>
          <w:rFonts w:ascii="GHEA Grapalat" w:hAnsi="GHEA Grapalat"/>
          <w:spacing w:val="-6"/>
          <w:sz w:val="20"/>
          <w:lang w:val="hy-AM"/>
        </w:rPr>
        <w:t>:</w:t>
      </w:r>
    </w:p>
    <w:p w:rsidR="00B31220" w:rsidRDefault="00B31220" w:rsidP="00B31220">
      <w:pPr>
        <w:pStyle w:val="norm"/>
        <w:spacing w:line="240" w:lineRule="auto"/>
        <w:ind w:firstLine="567"/>
        <w:rPr>
          <w:rFonts w:ascii="GHEA Grapalat" w:hAnsi="GHEA Grapalat" w:cs="Tahoma"/>
          <w:sz w:val="20"/>
          <w:lang w:val="hy-AM"/>
        </w:rPr>
      </w:pPr>
      <w:r>
        <w:rPr>
          <w:rFonts w:ascii="GHEA Grapalat" w:hAnsi="GHEA Grapalat"/>
          <w:spacing w:val="-6"/>
          <w:sz w:val="20"/>
          <w:lang w:val="hy-AM"/>
        </w:rPr>
        <w:t>7.2</w:t>
      </w:r>
      <w:r w:rsidRPr="005100A0">
        <w:rPr>
          <w:rFonts w:ascii="GHEA Grapalat" w:hAnsi="GHEA Grapalat"/>
          <w:spacing w:val="-6"/>
          <w:sz w:val="20"/>
          <w:lang w:val="hy-AM"/>
        </w:rPr>
        <w:t>9</w:t>
      </w:r>
      <w:r>
        <w:rPr>
          <w:rFonts w:ascii="GHEA Grapalat" w:hAnsi="GHEA Grapalat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տեղեկագրում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հրապարակում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ոչ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ուշ</w:t>
      </w:r>
      <w:r>
        <w:rPr>
          <w:rFonts w:ascii="GHEA Grapalat" w:hAnsi="GHEA Grapalat" w:cs="Tahoma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քան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ընդունմանը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Tahoma"/>
          <w:sz w:val="20"/>
          <w:lang w:val="hy-AM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որոշումը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պարունակում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ամփոփ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տեղեկատվություն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ընտրությունը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հիմնավորող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պատճառների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անգործության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վերաբերյալ</w:t>
      </w:r>
      <w:r>
        <w:rPr>
          <w:rFonts w:ascii="GHEA Grapalat" w:hAnsi="GHEA Grapalat" w:cs="Tahoma"/>
          <w:sz w:val="20"/>
          <w:lang w:val="hy-AM"/>
        </w:rPr>
        <w:t>: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  <w:lang w:val="hy-AM"/>
        </w:rPr>
        <w:t>7.</w:t>
      </w:r>
      <w:r w:rsidRPr="005100A0">
        <w:rPr>
          <w:rFonts w:ascii="GHEA Grapalat" w:hAnsi="GHEA Grapalat" w:cs="Sylfaen"/>
          <w:szCs w:val="24"/>
          <w:lang w:val="hy-AM"/>
        </w:rPr>
        <w:t>30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Անգործության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ժամկետը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պայմանագիր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կնքելու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մասին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որոշման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հայտարարության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հրապարակման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հաջորդող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</w:rPr>
        <w:t>պ</w:t>
      </w:r>
      <w:r>
        <w:rPr>
          <w:rFonts w:ascii="Sylfaen" w:hAnsi="Sylfaen" w:cs="Sylfaen"/>
          <w:szCs w:val="24"/>
          <w:lang w:val="hy-AM"/>
        </w:rPr>
        <w:t>ատվիրատուի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կողմից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պայմանագիրը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կնքելու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իրավասության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առաջացման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միջև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ընկած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ժամանակահատվածն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Tahoma" w:hAnsi="Tahoma" w:cs="Tahoma"/>
          <w:szCs w:val="24"/>
          <w:lang w:val="hy-AM"/>
        </w:rPr>
        <w:t>։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/>
          <w:i/>
          <w:lang w:val="es-ES"/>
        </w:rPr>
      </w:pPr>
      <w:r>
        <w:rPr>
          <w:rFonts w:ascii="Sylfaen" w:hAnsi="Sylfaen" w:cs="Sylfaen"/>
          <w:lang w:val="es-ES"/>
        </w:rPr>
        <w:t>Անգործության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ժամկետը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սույն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ընթացակարգի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դեպքում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="00022097">
        <w:rPr>
          <w:rFonts w:ascii="GHEA Grapalat" w:hAnsi="GHEA Grapalat"/>
          <w:sz w:val="24"/>
          <w:szCs w:val="24"/>
          <w:u w:val="single"/>
        </w:rPr>
        <w:t>5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Sylfaen" w:hAnsi="Sylfaen" w:cs="Sylfaen"/>
          <w:lang w:val="es-ES"/>
        </w:rPr>
        <w:t>օրացուցային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օր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է</w:t>
      </w:r>
      <w:r>
        <w:rPr>
          <w:rFonts w:ascii="Tahoma" w:hAnsi="Tahoma" w:cs="Tahoma"/>
          <w:lang w:val="es-ES"/>
        </w:rPr>
        <w:t>։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Sylfaen" w:hAnsi="Sylfaen" w:cs="Sylfaen"/>
          <w:lang w:val="es-ES"/>
        </w:rPr>
        <w:t>Անգործության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ժամկետը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կիրառելի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չէ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Sylfaen" w:hAnsi="Sylfaen" w:cs="Sylfaen"/>
          <w:lang w:val="es-ES"/>
        </w:rPr>
        <w:t>եթե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միայն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մեկ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մասնակից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Sylfaen" w:hAnsi="Sylfaen" w:cs="Sylfaen"/>
          <w:lang w:val="es-ES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Sylfaen" w:hAnsi="Sylfaen" w:cs="Sylfaen"/>
          <w:lang w:val="es-ES"/>
        </w:rPr>
        <w:t>հայտ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Sylfaen" w:hAnsi="Sylfaen" w:cs="Sylfaen"/>
          <w:lang w:val="es-ES"/>
        </w:rPr>
        <w:t>ներկայացրել</w:t>
      </w:r>
      <w:r>
        <w:rPr>
          <w:rFonts w:ascii="GHEA Grapalat" w:hAnsi="GHEA Grapalat"/>
          <w:i/>
          <w:lang w:val="es-ES"/>
        </w:rPr>
        <w:t>,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Sylfaen" w:hAnsi="Sylfaen" w:cs="Sylfaen"/>
          <w:lang w:val="es-ES"/>
        </w:rPr>
        <w:t>որի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հետ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կնքվում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պայմանագիր</w:t>
      </w:r>
      <w:r>
        <w:rPr>
          <w:rFonts w:ascii="GHEA Grapalat" w:hAnsi="GHEA Grapalat" w:cs="Arial"/>
          <w:lang w:val="es-ES"/>
        </w:rPr>
        <w:t>:</w:t>
      </w:r>
    </w:p>
    <w:p w:rsidR="00B31220" w:rsidRDefault="00B31220" w:rsidP="00B3122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>
        <w:rPr>
          <w:rFonts w:ascii="Sylfaen" w:hAnsi="Sylfaen" w:cs="Sylfaen"/>
          <w:szCs w:val="24"/>
          <w:lang w:val="ru-RU"/>
        </w:rPr>
        <w:t>Պատվիրատուն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es-ES"/>
        </w:rPr>
        <w:t xml:space="preserve">, </w:t>
      </w:r>
      <w:r>
        <w:rPr>
          <w:rFonts w:ascii="Sylfaen" w:hAnsi="Sylfaen" w:cs="Sylfaen"/>
          <w:szCs w:val="24"/>
          <w:lang w:val="ru-RU"/>
        </w:rPr>
        <w:t>եթե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կետով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անգործության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ժամկետում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որևէ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մ</w:t>
      </w:r>
      <w:r>
        <w:rPr>
          <w:rFonts w:ascii="Sylfaen" w:hAnsi="Sylfaen" w:cs="Sylfaen"/>
          <w:szCs w:val="24"/>
          <w:lang w:val="ru-RU"/>
        </w:rPr>
        <w:t>ասնակից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</w:rPr>
        <w:t>գնումների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հետ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կապված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բողոքներ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քննող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անձին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բողոքարկում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կնքելու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որոշումը։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Մինչև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անգործության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ժամկետը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լրանալը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կնքելու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հայտարարության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հրապարակման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</w:t>
      </w:r>
      <w:r>
        <w:rPr>
          <w:rFonts w:ascii="Sylfaen" w:hAnsi="Sylfaen" w:cs="Sylfaen"/>
          <w:szCs w:val="24"/>
          <w:lang w:val="en-US"/>
        </w:rPr>
        <w:t>վ</w:t>
      </w:r>
      <w:r>
        <w:rPr>
          <w:rFonts w:ascii="Sylfaen" w:hAnsi="Sylfaen" w:cs="Sylfaen"/>
          <w:szCs w:val="24"/>
          <w:lang w:val="ru-RU"/>
        </w:rPr>
        <w:t>ած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առոչինչ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Tahoma" w:hAnsi="Tahoma" w:cs="Tahoma"/>
          <w:szCs w:val="24"/>
          <w:lang w:val="ru-RU"/>
        </w:rPr>
        <w:t>։</w:t>
      </w:r>
    </w:p>
    <w:p w:rsidR="00B31220" w:rsidRDefault="00B31220" w:rsidP="00B31220">
      <w:pPr>
        <w:ind w:firstLine="567"/>
        <w:jc w:val="center"/>
        <w:rPr>
          <w:rFonts w:ascii="GHEA Grapalat" w:hAnsi="GHEA Grapalat"/>
          <w:b/>
          <w:sz w:val="20"/>
          <w:lang w:val="es-ES"/>
        </w:rPr>
      </w:pPr>
    </w:p>
    <w:p w:rsidR="00B31220" w:rsidRDefault="00B31220" w:rsidP="00B31220">
      <w:pPr>
        <w:ind w:firstLine="567"/>
        <w:jc w:val="center"/>
        <w:rPr>
          <w:rFonts w:ascii="GHEA Grapalat" w:hAnsi="GHEA Grapalat"/>
          <w:b/>
          <w:sz w:val="20"/>
          <w:lang w:val="es-ES"/>
        </w:rPr>
      </w:pPr>
    </w:p>
    <w:p w:rsidR="00B31220" w:rsidRDefault="00B31220" w:rsidP="00B31220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>
        <w:rPr>
          <w:rFonts w:ascii="GHEA Grapalat" w:hAnsi="GHEA Grapalat"/>
          <w:b/>
          <w:iCs/>
          <w:sz w:val="20"/>
          <w:lang w:val="es-ES"/>
        </w:rPr>
        <w:t>8</w:t>
      </w:r>
      <w:r>
        <w:rPr>
          <w:rFonts w:ascii="GHEA Grapalat" w:hAnsi="GHEA Grapalat"/>
          <w:b/>
          <w:iCs/>
          <w:sz w:val="20"/>
          <w:lang w:val="af-ZA"/>
        </w:rPr>
        <w:t xml:space="preserve">. </w:t>
      </w:r>
      <w:r>
        <w:rPr>
          <w:rFonts w:ascii="Sylfaen" w:hAnsi="Sylfaen" w:cs="Sylfaen"/>
          <w:b/>
          <w:iCs/>
          <w:sz w:val="20"/>
          <w:lang w:val="af-ZA"/>
        </w:rPr>
        <w:t>ՊԱՅՄԱՆԱԳՐԻ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>
        <w:rPr>
          <w:rFonts w:ascii="Sylfaen" w:hAnsi="Sylfaen" w:cs="Sylfaen"/>
          <w:b/>
          <w:iCs/>
          <w:sz w:val="20"/>
          <w:lang w:val="af-ZA"/>
        </w:rPr>
        <w:t>ԿՆՔՈՒՄԸ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B31220" w:rsidRDefault="00B31220" w:rsidP="00B31220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Cs/>
          <w:sz w:val="20"/>
          <w:lang w:val="af-ZA"/>
        </w:rPr>
        <w:t xml:space="preserve">8.1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որոշման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վրա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ru-RU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կողմից։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փաստաթուղթ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կազմելու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Tahoma" w:hAnsi="Tahoma" w:cs="Tahoma"/>
          <w:sz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8.2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</w:t>
      </w:r>
      <w:r>
        <w:rPr>
          <w:rFonts w:ascii="GHEA Grapalat" w:hAnsi="GHEA Grapalat" w:cs="Sylfaen"/>
          <w:sz w:val="20"/>
          <w:lang w:val="hy-AM"/>
        </w:rPr>
        <w:t>.</w:t>
      </w:r>
      <w:r w:rsidRPr="005100A0">
        <w:rPr>
          <w:rFonts w:ascii="GHEA Grapalat" w:hAnsi="GHEA Grapalat" w:cs="Sylfaen"/>
          <w:sz w:val="20"/>
          <w:lang w:val="af-ZA"/>
        </w:rPr>
        <w:t>30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անգործության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լրանալուն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չորս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ru-RU"/>
        </w:rPr>
        <w:t>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ասնակցին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ներկայացնելով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նախագիծը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ru-RU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շուտ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</w:t>
      </w:r>
      <w:r>
        <w:rPr>
          <w:rFonts w:ascii="GHEA Grapalat" w:hAnsi="GHEA Grapalat" w:cs="Sylfaen"/>
          <w:sz w:val="20"/>
          <w:lang w:val="hy-AM"/>
        </w:rPr>
        <w:t>.</w:t>
      </w:r>
      <w:r w:rsidRPr="005100A0">
        <w:rPr>
          <w:rFonts w:ascii="GHEA Grapalat" w:hAnsi="GHEA Grapalat" w:cs="Sylfaen"/>
          <w:sz w:val="20"/>
          <w:lang w:val="af-ZA"/>
        </w:rPr>
        <w:t>30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անգործության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լրանալու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երկրորդ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օրը</w:t>
      </w:r>
      <w:r>
        <w:rPr>
          <w:rFonts w:ascii="GHEA Grapalat" w:hAnsi="GHEA Grapalat" w:cs="Sylfaen"/>
          <w:sz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նախագիծը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տրամադրում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եղանակով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8.4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ուղարկելու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</w:t>
      </w:r>
      <w:r>
        <w:rPr>
          <w:rFonts w:ascii="Sylfaen" w:hAnsi="Sylfaen" w:cs="Sylfaen"/>
          <w:sz w:val="20"/>
          <w:lang w:val="ru-RU"/>
        </w:rPr>
        <w:t>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փոստին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ուղարկում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</w:t>
      </w:r>
      <w:r>
        <w:rPr>
          <w:rFonts w:ascii="GHEA Grapalat" w:hAnsi="GHEA Grapalat" w:cs="Sylfaen"/>
          <w:sz w:val="20"/>
          <w:lang w:val="af-ZA"/>
        </w:rPr>
        <w:t xml:space="preserve">` 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տրամադրված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լինելու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.5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ծանուցումը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նախագիծ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af-ZA"/>
        </w:rPr>
        <w:t xml:space="preserve">` 10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ru-RU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ապահովումը</w:t>
      </w:r>
      <w:r>
        <w:rPr>
          <w:rFonts w:ascii="GHEA Grapalat" w:hAnsi="GHEA Grapalat" w:cs="Sylfaen"/>
          <w:sz w:val="20"/>
          <w:lang w:val="af-ZA"/>
        </w:rPr>
        <w:t>,</w:t>
      </w:r>
      <w:r>
        <w:rPr>
          <w:rFonts w:ascii="GHEA Grapalat" w:hAnsi="GHEA Grapalat" w:cs="Sylfaen"/>
          <w:i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զրկվում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15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</w:t>
      </w:r>
      <w:r>
        <w:rPr>
          <w:rFonts w:ascii="GHEA Grapalat" w:hAnsi="GHEA Grapalat" w:cs="Sylfaen"/>
          <w:sz w:val="20"/>
          <w:lang w:val="hy-AM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նախագիծը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hy-AM"/>
        </w:rPr>
        <w:t>ատվիրատուին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գրավոր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հաշվառվում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փաստաթղթաշրջանառության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համակարգում</w:t>
      </w:r>
      <w:r>
        <w:rPr>
          <w:rFonts w:ascii="GHEA Grapalat" w:hAnsi="GHEA Grapalat" w:cs="Sylfaen"/>
          <w:sz w:val="20"/>
          <w:lang w:val="hy-AM"/>
        </w:rPr>
        <w:t xml:space="preserve">:  </w:t>
      </w:r>
      <w:r>
        <w:rPr>
          <w:rFonts w:ascii="Sylfaen" w:hAnsi="Sylfaen" w:cs="Sylfaen"/>
          <w:sz w:val="20"/>
          <w:lang w:val="hy-AM"/>
        </w:rPr>
        <w:t>Պատվիրատուի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նախագիծը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իրավասության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առաջացմանը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օրվա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հաստատմանը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ուղեկցող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գրությամբ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մասնակցին</w:t>
      </w:r>
      <w:r>
        <w:rPr>
          <w:rFonts w:ascii="GHEA Grapalat" w:hAnsi="GHEA Grapalat" w:cs="Sylfaen"/>
          <w:sz w:val="20"/>
          <w:lang w:val="hy-AM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.6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ru-RU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</w:t>
      </w:r>
      <w:r>
        <w:rPr>
          <w:rFonts w:ascii="Sylfaen" w:hAnsi="Sylfaen" w:cs="Sylfaen"/>
          <w:sz w:val="20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ստացած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</w:t>
      </w:r>
      <w:r>
        <w:rPr>
          <w:rFonts w:ascii="Sylfaen" w:hAnsi="Sylfaen" w:cs="Sylfaen"/>
          <w:sz w:val="20"/>
          <w:lang w:val="ru-RU"/>
        </w:rPr>
        <w:t>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ընդունում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մերժում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իրեն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>:</w:t>
      </w:r>
    </w:p>
    <w:p w:rsidR="00B31220" w:rsidRDefault="00B31220" w:rsidP="00B31220">
      <w:pPr>
        <w:pStyle w:val="af5"/>
        <w:spacing w:after="0" w:line="240" w:lineRule="auto"/>
        <w:ind w:firstLine="567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>8.</w:t>
      </w:r>
      <w:r>
        <w:rPr>
          <w:rFonts w:ascii="GHEA Grapalat" w:hAnsi="GHEA Grapalat" w:cs="Sylfaen"/>
          <w:sz w:val="20"/>
          <w:szCs w:val="24"/>
          <w:lang w:val="hy-AM"/>
        </w:rPr>
        <w:t>7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Մինչև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սույն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հրավերի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1-</w:t>
      </w:r>
      <w:r>
        <w:rPr>
          <w:rFonts w:ascii="Sylfaen" w:hAnsi="Sylfaen" w:cs="Sylfaen"/>
          <w:sz w:val="20"/>
          <w:szCs w:val="24"/>
          <w:lang w:val="af-ZA"/>
        </w:rPr>
        <w:t>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af-ZA"/>
        </w:rPr>
        <w:t>մասի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8</w:t>
      </w:r>
      <w:r>
        <w:rPr>
          <w:rFonts w:ascii="GHEA Grapalat" w:hAnsi="GHEA Grapalat" w:cs="Sylfaen"/>
          <w:sz w:val="20"/>
          <w:szCs w:val="24"/>
          <w:lang w:val="hy-AM"/>
        </w:rPr>
        <w:t>.5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կետով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նախատեսված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ժամկետի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ավարտը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կողմերի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համաձայնությամբ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կարող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պայմանագրի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նախագծում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կատարվել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փոփոխություններ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սակայն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դրանք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չեն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կարող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հանգեցնել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գնման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առարկայի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բնութագրերի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փոփոխմանը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>
        <w:rPr>
          <w:rFonts w:ascii="Sylfaen" w:hAnsi="Sylfaen" w:cs="Sylfaen"/>
          <w:sz w:val="20"/>
          <w:szCs w:val="24"/>
          <w:lang w:val="ru-RU"/>
        </w:rPr>
        <w:t>ներառյալ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ընտրված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մասնակցի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առաջարկած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գնի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ավելացմանը։</w:t>
      </w:r>
      <w:r>
        <w:rPr>
          <w:rFonts w:ascii="GHEA Mariam" w:hAnsi="GHEA Mariam" w:cs="Times New Roman"/>
          <w:i/>
          <w:spacing w:val="-8"/>
          <w:sz w:val="20"/>
          <w:lang w:val="af-ZA"/>
        </w:rPr>
        <w:t xml:space="preserve"> </w:t>
      </w:r>
    </w:p>
    <w:p w:rsidR="00B31220" w:rsidRDefault="00B31220" w:rsidP="00B31220">
      <w:pPr>
        <w:pStyle w:val="af5"/>
        <w:spacing w:after="0" w:line="240" w:lineRule="auto"/>
        <w:ind w:firstLine="567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/>
        </w:rPr>
        <w:t>8</w:t>
      </w:r>
      <w:r>
        <w:rPr>
          <w:rFonts w:ascii="GHEA Grapalat" w:hAnsi="GHEA Grapalat" w:cs="Sylfaen"/>
          <w:sz w:val="20"/>
          <w:szCs w:val="24"/>
          <w:lang w:val="hy-AM"/>
        </w:rPr>
        <w:t>.8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Պայմանագիրը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կնքվելուն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հաջորդող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օրը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քարտուղարը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</w:rPr>
        <w:t>հ</w:t>
      </w:r>
      <w:r>
        <w:rPr>
          <w:rFonts w:ascii="Sylfaen" w:hAnsi="Sylfaen" w:cs="Sylfaen"/>
          <w:sz w:val="20"/>
          <w:szCs w:val="24"/>
          <w:lang w:val="ru-RU"/>
        </w:rPr>
        <w:t>ամակարգում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ավարտում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է</w:t>
      </w:r>
      <w:r>
        <w:rPr>
          <w:rFonts w:ascii="GHEA Grapalat" w:hAnsi="GHEA Grapalat" w:cs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ru-RU"/>
        </w:rPr>
        <w:t>ընթացակարգը</w:t>
      </w:r>
      <w:r>
        <w:rPr>
          <w:rFonts w:ascii="GHEA Grapalat" w:hAnsi="GHEA Grapalat" w:cs="Sylfaen"/>
          <w:sz w:val="20"/>
          <w:szCs w:val="24"/>
          <w:lang w:val="af-ZA"/>
        </w:rPr>
        <w:t>:</w:t>
      </w:r>
    </w:p>
    <w:p w:rsidR="00B31220" w:rsidRDefault="00B31220" w:rsidP="00B31220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>
        <w:rPr>
          <w:rFonts w:ascii="GHEA Grapalat" w:hAnsi="GHEA Grapalat"/>
          <w:b/>
          <w:iCs/>
          <w:sz w:val="20"/>
          <w:lang w:val="af-ZA"/>
        </w:rPr>
        <w:br w:type="page"/>
      </w:r>
      <w:r>
        <w:rPr>
          <w:rFonts w:ascii="GHEA Grapalat" w:hAnsi="GHEA Grapalat"/>
          <w:b/>
          <w:iCs/>
          <w:sz w:val="20"/>
          <w:lang w:val="af-ZA"/>
        </w:rPr>
        <w:lastRenderedPageBreak/>
        <w:t xml:space="preserve">9. </w:t>
      </w:r>
      <w:r>
        <w:rPr>
          <w:rFonts w:ascii="Sylfaen" w:hAnsi="Sylfaen" w:cs="Sylfaen"/>
          <w:b/>
          <w:iCs/>
          <w:sz w:val="20"/>
          <w:lang w:val="af-ZA"/>
        </w:rPr>
        <w:t>ՊԱՅՄԱՆԱԳՐԻ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>
        <w:rPr>
          <w:rFonts w:ascii="Sylfaen" w:hAnsi="Sylfaen" w:cs="Sylfaen"/>
          <w:b/>
          <w:iCs/>
          <w:sz w:val="20"/>
          <w:lang w:val="af-ZA"/>
        </w:rPr>
        <w:t>ԱՊԱՀՈՎՈՒՄԸ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B31220" w:rsidRDefault="00B31220" w:rsidP="00B31220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Cs/>
          <w:sz w:val="20"/>
          <w:lang w:val="af-ZA"/>
        </w:rPr>
        <w:t>9.</w:t>
      </w:r>
      <w:r>
        <w:rPr>
          <w:rFonts w:ascii="GHEA Grapalat" w:hAnsi="GHEA Grapalat" w:cs="Sylfaen"/>
          <w:sz w:val="20"/>
          <w:lang w:val="af-ZA"/>
        </w:rPr>
        <w:t xml:space="preserve">1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վրա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10 </w:t>
      </w:r>
      <w:r>
        <w:rPr>
          <w:rFonts w:ascii="Sylfaen" w:hAnsi="Sylfaen" w:cs="Sylfaen"/>
          <w:sz w:val="20"/>
          <w:lang w:val="af-ZA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պարտավոր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վերջինս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Tahoma" w:hAnsi="Tahoma" w:cs="Tahoma"/>
          <w:sz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9.2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կազմում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գնի</w:t>
      </w:r>
      <w:r>
        <w:rPr>
          <w:rFonts w:ascii="GHEA Grapalat" w:hAnsi="GHEA Grapalat" w:cs="Sylfaen"/>
          <w:sz w:val="20"/>
          <w:lang w:val="af-ZA"/>
        </w:rPr>
        <w:t xml:space="preserve"> 10 </w:t>
      </w:r>
      <w:r>
        <w:rPr>
          <w:rFonts w:ascii="Sylfaen" w:hAnsi="Sylfaen" w:cs="Sylfaen"/>
          <w:sz w:val="20"/>
          <w:lang w:val="ru-RU"/>
        </w:rPr>
        <w:t>տոկոսը։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վավեր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առնվազն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ողջ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օրվան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10-</w:t>
      </w:r>
      <w:r>
        <w:rPr>
          <w:rFonts w:ascii="Sylfaen" w:hAnsi="Sylfaen" w:cs="Sylfaen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ներառյալ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ապահովումը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վերադարձման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ներկայացրած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մասնակցին</w:t>
      </w:r>
      <w:r>
        <w:rPr>
          <w:rFonts w:ascii="GHEA Grapalat" w:hAnsi="GHEA Grapalat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ստանձնված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կատարվելուն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միակողմանի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տուժանքի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կանխիկ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:  </w:t>
      </w:r>
      <w:r>
        <w:rPr>
          <w:rFonts w:ascii="Sylfaen" w:hAnsi="Sylfaen" w:cs="Sylfaen"/>
          <w:sz w:val="20"/>
          <w:lang w:val="hy-AM"/>
        </w:rPr>
        <w:t>Կանխիկ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պետք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Կենտրոնական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գանձապետարանում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լիազորված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մարմնի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անվամբ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sz w:val="20"/>
          <w:szCs w:val="20"/>
          <w:lang w:val="hy-AM"/>
        </w:rPr>
        <w:t>900008000474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գանձապետական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ապահովումը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</w:t>
      </w:r>
      <w:r>
        <w:rPr>
          <w:rFonts w:ascii="Sylfaen" w:hAnsi="Sylfaen" w:cs="Sylfaen"/>
          <w:sz w:val="20"/>
          <w:lang w:val="hy-AM"/>
        </w:rPr>
        <w:t>իակողմանի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տուժանքի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հավելված</w:t>
      </w:r>
      <w:r>
        <w:rPr>
          <w:rFonts w:ascii="GHEA Grapalat" w:hAnsi="GHEA Grapalat" w:cs="Sylfaen"/>
          <w:sz w:val="20"/>
          <w:lang w:val="hy-AM"/>
        </w:rPr>
        <w:t xml:space="preserve"> N </w:t>
      </w:r>
      <w:r w:rsidRPr="005100A0">
        <w:rPr>
          <w:rFonts w:ascii="GHEA Grapalat" w:hAnsi="GHEA Grapalat" w:cs="Sylfaen"/>
          <w:sz w:val="20"/>
          <w:lang w:val="hy-AM"/>
        </w:rPr>
        <w:t>8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</w:t>
      </w:r>
      <w:r>
        <w:rPr>
          <w:rFonts w:ascii="GHEA Grapalat" w:hAnsi="GHEA Grapalat" w:cs="Sylfaen"/>
          <w:sz w:val="20"/>
          <w:lang w:val="hy-AM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9.3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հատկացվելու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hy-AM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hy-AM"/>
        </w:rPr>
        <w:t>կանխավճարի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չափով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բանկային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երաշխիքի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Sylfaen"/>
          <w:i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նախագծով։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9.4 </w:t>
      </w:r>
      <w:r>
        <w:rPr>
          <w:rFonts w:ascii="Sylfaen" w:hAnsi="Sylfaen" w:cs="Sylfaen"/>
          <w:sz w:val="20"/>
          <w:szCs w:val="20"/>
        </w:rPr>
        <w:t>Եթե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չափաբաժիններով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կազմակերպված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ընթացակարգի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շրջանակում</w:t>
      </w:r>
      <w:r>
        <w:rPr>
          <w:rFonts w:ascii="GHEA Grapalat" w:hAnsi="GHEA Grapalat"/>
          <w:sz w:val="20"/>
          <w:szCs w:val="20"/>
          <w:lang w:val="af-ZA"/>
        </w:rPr>
        <w:t>`</w:t>
      </w:r>
    </w:p>
    <w:p w:rsidR="00B31220" w:rsidRDefault="00B31220" w:rsidP="00B31220">
      <w:pPr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hy-AM"/>
        </w:rPr>
        <w:t>1)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ճանաչվում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մեկից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յուրաքանչյուր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առանձին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այնպես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բոլոր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դրա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գումարը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հաշվարկվում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ընդհանուր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նկատմամբ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ընդհանուր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գինը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գերազանցում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70 </w:t>
      </w:r>
      <w:r>
        <w:rPr>
          <w:rFonts w:ascii="Sylfaen" w:hAnsi="Sylfaen" w:cs="Sylfaen"/>
          <w:sz w:val="20"/>
        </w:rPr>
        <w:t>մլն</w:t>
      </w:r>
      <w:r>
        <w:rPr>
          <w:rFonts w:ascii="GHEA Grapalat" w:hAnsi="GHEA Grapalat" w:cs="Sylfaen"/>
          <w:sz w:val="20"/>
          <w:lang w:val="af-ZA"/>
        </w:rPr>
        <w:t xml:space="preserve">.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դրամը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սակայն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ըստ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առանձին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գերազանցում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այդ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միակողմանի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հաստատված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տուժանքի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կանխիկ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փողի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ձևով</w:t>
      </w:r>
      <w:r>
        <w:rPr>
          <w:rFonts w:ascii="GHEA Grapalat" w:hAnsi="GHEA Grapalat" w:cs="Sylfaen"/>
          <w:sz w:val="20"/>
          <w:lang w:val="af-ZA"/>
        </w:rPr>
        <w:t>.</w:t>
      </w:r>
    </w:p>
    <w:p w:rsidR="00B31220" w:rsidRDefault="00B31220" w:rsidP="00B31220">
      <w:pPr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2)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չկատարելու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պատշաճ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հետևանքով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որևէ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չաբաժանի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լուծվում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վճարվում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այդ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նկատմամբ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հաշվարկված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գումարի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չափով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Style w:val="aff1"/>
          <w:rFonts w:ascii="GHEA Grapalat" w:hAnsi="GHEA Grapalat" w:cs="Sylfaen"/>
          <w:sz w:val="20"/>
        </w:rPr>
        <w:footnoteReference w:id="8"/>
      </w:r>
    </w:p>
    <w:p w:rsidR="00B31220" w:rsidRDefault="00B31220" w:rsidP="00B31220">
      <w:pPr>
        <w:spacing w:line="276" w:lineRule="auto"/>
        <w:jc w:val="center"/>
        <w:rPr>
          <w:rFonts w:ascii="GHEA Grapalat" w:hAnsi="GHEA Grapalat"/>
          <w:b/>
          <w:szCs w:val="22"/>
          <w:lang w:val="af-ZA"/>
        </w:rPr>
      </w:pPr>
    </w:p>
    <w:p w:rsidR="00B31220" w:rsidRDefault="00B31220" w:rsidP="00B31220">
      <w:pPr>
        <w:spacing w:line="276" w:lineRule="auto"/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10. </w:t>
      </w:r>
      <w:r>
        <w:rPr>
          <w:rFonts w:ascii="Sylfaen" w:hAnsi="Sylfaen" w:cs="Sylfaen"/>
          <w:b/>
          <w:sz w:val="20"/>
          <w:lang w:val="af-ZA"/>
        </w:rPr>
        <w:t>ԸՆԹԱՑԱԿԱՐԳԸ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ՉԿԱՅԱՑԱԾ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ՀԱՅՏԱՐԱՐԵԼԸ</w:t>
      </w:r>
    </w:p>
    <w:p w:rsidR="00B31220" w:rsidRDefault="00B31220" w:rsidP="00B31220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10.</w:t>
      </w:r>
      <w:r>
        <w:rPr>
          <w:rFonts w:ascii="GHEA Grapalat" w:hAnsi="GHEA Grapalat" w:cs="Sylfaen"/>
          <w:sz w:val="20"/>
          <w:lang w:val="af-ZA"/>
        </w:rPr>
        <w:t xml:space="preserve">1 </w:t>
      </w:r>
      <w:r>
        <w:rPr>
          <w:rFonts w:ascii="Sylfaen" w:hAnsi="Sylfaen" w:cs="Sylfaen"/>
          <w:sz w:val="20"/>
          <w:lang w:val="ru-RU"/>
        </w:rPr>
        <w:t>Օրենքի</w:t>
      </w:r>
      <w:r>
        <w:rPr>
          <w:rFonts w:ascii="GHEA Grapalat" w:hAnsi="GHEA Grapalat" w:cs="Sylfaen"/>
          <w:sz w:val="20"/>
          <w:lang w:val="af-ZA"/>
        </w:rPr>
        <w:t xml:space="preserve"> 37-</w:t>
      </w:r>
      <w:r>
        <w:rPr>
          <w:rFonts w:ascii="Sylfaen" w:hAnsi="Sylfaen" w:cs="Sylfaen"/>
          <w:sz w:val="20"/>
          <w:lang w:val="ru-RU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>`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1) </w:t>
      </w:r>
      <w:r>
        <w:rPr>
          <w:rFonts w:ascii="Sylfaen" w:hAnsi="Sylfaen" w:cs="Sylfaen"/>
          <w:sz w:val="20"/>
          <w:lang w:val="ru-RU"/>
        </w:rPr>
        <w:t>հայտերից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համապատասխանում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պայմաններին</w:t>
      </w:r>
      <w:r>
        <w:rPr>
          <w:rFonts w:ascii="GHEA Grapalat" w:hAnsi="GHEA Grapalat" w:cs="Sylfaen"/>
          <w:sz w:val="20"/>
          <w:lang w:val="af-ZA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2) </w:t>
      </w:r>
      <w:r>
        <w:rPr>
          <w:rFonts w:ascii="Sylfaen" w:hAnsi="Sylfaen" w:cs="Sylfaen"/>
          <w:sz w:val="20"/>
          <w:lang w:val="ru-RU"/>
        </w:rPr>
        <w:t>դադարում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գոյություն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ունենալ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պահանջը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</w:t>
      </w:r>
      <w:r>
        <w:rPr>
          <w:rFonts w:ascii="Sylfaen" w:hAnsi="Sylfaen" w:cs="Sylfaen"/>
          <w:sz w:val="20"/>
          <w:lang w:val="ru-RU"/>
        </w:rPr>
        <w:t>ետության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համայնքների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կարիքների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կազմակերպված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ամբողջությամբ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համապատասխանաբար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Հայաստանի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Հանրապետության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կառավարության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համայնքի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ավագանու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պատվիրատուների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ընդհանուր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կառավարումն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իրականացնող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լիազորված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մարմնի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ղեկավարի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հիմնադրամների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հոգաբարձուների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խորհրդի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վրա</w:t>
      </w:r>
      <w:r>
        <w:rPr>
          <w:rStyle w:val="aff1"/>
          <w:rFonts w:ascii="GHEA Grapalat" w:hAnsi="GHEA Grapalat" w:cs="Sylfaen"/>
          <w:sz w:val="20"/>
        </w:rPr>
        <w:footnoteReference w:id="9"/>
      </w:r>
      <w:r>
        <w:rPr>
          <w:rFonts w:ascii="GHEA Grapalat" w:hAnsi="GHEA Grapalat" w:cs="Sylfaen"/>
          <w:sz w:val="20"/>
          <w:lang w:val="hy-AM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3) </w:t>
      </w:r>
      <w:r>
        <w:rPr>
          <w:rFonts w:ascii="Sylfaen" w:hAnsi="Sylfaen" w:cs="Sylfaen"/>
          <w:sz w:val="20"/>
          <w:lang w:val="hy-AM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4)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Tahoma" w:hAnsi="Tahoma" w:cs="Tahoma"/>
          <w:sz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</w:rPr>
        <w:t>Սույն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ընթացակարգը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Օրենքի</w:t>
      </w:r>
      <w:r w:rsidRPr="005100A0">
        <w:rPr>
          <w:rFonts w:ascii="GHEA Grapalat" w:hAnsi="GHEA Grapalat" w:cs="Sylfaen"/>
          <w:sz w:val="20"/>
          <w:lang w:val="af-ZA"/>
        </w:rPr>
        <w:t xml:space="preserve"> 34-</w:t>
      </w:r>
      <w:r>
        <w:rPr>
          <w:rFonts w:ascii="Sylfaen" w:hAnsi="Sylfaen" w:cs="Sylfaen"/>
          <w:sz w:val="20"/>
        </w:rPr>
        <w:t>րդ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հոդվածի</w:t>
      </w:r>
      <w:r w:rsidRPr="005100A0"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</w:rPr>
        <w:t>ին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</w:t>
      </w:r>
      <w:r w:rsidRPr="005100A0">
        <w:rPr>
          <w:rFonts w:ascii="GHEA Grapalat" w:hAnsi="GHEA Grapalat" w:cs="Sylfaen"/>
          <w:sz w:val="20"/>
          <w:lang w:val="af-ZA"/>
        </w:rPr>
        <w:t xml:space="preserve"> 4-</w:t>
      </w:r>
      <w:r>
        <w:rPr>
          <w:rFonts w:ascii="Sylfaen" w:hAnsi="Sylfaen" w:cs="Sylfaen"/>
          <w:sz w:val="20"/>
        </w:rPr>
        <w:t>րդ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կետի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հիման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վրա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հայտարարվում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չկայացած</w:t>
      </w:r>
      <w:r w:rsidRPr="005100A0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շրջանակում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հայտերի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ներկայացման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վերջնաժամկետը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լրանալու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պահի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դրությամբ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էլեկտրոնային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համակարգը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խափանված</w:t>
      </w:r>
      <w:r w:rsidRPr="005100A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5100A0">
        <w:rPr>
          <w:rFonts w:ascii="GHEA Grapalat" w:hAnsi="GHEA Grapalat" w:cs="Sylfaen"/>
          <w:sz w:val="20"/>
          <w:lang w:val="af-ZA"/>
        </w:rPr>
        <w:t xml:space="preserve">:  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10.2 </w:t>
      </w:r>
      <w:r>
        <w:rPr>
          <w:rFonts w:ascii="Sylfaen" w:hAnsi="Sylfaen" w:cs="Sylfaen"/>
          <w:sz w:val="20"/>
          <w:lang w:val="af-ZA"/>
        </w:rPr>
        <w:t>Գ</w:t>
      </w:r>
      <w:r>
        <w:rPr>
          <w:rFonts w:ascii="Sylfaen" w:hAnsi="Sylfaen" w:cs="Sylfaen"/>
          <w:sz w:val="20"/>
          <w:lang w:val="ru-RU"/>
        </w:rPr>
        <w:t>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հայտարարվելու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ru-RU"/>
        </w:rPr>
        <w:t>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հրապարակում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նշվում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հիմնավորումը։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B31220" w:rsidRDefault="00B31220" w:rsidP="00B31220">
      <w:pPr>
        <w:spacing w:line="276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B31220" w:rsidRDefault="00B31220" w:rsidP="00B31220">
      <w:pPr>
        <w:pStyle w:val="af5"/>
        <w:spacing w:after="0" w:line="276" w:lineRule="auto"/>
        <w:ind w:firstLine="720"/>
        <w:rPr>
          <w:rFonts w:ascii="GHEA Grapalat" w:hAnsi="GHEA Grapalat" w:cs="Times New Roman"/>
          <w:sz w:val="18"/>
          <w:szCs w:val="18"/>
          <w:u w:val="single"/>
          <w:lang w:val="af-ZA"/>
        </w:rPr>
      </w:pPr>
    </w:p>
    <w:p w:rsidR="00B31220" w:rsidRDefault="00B31220" w:rsidP="00B31220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lastRenderedPageBreak/>
        <w:t xml:space="preserve">11. </w:t>
      </w:r>
      <w:r>
        <w:rPr>
          <w:rFonts w:ascii="Sylfaen" w:hAnsi="Sylfaen" w:cs="Sylfaen"/>
          <w:b/>
          <w:sz w:val="20"/>
          <w:lang w:val="af-ZA"/>
        </w:rPr>
        <w:t>ԳՆՄԱՆ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ԳՈՐԾԸՆԹԱՑԻ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ՀԵՏ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ԿԱՊՎԱԾ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ԳՈՐԾՈՂՈՒԹՅՈՒՆՆԵՐԸ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(</w:t>
      </w:r>
      <w:r>
        <w:rPr>
          <w:rFonts w:ascii="Sylfaen" w:hAnsi="Sylfaen" w:cs="Sylfaen"/>
          <w:b/>
          <w:sz w:val="20"/>
          <w:lang w:val="af-ZA"/>
        </w:rPr>
        <w:t>ԿԱՄ</w:t>
      </w:r>
      <w:r>
        <w:rPr>
          <w:rFonts w:ascii="GHEA Grapalat" w:hAnsi="GHEA Grapalat"/>
          <w:b/>
          <w:sz w:val="20"/>
          <w:lang w:val="af-ZA"/>
        </w:rPr>
        <w:t xml:space="preserve">) </w:t>
      </w:r>
    </w:p>
    <w:p w:rsidR="00B31220" w:rsidRDefault="00B31220" w:rsidP="00B31220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ԸՆԴՈՒՆՎԱԾ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ՈՐՈՇՈՒՄՆԵՐԸ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ԲՈՂՈՔԱՐԿԵԼՈՒ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ՄԱՍՆԱԿՑԻ</w:t>
      </w:r>
      <w:r>
        <w:rPr>
          <w:rFonts w:ascii="GHEA Grapalat" w:hAnsi="GHEA Grapalat"/>
          <w:b/>
          <w:sz w:val="20"/>
          <w:lang w:val="af-ZA"/>
        </w:rPr>
        <w:t xml:space="preserve"> </w:t>
      </w:r>
    </w:p>
    <w:p w:rsidR="00B31220" w:rsidRDefault="00B31220" w:rsidP="00B31220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ԻՐԱՎՈՒՆՔԸ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ԿԱՐԳԸ</w:t>
      </w:r>
    </w:p>
    <w:p w:rsidR="00B31220" w:rsidRDefault="00B31220" w:rsidP="00B31220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11.1</w:t>
      </w:r>
      <w:r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11.2 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վարչական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հարաբերություններ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կարգավորվում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Հայաստանի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Հանարապետության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քաղաքացիաիրավական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կարգավորող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օրենսդրությամբ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11.3 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:rsidR="00B31220" w:rsidRPr="005100A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  <w:lang w:val="ru-RU"/>
        </w:rPr>
        <w:t>նախքան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պայմանագրի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կնքումը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bookmarkStart w:id="13" w:name="_Hlk9264573"/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գործունեության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կարգը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հաստատված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ֆինանսների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նախարարի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2018 </w:t>
      </w:r>
      <w:r>
        <w:rPr>
          <w:rFonts w:ascii="Sylfaen" w:hAnsi="Sylfaen" w:cs="Sylfaen"/>
          <w:sz w:val="20"/>
          <w:szCs w:val="20"/>
          <w:lang w:val="af-ZA"/>
        </w:rPr>
        <w:t>թվականի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դեկտեմբերի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6-</w:t>
      </w:r>
      <w:r>
        <w:rPr>
          <w:rFonts w:ascii="Sylfaen" w:hAnsi="Sylfaen" w:cs="Sylfaen"/>
          <w:sz w:val="20"/>
          <w:szCs w:val="20"/>
          <w:lang w:val="af-ZA"/>
        </w:rPr>
        <w:t>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N 600-</w:t>
      </w:r>
      <w:r>
        <w:rPr>
          <w:rFonts w:ascii="Sylfaen" w:hAnsi="Sylfaen" w:cs="Sylfaen"/>
          <w:sz w:val="20"/>
          <w:szCs w:val="20"/>
          <w:lang w:val="af-ZA"/>
        </w:rPr>
        <w:t>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հրամանով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bookmarkEnd w:id="13"/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  <w:lang w:val="ru-RU"/>
        </w:rPr>
        <w:t>դատական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11.4  </w:t>
      </w:r>
      <w:r>
        <w:rPr>
          <w:rFonts w:ascii="Sylfaen" w:hAnsi="Sylfaen" w:cs="Sylfaen"/>
          <w:sz w:val="20"/>
          <w:szCs w:val="20"/>
          <w:lang w:val="ru-RU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  <w:lang w:val="ru-RU"/>
        </w:rPr>
        <w:t>պայմանագիր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կնքելու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</w:t>
      </w:r>
      <w:r>
        <w:rPr>
          <w:rFonts w:ascii="Sylfaen" w:hAnsi="Sylfaen" w:cs="Sylfaen"/>
          <w:sz w:val="20"/>
          <w:szCs w:val="20"/>
        </w:rPr>
        <w:t>ն</w:t>
      </w:r>
      <w:r>
        <w:rPr>
          <w:rFonts w:ascii="Sylfaen" w:hAnsi="Sylfaen" w:cs="Sylfaen"/>
          <w:sz w:val="20"/>
          <w:szCs w:val="20"/>
          <w:lang w:val="ru-RU"/>
        </w:rPr>
        <w:t>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</w:rPr>
        <w:t>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7.28-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ժամանակահատվածում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առարկայի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բնութագրերը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</w:t>
      </w:r>
      <w:r>
        <w:rPr>
          <w:rFonts w:ascii="Sylfaen" w:hAnsi="Sylfaen" w:cs="Sylfaen"/>
          <w:sz w:val="20"/>
          <w:szCs w:val="20"/>
        </w:rPr>
        <w:t>ն</w:t>
      </w:r>
      <w:r>
        <w:rPr>
          <w:rFonts w:ascii="Sylfaen" w:hAnsi="Sylfaen" w:cs="Sylfaen"/>
          <w:sz w:val="20"/>
          <w:szCs w:val="20"/>
          <w:lang w:val="ru-RU"/>
        </w:rPr>
        <w:t>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վերջնաժամկետը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լրանալը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 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11.5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ստորագրված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դրանում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ներառելով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ազգանունը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հաստատող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հասցեն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հասցեն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3) </w:t>
      </w:r>
      <w:r>
        <w:rPr>
          <w:rFonts w:ascii="Sylfaen" w:hAnsi="Sylfaen" w:cs="Sylfaen"/>
          <w:sz w:val="20"/>
          <w:szCs w:val="20"/>
          <w:lang w:val="ru-RU"/>
        </w:rPr>
        <w:t>բողոքարկվող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ծածկագիրը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առարկան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4) </w:t>
      </w:r>
      <w:r>
        <w:rPr>
          <w:rFonts w:ascii="Sylfaen" w:hAnsi="Sylfaen" w:cs="Sylfaen"/>
          <w:sz w:val="20"/>
          <w:szCs w:val="20"/>
          <w:lang w:val="ru-RU"/>
        </w:rPr>
        <w:t>վեճի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առարկան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5)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փաստացի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հիմքերը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ապացույցները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6)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լինելը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հիմնավորող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</w:rPr>
        <w:t>Ը</w:t>
      </w:r>
      <w:r>
        <w:rPr>
          <w:rFonts w:ascii="Sylfaen" w:hAnsi="Sylfaen" w:cs="Sylfaen"/>
          <w:sz w:val="20"/>
          <w:szCs w:val="20"/>
          <w:lang w:val="ru-RU"/>
        </w:rPr>
        <w:t>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չափը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կազմում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30 </w:t>
      </w:r>
      <w:r>
        <w:rPr>
          <w:rFonts w:ascii="Sylfaen" w:hAnsi="Sylfaen" w:cs="Sylfaen"/>
          <w:sz w:val="20"/>
          <w:szCs w:val="20"/>
          <w:lang w:val="ru-RU"/>
        </w:rPr>
        <w:t>հազար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պետական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բյուջե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նպատակով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«</w:t>
      </w:r>
      <w:r>
        <w:rPr>
          <w:rFonts w:ascii="GHEA Grapalat" w:hAnsi="GHEA Grapalat" w:cs="Sylfaen"/>
          <w:sz w:val="20"/>
          <w:szCs w:val="20"/>
          <w:lang w:val="af-ZA"/>
        </w:rPr>
        <w:t>900008000482</w:t>
      </w:r>
      <w:r>
        <w:rPr>
          <w:rFonts w:ascii="GHEA Grapalat" w:hAnsi="GHEA Grapalat"/>
          <w:sz w:val="20"/>
          <w:szCs w:val="20"/>
          <w:lang w:val="af-ZA"/>
        </w:rPr>
        <w:t>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գանձապետական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հաշվին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  <w:r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7)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բանկի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հաշվեհամարը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</w:t>
      </w:r>
      <w:r>
        <w:rPr>
          <w:rFonts w:ascii="Sylfaen" w:hAnsi="Sylfaen" w:cs="Sylfaen"/>
          <w:sz w:val="20"/>
          <w:szCs w:val="20"/>
        </w:rPr>
        <w:t>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պետք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8) </w:t>
      </w:r>
      <w:r>
        <w:rPr>
          <w:rFonts w:ascii="Sylfaen" w:hAnsi="Sylfaen" w:cs="Sylfaen"/>
          <w:sz w:val="20"/>
          <w:szCs w:val="20"/>
          <w:lang w:val="ru-RU"/>
        </w:rPr>
        <w:t>այլ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անհրաժեշտ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տեղեկություններ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11.6 </w:t>
      </w:r>
      <w:r>
        <w:rPr>
          <w:rFonts w:ascii="Sylfaen" w:hAnsi="Sylfaen" w:cs="Sylfaen"/>
          <w:sz w:val="20"/>
          <w:szCs w:val="20"/>
          <w:lang w:val="af-ZA"/>
        </w:rPr>
        <w:t>Բողոքը՝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ներկայացվում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Հայաստանի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Հանրապետություն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0010, </w:t>
      </w:r>
      <w:r>
        <w:rPr>
          <w:rFonts w:ascii="Sylfaen" w:hAnsi="Sylfaen" w:cs="Sylfaen"/>
          <w:sz w:val="20"/>
          <w:szCs w:val="20"/>
          <w:lang w:val="af-ZA"/>
        </w:rPr>
        <w:t>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Sylfaen" w:hAnsi="Sylfaen" w:cs="Sylfaen"/>
          <w:sz w:val="20"/>
          <w:szCs w:val="20"/>
          <w:lang w:val="af-ZA"/>
        </w:rPr>
        <w:t>Երևան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Մելիք</w:t>
      </w:r>
      <w:r>
        <w:rPr>
          <w:rFonts w:ascii="GHEA Grapalat" w:hAnsi="GHEA Grapalat" w:cs="Sylfaen"/>
          <w:sz w:val="20"/>
          <w:szCs w:val="20"/>
          <w:lang w:val="af-ZA"/>
        </w:rPr>
        <w:t>-</w:t>
      </w:r>
      <w:r>
        <w:rPr>
          <w:rFonts w:ascii="Sylfaen" w:hAnsi="Sylfaen" w:cs="Sylfaen"/>
          <w:sz w:val="20"/>
          <w:szCs w:val="20"/>
          <w:lang w:val="af-ZA"/>
        </w:rPr>
        <w:t>Ադամյան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 </w:t>
      </w:r>
      <w:r>
        <w:rPr>
          <w:rFonts w:ascii="Sylfaen" w:hAnsi="Sylfaen" w:cs="Sylfaen"/>
          <w:sz w:val="20"/>
          <w:szCs w:val="20"/>
          <w:lang w:val="af-ZA"/>
        </w:rPr>
        <w:t>հասցեով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դրա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բնօրինակից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արտատպված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af-ZA"/>
        </w:rPr>
        <w:t>սկանավորված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տարբերակը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secretariat@minfin.am </w:t>
      </w:r>
      <w:r>
        <w:rPr>
          <w:rFonts w:ascii="Sylfaen" w:hAnsi="Sylfaen" w:cs="Sylfaen"/>
          <w:sz w:val="20"/>
          <w:szCs w:val="20"/>
          <w:lang w:val="af-ZA"/>
        </w:rPr>
        <w:t>հասցեով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էլեկտրոնային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փոստին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ուղարկելու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միջոցով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  <w:r>
        <w:rPr>
          <w:rFonts w:ascii="Calibri" w:hAnsi="Calibri" w:cs="Calibri"/>
          <w:sz w:val="20"/>
          <w:szCs w:val="20"/>
          <w:lang w:val="af-ZA"/>
        </w:rPr>
        <w:t> </w:t>
      </w:r>
      <w:r>
        <w:rPr>
          <w:rFonts w:ascii="GHEA Grapalat" w:hAnsi="GHEA Grapalat" w:cs="Sylfaen"/>
          <w:sz w:val="20"/>
          <w:szCs w:val="20"/>
          <w:lang w:val="af-ZA"/>
        </w:rPr>
        <w:t xml:space="preserve">  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11.7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թվում</w:t>
      </w:r>
      <w:r>
        <w:rPr>
          <w:rFonts w:ascii="Sylfaen" w:hAnsi="Sylfaen" w:cs="Sylfaen"/>
          <w:sz w:val="20"/>
          <w:szCs w:val="20"/>
        </w:rPr>
        <w:t>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մասնակի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հրապարակվելուն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տվյալ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մարմնին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տրամադրում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լինելը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հավաստող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բանկի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հաշվեհամարը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պետք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վերադարձվող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գումարը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</w:rPr>
        <w:t>Լ</w:t>
      </w:r>
      <w:r>
        <w:rPr>
          <w:rFonts w:ascii="Sylfaen" w:hAnsi="Sylfaen" w:cs="Sylfaen"/>
          <w:sz w:val="20"/>
          <w:szCs w:val="20"/>
          <w:lang w:val="ru-RU"/>
        </w:rPr>
        <w:t>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մարմինը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ստանալու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հինգ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բանկային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միջոցով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11.8 </w:t>
      </w:r>
      <w:r>
        <w:rPr>
          <w:rFonts w:ascii="Sylfaen" w:hAnsi="Sylfaen" w:cs="Sylfaen"/>
          <w:sz w:val="20"/>
          <w:szCs w:val="20"/>
          <w:lang w:val="af-ZA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բավարարում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af-ZA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հոդվածով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պահանջներին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ստանալուն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գրությամբ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տեղեկացնում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անձին՝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նրան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տալով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ժամկետ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արձանագրված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թերությունները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վերացնելու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համար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af-ZA"/>
        </w:rPr>
        <w:t>Գրությունը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ելքագրվելու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դրա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բնօրինակից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արտատպված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af-ZA"/>
        </w:rPr>
        <w:t>սկանավորված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տարբերակը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ուղարկում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նաև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էլեկտրոնային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փոստի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հասցեին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</w:rPr>
        <w:t>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11.4 </w:t>
      </w:r>
      <w:r>
        <w:rPr>
          <w:rFonts w:ascii="Sylfaen" w:hAnsi="Sylfaen" w:cs="Sylfaen"/>
          <w:sz w:val="20"/>
          <w:szCs w:val="20"/>
          <w:lang w:val="ru-RU"/>
        </w:rPr>
        <w:t>կետի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2-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ենթակետով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բավարարել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շտկված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B31220" w:rsidRPr="005100A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11.9 </w:t>
      </w:r>
      <w:bookmarkStart w:id="14" w:name="_Hlk9264833"/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ընդունելու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մեկ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հայտարարությունը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հրապարակում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Ընդ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հայտարարության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մեջ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նպատակով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հրավիրվող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առցանց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հետևելու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համացանցային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հղումը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համարվում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արձանագրված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թերությունների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վերացման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11.8 </w:t>
      </w:r>
      <w:r>
        <w:rPr>
          <w:rFonts w:ascii="Sylfaen" w:hAnsi="Sylfaen" w:cs="Sylfaen"/>
          <w:sz w:val="20"/>
          <w:szCs w:val="20"/>
          <w:lang w:val="ru-RU"/>
        </w:rPr>
        <w:t>կետով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լրանալու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իսկ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թերությունները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վերացված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ներկայացվելու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տրամադրվելու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5100A0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11.10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ընդունվելու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գրությամբ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դիմում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պատվիրատուին՝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դիրքորոշում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ինչպես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նաև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անհրաժեշտ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գրությամբ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պահանջով՝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կցելով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կից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առկայության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պատվիրատուի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դիրքորոշումը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</w:t>
      </w:r>
      <w:r>
        <w:rPr>
          <w:rFonts w:ascii="Sylfaen" w:hAnsi="Sylfaen" w:cs="Sylfaen"/>
          <w:sz w:val="20"/>
          <w:szCs w:val="20"/>
        </w:rPr>
        <w:t>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դրանց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բնօրինակից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արտատպված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սկանավորված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ru-RU"/>
        </w:rPr>
        <w:t>ձևով</w:t>
      </w:r>
      <w:r>
        <w:rPr>
          <w:rFonts w:ascii="Sylfaen" w:hAnsi="Sylfaen" w:cs="Sylfaen"/>
          <w:sz w:val="20"/>
          <w:szCs w:val="20"/>
        </w:rPr>
        <w:t>՝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սույն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հրավերի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</w:rPr>
        <w:t>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11.5 </w:t>
      </w:r>
      <w:r>
        <w:rPr>
          <w:rFonts w:ascii="Sylfaen" w:hAnsi="Sylfaen" w:cs="Sylfaen"/>
          <w:sz w:val="20"/>
          <w:szCs w:val="20"/>
        </w:rPr>
        <w:t>կետում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նշված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էլեկտրոնային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փոստին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ուղարկվելու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միջոցով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ստանալու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bookmarkEnd w:id="14"/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11.11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այնպիսի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ներգրավված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բոլոր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կողմերն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ունենան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լինելու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նպատակով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հրավիրված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իրենց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տեսակետները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11.12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քննությունն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իրականացվում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ընդունվելու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ոչ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ուշ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քսան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օրացուցային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կարող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երկարաձգվել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մեկ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անգամ՝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տասն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ցուցային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օրով՝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պատճառաբանված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միջանկյալ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որոշմամբ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Ընդ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միջանկյալ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ապահովում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համապատասխան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հայտարարության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հրապարակումը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իրավապարտադիր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փոփոխվել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վերացվել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թվում՝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մասնակի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միայն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դատարանի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11.13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:rsidR="00B31220" w:rsidRDefault="00B31220" w:rsidP="00B31220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գործողությունների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հետևյալ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B31220" w:rsidRDefault="00B31220" w:rsidP="00B31220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Sylfaen" w:hAnsi="Sylfaen" w:cs="Sylfaen"/>
          <w:sz w:val="20"/>
          <w:szCs w:val="20"/>
        </w:rPr>
        <w:t>արգելելու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կատարել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գործողություններ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</w:p>
    <w:p w:rsidR="00B31220" w:rsidRDefault="00B31220" w:rsidP="00B31220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</w:rPr>
        <w:t>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Sylfaen" w:hAnsi="Sylfaen" w:cs="Sylfaen"/>
          <w:sz w:val="20"/>
          <w:szCs w:val="20"/>
        </w:rPr>
        <w:t>պարտավորեցնելու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համապատասխան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</w:rPr>
        <w:t>ներառյալ՝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չկայացած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հայտարարելու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ընթացակարգը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</w:rPr>
        <w:t>բացառությամբ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պայմանագիրը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անվավեր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ճանաչելու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որոշման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</w:p>
    <w:p w:rsidR="00B31220" w:rsidRDefault="00B31220" w:rsidP="00B31220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կայացնում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գործընթացին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չունեցող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մասնակիցների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ցուցակում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ներառելու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:rsidR="00B31220" w:rsidRDefault="00B31220" w:rsidP="00B31220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3) </w:t>
      </w:r>
      <w:r>
        <w:rPr>
          <w:rFonts w:ascii="Sylfaen" w:hAnsi="Sylfaen" w:cs="Sylfaen"/>
          <w:sz w:val="20"/>
          <w:szCs w:val="20"/>
        </w:rPr>
        <w:t>հաշվառում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դրանց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կատարման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նկատմամբ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իրականացնում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հսկողություն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11.14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պատճառված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վնասի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հատուցման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:rsidR="00B31220" w:rsidRPr="005100A0" w:rsidRDefault="00B31220" w:rsidP="00B3122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 Unicode" w:hAnsi="Arial Unicode"/>
          <w:color w:val="000000"/>
          <w:sz w:val="21"/>
          <w:szCs w:val="21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11.15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հանրության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bookmarkStart w:id="15" w:name="_Hlk9265079"/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քննությունն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իրականացվում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միջոցով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Նիստերը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ձայնագրվում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որոշման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մեկտեղ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հրապարակվում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Ձայնագրման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անհնարինության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սղագրվում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Նիստերը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առցանց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հեռարձակվում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նաև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համացանցում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>:</w:t>
      </w:r>
    </w:p>
    <w:bookmarkEnd w:id="15"/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11.16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շահերը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խախտվել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խախտվել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ծառայած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արդյունքում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մասնակցելու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բողոք։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չմասնակցած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զրկվում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իրավունքից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11.17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af-ZA"/>
        </w:rPr>
        <w:t>նշելով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հրապարակման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ամսաթիվը</w:t>
      </w:r>
      <w:r>
        <w:rPr>
          <w:rFonts w:ascii="Tahoma" w:hAnsi="Tahoma" w:cs="Tahoma"/>
          <w:sz w:val="20"/>
          <w:szCs w:val="20"/>
          <w:lang w:val="ru-RU"/>
        </w:rPr>
        <w:t>։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ուժի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մեջ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մտնում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հրապարակելուն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11.18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շահագրգռված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կոնկրետ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գործարքի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կնքման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հարցում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վնասներ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lastRenderedPageBreak/>
        <w:t>գործողության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հետևանքով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դատական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վնասների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փոխհատուցում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11.19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ինքնաբերաբար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կասեցնում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գործընթացը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</w:rPr>
        <w:t>Օ</w:t>
      </w:r>
      <w:r>
        <w:rPr>
          <w:rFonts w:ascii="Sylfaen" w:hAnsi="Sylfaen" w:cs="Sylfaen"/>
          <w:sz w:val="20"/>
          <w:szCs w:val="20"/>
          <w:lang w:val="ru-RU"/>
        </w:rPr>
        <w:t>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9-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արդյունքներով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որոշման՝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ուժի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մտնելու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 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ru-RU"/>
        </w:rPr>
        <w:t>Օրենքի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51-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գործընթացի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կասեցումը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հանելու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եթե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օրենքի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2-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  <w:lang w:val="ru-RU"/>
        </w:rPr>
        <w:t>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մասով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մարմինների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ղեկավարները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իսկ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իրավաբանական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անձանց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գործադիր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մարմնի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ղեկավարը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հայտնում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հանրային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պաշտպանության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ազգային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անվտանգության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շահերից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ելնելով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անհրաժեշտ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շարունակել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գործընթացը</w:t>
      </w:r>
      <w:r w:rsidRPr="005100A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կետ</w:t>
      </w:r>
      <w:r>
        <w:rPr>
          <w:rFonts w:ascii="Sylfaen" w:hAnsi="Sylfaen" w:cs="Sylfaen"/>
          <w:sz w:val="20"/>
          <w:szCs w:val="20"/>
          <w:lang w:val="ru-RU"/>
        </w:rPr>
        <w:t>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B31220" w:rsidRDefault="00B31220" w:rsidP="00B31220">
      <w:pPr>
        <w:ind w:firstLine="567"/>
        <w:jc w:val="center"/>
        <w:rPr>
          <w:rFonts w:ascii="GHEA Grapalat" w:hAnsi="GHEA Grapalat" w:cs="Sylfaen"/>
          <w:b/>
          <w:szCs w:val="22"/>
          <w:lang w:val="es-ES"/>
        </w:rPr>
      </w:pPr>
    </w:p>
    <w:p w:rsidR="000D1E50" w:rsidRDefault="000D1E50" w:rsidP="00B31220">
      <w:pPr>
        <w:ind w:firstLine="567"/>
        <w:jc w:val="center"/>
        <w:rPr>
          <w:rFonts w:ascii="Sylfaen" w:hAnsi="Sylfaen" w:cs="Sylfaen"/>
          <w:b/>
          <w:szCs w:val="22"/>
          <w:lang w:val="es-ES"/>
        </w:rPr>
      </w:pPr>
    </w:p>
    <w:p w:rsidR="000D1E50" w:rsidRDefault="000D1E50" w:rsidP="00B31220">
      <w:pPr>
        <w:ind w:firstLine="567"/>
        <w:jc w:val="center"/>
        <w:rPr>
          <w:rFonts w:ascii="Sylfaen" w:hAnsi="Sylfaen" w:cs="Sylfaen"/>
          <w:b/>
          <w:szCs w:val="22"/>
          <w:lang w:val="es-ES"/>
        </w:rPr>
      </w:pPr>
    </w:p>
    <w:p w:rsidR="00B31220" w:rsidRDefault="00B31220" w:rsidP="00B31220">
      <w:pPr>
        <w:ind w:firstLine="56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Sylfaen" w:hAnsi="Sylfaen" w:cs="Sylfaen"/>
          <w:b/>
          <w:szCs w:val="22"/>
          <w:lang w:val="es-ES"/>
        </w:rPr>
        <w:t>ՄԱՍ</w:t>
      </w:r>
      <w:r>
        <w:rPr>
          <w:rFonts w:ascii="GHEA Grapalat" w:hAnsi="GHEA Grapalat"/>
          <w:b/>
          <w:szCs w:val="22"/>
          <w:lang w:val="af-ZA"/>
        </w:rPr>
        <w:t xml:space="preserve">  II</w:t>
      </w:r>
    </w:p>
    <w:p w:rsidR="00B31220" w:rsidRDefault="00B31220" w:rsidP="00B31220">
      <w:pPr>
        <w:pStyle w:val="af3"/>
        <w:ind w:right="-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Ր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Գ</w:t>
      </w:r>
    </w:p>
    <w:p w:rsidR="00B31220" w:rsidRDefault="00B31220" w:rsidP="00B31220">
      <w:pPr>
        <w:pStyle w:val="af3"/>
        <w:ind w:right="-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Sylfaen" w:hAnsi="Sylfaen" w:cs="Sylfaen"/>
          <w:b/>
          <w:szCs w:val="22"/>
          <w:lang w:val="es-ES"/>
        </w:rPr>
        <w:t>Գ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Շ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Մ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 </w:t>
      </w: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Ր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Ց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Մ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Յ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Ը</w:t>
      </w:r>
      <w:r>
        <w:rPr>
          <w:rFonts w:ascii="GHEA Grapalat" w:hAnsi="GHEA Grapalat"/>
          <w:b/>
          <w:szCs w:val="22"/>
          <w:lang w:val="af-ZA"/>
        </w:rPr>
        <w:t xml:space="preserve">   </w:t>
      </w:r>
      <w:r>
        <w:rPr>
          <w:rFonts w:ascii="Sylfaen" w:hAnsi="Sylfaen" w:cs="Sylfaen"/>
          <w:b/>
          <w:szCs w:val="22"/>
          <w:lang w:val="es-ES"/>
        </w:rPr>
        <w:t>Պ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Ր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Ս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Ե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Լ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ՈՒ</w:t>
      </w:r>
    </w:p>
    <w:p w:rsidR="00B31220" w:rsidRDefault="00B31220" w:rsidP="00B31220">
      <w:pPr>
        <w:ind w:firstLine="567"/>
        <w:jc w:val="center"/>
        <w:rPr>
          <w:rFonts w:ascii="GHEA Grapalat" w:hAnsi="GHEA Grapalat"/>
          <w:szCs w:val="22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1. </w:t>
      </w:r>
      <w:r>
        <w:rPr>
          <w:rFonts w:ascii="Sylfaen" w:hAnsi="Sylfaen" w:cs="Sylfaen"/>
          <w:b/>
          <w:sz w:val="20"/>
          <w:lang w:val="es-ES"/>
        </w:rPr>
        <w:t>ԸՆԴՀԱՆՈՒՐ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ԴՐՈՒՅԹՆԵՐ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szCs w:val="22"/>
          <w:lang w:val="af-ZA"/>
        </w:rPr>
        <w:t xml:space="preserve"> 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1.1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հրահանգը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նպատակ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օժանդակել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</w:t>
      </w:r>
      <w:r>
        <w:rPr>
          <w:rFonts w:ascii="Sylfaen" w:hAnsi="Sylfaen" w:cs="Sylfaen"/>
          <w:sz w:val="20"/>
          <w:lang w:val="ru-RU"/>
        </w:rPr>
        <w:t>ասնակիցներին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պատրաստելիս</w:t>
      </w:r>
      <w:r>
        <w:rPr>
          <w:rFonts w:ascii="Tahoma" w:hAnsi="Tahoma" w:cs="Tahoma"/>
          <w:sz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1.2 </w:t>
      </w:r>
      <w:r>
        <w:rPr>
          <w:rFonts w:ascii="Sylfaen" w:hAnsi="Sylfaen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հրահանգով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վավերապայմանները</w:t>
      </w:r>
      <w:r>
        <w:rPr>
          <w:rFonts w:ascii="Tahoma" w:hAnsi="Tahoma" w:cs="Tahoma"/>
          <w:sz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1.3 </w:t>
      </w:r>
      <w:r>
        <w:rPr>
          <w:rFonts w:ascii="Sylfaen" w:hAnsi="Sylfaen" w:cs="Sylfaen"/>
          <w:sz w:val="20"/>
          <w:lang w:val="ru-RU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հայերենից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բացի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անգլերեն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ռուսերեն։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B31220" w:rsidRDefault="00B31220" w:rsidP="00B31220">
      <w:pPr>
        <w:jc w:val="center"/>
        <w:rPr>
          <w:rFonts w:ascii="GHEA Grapalat" w:hAnsi="GHEA Grapalat"/>
          <w:b/>
          <w:szCs w:val="22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2. </w:t>
      </w:r>
      <w:r>
        <w:rPr>
          <w:rFonts w:ascii="Sylfaen" w:hAnsi="Sylfaen" w:cs="Sylfaen"/>
          <w:b/>
          <w:sz w:val="20"/>
          <w:lang w:val="es-ES"/>
        </w:rPr>
        <w:t>ԸՆԹԱՑԱԿԱՐԳԻ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ՀԱՅՏԸ</w:t>
      </w:r>
    </w:p>
    <w:p w:rsidR="00B31220" w:rsidRDefault="00B31220" w:rsidP="00B31220">
      <w:pPr>
        <w:ind w:firstLine="720"/>
        <w:jc w:val="center"/>
        <w:rPr>
          <w:rFonts w:ascii="GHEA Grapalat" w:hAnsi="GHEA Grapalat"/>
          <w:szCs w:val="22"/>
          <w:lang w:val="af-ZA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hy-AM"/>
        </w:rPr>
        <w:t>Ընթացակարգին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մասնակցելու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մ</w:t>
      </w:r>
      <w:r>
        <w:rPr>
          <w:rFonts w:ascii="Sylfaen" w:hAnsi="Sylfaen" w:cs="Sylfaen"/>
          <w:sz w:val="20"/>
          <w:szCs w:val="20"/>
          <w:lang w:val="hy-AM"/>
        </w:rPr>
        <w:t>ասնակիցը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համակարգի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Հայտին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կցվում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հրավերով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համապատասխան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</w:t>
      </w:r>
      <w:r>
        <w:rPr>
          <w:rFonts w:ascii="Sylfaen" w:hAnsi="Sylfaen" w:cs="Sylfaen"/>
          <w:sz w:val="20"/>
          <w:szCs w:val="20"/>
          <w:lang w:val="es-ES"/>
        </w:rPr>
        <w:t>ը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տեղեկությունները</w:t>
      </w:r>
      <w:r>
        <w:rPr>
          <w:rFonts w:ascii="GHEA Grapalat" w:hAnsi="GHEA Grapalat"/>
          <w:sz w:val="20"/>
          <w:szCs w:val="20"/>
          <w:lang w:val="es-ES"/>
        </w:rPr>
        <w:t>)</w:t>
      </w:r>
      <w:r>
        <w:rPr>
          <w:rFonts w:ascii="Sylfaen" w:hAnsi="Sylfaen" w:cs="Sylfaen"/>
          <w:sz w:val="20"/>
          <w:szCs w:val="20"/>
          <w:lang w:val="es-ES"/>
        </w:rPr>
        <w:t>՝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հրավերի</w:t>
      </w:r>
      <w:r>
        <w:rPr>
          <w:rFonts w:ascii="GHEA Grapalat" w:hAnsi="GHEA Grapalat"/>
          <w:sz w:val="20"/>
          <w:szCs w:val="20"/>
          <w:lang w:val="es-ES"/>
        </w:rPr>
        <w:t xml:space="preserve"> 1-</w:t>
      </w:r>
      <w:r>
        <w:rPr>
          <w:rFonts w:ascii="Sylfaen" w:hAnsi="Sylfaen" w:cs="Sylfaen"/>
          <w:sz w:val="20"/>
          <w:szCs w:val="20"/>
          <w:lang w:val="es-ES"/>
        </w:rPr>
        <w:t>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մասի</w:t>
      </w:r>
      <w:r>
        <w:rPr>
          <w:rFonts w:ascii="GHEA Grapalat" w:hAnsi="GHEA Grapalat"/>
          <w:sz w:val="20"/>
          <w:szCs w:val="20"/>
          <w:lang w:val="es-ES"/>
        </w:rPr>
        <w:t xml:space="preserve"> 7.19 </w:t>
      </w:r>
      <w:r>
        <w:rPr>
          <w:rFonts w:ascii="Sylfaen" w:hAnsi="Sylfaen" w:cs="Sylfaen"/>
          <w:sz w:val="20"/>
          <w:szCs w:val="20"/>
          <w:lang w:val="es-ES"/>
        </w:rPr>
        <w:t>կետով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>: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Sylfaen" w:hAnsi="Sylfaen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հաստատված</w:t>
      </w:r>
      <w:r>
        <w:rPr>
          <w:rFonts w:ascii="GHEA Grapalat" w:hAnsi="GHEA Grapalat" w:cs="Sylfaen"/>
          <w:sz w:val="20"/>
          <w:lang w:val="es-ES"/>
        </w:rPr>
        <w:t>`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>1) «</w:t>
      </w:r>
      <w:r>
        <w:rPr>
          <w:rFonts w:ascii="Sylfaen" w:hAnsi="Sylfaen" w:cs="Sylfaen"/>
          <w:b/>
          <w:sz w:val="20"/>
          <w:szCs w:val="20"/>
          <w:lang w:val="es-ES"/>
        </w:rPr>
        <w:t>Պիտանելիության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es-ES"/>
        </w:rPr>
        <w:t>չափորոշիչ</w:t>
      </w:r>
      <w:r>
        <w:rPr>
          <w:rFonts w:ascii="Franklin Gothic Medium Cond" w:hAnsi="Franklin Gothic Medium Cond" w:cs="Franklin Gothic Medium Cond"/>
          <w:b/>
          <w:sz w:val="20"/>
          <w:szCs w:val="20"/>
          <w:lang w:val="es-ES"/>
        </w:rPr>
        <w:t>»</w:t>
      </w:r>
      <w:r>
        <w:rPr>
          <w:rFonts w:ascii="GHEA Grapalat" w:hAnsi="GHEA Grapalat"/>
          <w:b/>
          <w:sz w:val="20"/>
          <w:szCs w:val="20"/>
          <w:lang w:val="es-ES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2.1 </w:t>
      </w:r>
      <w:r>
        <w:rPr>
          <w:rFonts w:ascii="Sylfaen" w:hAnsi="Sylfaen" w:cs="Sylfaen"/>
          <w:sz w:val="20"/>
          <w:lang w:val="ru-RU"/>
        </w:rPr>
        <w:t>ընթացակարգին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դիմում</w:t>
      </w:r>
      <w:r w:rsidRPr="005100A0">
        <w:rPr>
          <w:rFonts w:ascii="GHEA Grapalat" w:hAnsi="GHEA Grapalat" w:cs="Sylfaen"/>
          <w:sz w:val="20"/>
          <w:lang w:val="es-ES"/>
        </w:rPr>
        <w:t>-</w:t>
      </w:r>
      <w:r>
        <w:rPr>
          <w:rFonts w:ascii="Sylfaen" w:hAnsi="Sylfaen" w:cs="Sylfaen"/>
          <w:sz w:val="20"/>
        </w:rPr>
        <w:t>հայտարարություն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</w:t>
      </w:r>
      <w:r>
        <w:rPr>
          <w:rFonts w:ascii="Sylfaen" w:hAnsi="Sylfaen" w:cs="Sylfaen"/>
          <w:sz w:val="20"/>
          <w:lang w:val="ru-RU"/>
        </w:rPr>
        <w:t>ավելված</w:t>
      </w:r>
      <w:r>
        <w:rPr>
          <w:rFonts w:ascii="GHEA Grapalat" w:hAnsi="GHEA Grapalat" w:cs="Sylfaen"/>
          <w:sz w:val="20"/>
          <w:lang w:val="af-ZA"/>
        </w:rPr>
        <w:t xml:space="preserve"> N 1-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GHEA Grapalat" w:hAnsi="GHEA Grapalat" w:cs="Sylfaen"/>
          <w:sz w:val="20"/>
          <w:lang w:val="es-ES"/>
        </w:rPr>
        <w:t>.</w:t>
      </w:r>
    </w:p>
    <w:p w:rsidR="00B31220" w:rsidRDefault="00B31220" w:rsidP="00B31220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lang w:val="af-ZA"/>
        </w:rPr>
        <w:t xml:space="preserve">2.2 </w:t>
      </w:r>
      <w:r>
        <w:rPr>
          <w:rFonts w:ascii="Sylfaen" w:hAnsi="Sylfaen" w:cs="Sylfaen"/>
          <w:sz w:val="20"/>
          <w:lang w:val="af-ZA"/>
        </w:rPr>
        <w:t>ենթակապալի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կողմ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անձի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տվյալները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պայմանագիրն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իրականացվելու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ենթակապալի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B31220" w:rsidRDefault="00B31220" w:rsidP="00B31220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100A0">
        <w:rPr>
          <w:rFonts w:ascii="GHEA Grapalat" w:hAnsi="GHEA Grapalat" w:cs="Sylfaen"/>
          <w:sz w:val="20"/>
          <w:szCs w:val="24"/>
          <w:lang w:val="af-ZA" w:eastAsia="en-US"/>
        </w:rPr>
        <w:t xml:space="preserve">2.3 </w:t>
      </w:r>
      <w:r>
        <w:rPr>
          <w:rFonts w:ascii="Sylfaen" w:hAnsi="Sylfaen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պայմանագիրը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>
        <w:rPr>
          <w:rFonts w:ascii="Sylfaen" w:hAnsi="Sylfaen" w:cs="Sylfaen"/>
          <w:sz w:val="20"/>
          <w:szCs w:val="24"/>
          <w:lang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).</w:t>
      </w:r>
      <w:r>
        <w:rPr>
          <w:rStyle w:val="aff1"/>
          <w:rFonts w:ascii="GHEA Grapalat" w:hAnsi="GHEA Grapalat" w:cs="Sylfaen"/>
          <w:sz w:val="20"/>
          <w:szCs w:val="24"/>
          <w:lang w:val="af-ZA" w:eastAsia="en-US"/>
        </w:rPr>
        <w:footnoteReference w:id="10"/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2.4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լիցենզիայի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af-ZA"/>
        </w:rPr>
        <w:t>ներդիրի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af-ZA"/>
        </w:rPr>
        <w:t>պատճենը</w:t>
      </w:r>
      <w:r>
        <w:rPr>
          <w:rFonts w:ascii="GHEA Grapalat" w:hAnsi="GHEA Grapalat" w:cs="Sylfaen"/>
          <w:sz w:val="20"/>
          <w:lang w:val="af-ZA"/>
        </w:rPr>
        <w:t>.</w:t>
      </w:r>
      <w:r>
        <w:rPr>
          <w:rStyle w:val="aff1"/>
          <w:rFonts w:ascii="GHEA Grapalat" w:hAnsi="GHEA Grapalat" w:cs="Sylfaen"/>
          <w:sz w:val="20"/>
          <w:lang w:val="af-ZA"/>
        </w:rPr>
        <w:footnoteReference w:id="11"/>
      </w:r>
    </w:p>
    <w:p w:rsidR="00B31220" w:rsidRDefault="00B31220" w:rsidP="00B31220">
      <w:pPr>
        <w:pStyle w:val="norm"/>
        <w:spacing w:line="276" w:lineRule="auto"/>
        <w:ind w:firstLine="0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 w:cs="Sylfaen"/>
          <w:sz w:val="20"/>
          <w:lang w:val="af-ZA"/>
        </w:rPr>
        <w:t xml:space="preserve">         </w:t>
      </w:r>
      <w:r>
        <w:rPr>
          <w:rFonts w:ascii="GHEA Grapalat" w:hAnsi="GHEA Grapalat"/>
          <w:b/>
          <w:sz w:val="20"/>
          <w:lang w:val="es-ES"/>
        </w:rPr>
        <w:t>2) «</w:t>
      </w:r>
      <w:r>
        <w:rPr>
          <w:rFonts w:ascii="Sylfaen" w:hAnsi="Sylfaen" w:cs="Sylfaen"/>
          <w:b/>
          <w:sz w:val="20"/>
          <w:lang w:val="es-ES"/>
        </w:rPr>
        <w:t>Ֆինանսական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չափորոշիչ</w:t>
      </w:r>
      <w:r>
        <w:rPr>
          <w:rFonts w:ascii="Franklin Gothic Medium Cond" w:hAnsi="Franklin Gothic Medium Cond" w:cs="Franklin Gothic Medium Cond"/>
          <w:b/>
          <w:sz w:val="20"/>
          <w:lang w:val="es-ES"/>
        </w:rPr>
        <w:t>»</w:t>
      </w:r>
      <w:r>
        <w:rPr>
          <w:rFonts w:ascii="GHEA Grapalat" w:hAnsi="GHEA Grapalat" w:cs="Sylfaen"/>
          <w:sz w:val="20"/>
          <w:lang w:val="es-ES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2.5 </w:t>
      </w:r>
      <w:r>
        <w:rPr>
          <w:rFonts w:ascii="Sylfaen" w:hAnsi="Sylfaen" w:cs="Sylfaen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հավելված</w:t>
      </w:r>
      <w:r>
        <w:rPr>
          <w:rFonts w:ascii="GHEA Grapalat" w:hAnsi="GHEA Grapalat" w:cs="Sylfaen"/>
          <w:sz w:val="20"/>
          <w:lang w:val="af-ZA"/>
        </w:rPr>
        <w:t xml:space="preserve"> N 2-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af-ZA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արժեք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</w:rPr>
        <w:t>ինքնարժեքի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կանխատեսվող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շահույթի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հանրագումարը</w:t>
      </w:r>
      <w:r>
        <w:rPr>
          <w:rFonts w:ascii="GHEA Grapalat" w:hAnsi="GHEA Grapalat" w:cs="Sylfaen"/>
          <w:sz w:val="20"/>
          <w:szCs w:val="20"/>
          <w:lang w:val="af-ZA"/>
        </w:rPr>
        <w:t>)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ավելացված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արժեքի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հարկ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ընդհանրական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բաղադրիչներից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բաղկացած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հաշվարկի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ձևով։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</w:t>
      </w:r>
      <w:r>
        <w:rPr>
          <w:rFonts w:ascii="Sylfaen" w:hAnsi="Sylfaen" w:cs="Sylfaen"/>
          <w:sz w:val="20"/>
          <w:lang w:val="ru-RU"/>
        </w:rPr>
        <w:t>րժեքի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բաղադրիչների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հաշվարկ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բացվածք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մանրամասներ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ind w:firstLine="720"/>
        <w:jc w:val="center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3. </w:t>
      </w:r>
      <w:r>
        <w:rPr>
          <w:rFonts w:ascii="Sylfaen" w:hAnsi="Sylfaen" w:cs="Sylfaen"/>
          <w:b/>
          <w:sz w:val="20"/>
          <w:lang w:val="es-ES"/>
        </w:rPr>
        <w:t>ԱՌԱՋԻՆ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ՏԵՂԸ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ԶԲԱՂԵՑՐԱԾ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ՄԱՍՆԱԿՑԻ</w:t>
      </w:r>
      <w:r>
        <w:rPr>
          <w:rFonts w:ascii="GHEA Grapalat" w:hAnsi="GHEA Grapalat" w:cs="Arial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ԿՈՂՄԻՑ</w:t>
      </w:r>
      <w:r>
        <w:rPr>
          <w:rFonts w:ascii="GHEA Grapalat" w:hAnsi="GHEA Grapalat" w:cs="Arial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ՆԵՐԿԱՅԱՑՎՈՂ</w:t>
      </w:r>
      <w:r>
        <w:rPr>
          <w:rFonts w:ascii="GHEA Grapalat" w:hAnsi="GHEA Grapalat" w:cs="Arial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ՓԱՍՏԱԹՂԹԵՐԸ</w:t>
      </w:r>
    </w:p>
    <w:p w:rsidR="00B31220" w:rsidRDefault="00B31220" w:rsidP="00B31220">
      <w:pPr>
        <w:ind w:firstLine="720"/>
        <w:jc w:val="center"/>
        <w:rPr>
          <w:rFonts w:ascii="GHEA Grapalat" w:hAnsi="GHEA Grapalat" w:cs="Arial"/>
          <w:b/>
          <w:sz w:val="20"/>
          <w:lang w:val="es-ES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 xml:space="preserve">3.1 </w:t>
      </w:r>
      <w:r>
        <w:rPr>
          <w:rFonts w:ascii="Sylfaen" w:hAnsi="Sylfaen" w:cs="Sylfaen"/>
          <w:sz w:val="20"/>
        </w:rPr>
        <w:t>Ս</w:t>
      </w:r>
      <w:r>
        <w:rPr>
          <w:rFonts w:ascii="Sylfaen" w:hAnsi="Sylfaen" w:cs="Sylfaen"/>
          <w:sz w:val="20"/>
          <w:lang w:val="ru-RU"/>
        </w:rPr>
        <w:t>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որակավորման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չափանիշներ</w:t>
      </w:r>
      <w:r>
        <w:rPr>
          <w:rFonts w:ascii="Sylfaen" w:hAnsi="Sylfaen" w:cs="Sylfaen"/>
          <w:sz w:val="20"/>
        </w:rPr>
        <w:t>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համապատասխանությունը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</w:t>
      </w:r>
      <w:r>
        <w:rPr>
          <w:rFonts w:ascii="Sylfaen" w:hAnsi="Sylfaen" w:cs="Sylfaen"/>
          <w:sz w:val="20"/>
        </w:rPr>
        <w:t>իմնավորելու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առաջին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տեղ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զբաղեցրած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հանձնաժողովի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քարտուղարի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  <w:lang w:val="es-ES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հրավերով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էլեկտրոնային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փոստին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ուղարկելու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միջոցով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հանձնաժողովին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es-ES"/>
        </w:rPr>
        <w:t xml:space="preserve"> 3-</w:t>
      </w:r>
      <w:r>
        <w:rPr>
          <w:rFonts w:ascii="Sylfaen" w:hAnsi="Sylfaen" w:cs="Sylfaen"/>
          <w:sz w:val="20"/>
          <w:lang w:val="ru-RU"/>
        </w:rPr>
        <w:t>րդ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հավելվածով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գրությունը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որին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կցվում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es-ES"/>
        </w:rPr>
        <w:t xml:space="preserve">` </w:t>
      </w:r>
    </w:p>
    <w:p w:rsidR="00B31220" w:rsidRDefault="00B31220" w:rsidP="00B31220">
      <w:pPr>
        <w:ind w:firstLine="567"/>
        <w:jc w:val="both"/>
        <w:rPr>
          <w:rFonts w:ascii="GHEA Grapalat" w:hAnsi="GHEA Grapalat"/>
          <w:sz w:val="20"/>
          <w:szCs w:val="22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1) </w:t>
      </w:r>
      <w:r>
        <w:rPr>
          <w:rFonts w:ascii="Sylfaen" w:hAnsi="Sylfaen" w:cs="Sylfaen"/>
          <w:sz w:val="20"/>
          <w:szCs w:val="22"/>
          <w:lang w:val="es-ES"/>
        </w:rPr>
        <w:t>հայտը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es-ES"/>
        </w:rPr>
        <w:t>ներկայացնելու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af-ZA"/>
        </w:rPr>
        <w:t>տարվա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af-ZA"/>
        </w:rPr>
        <w:t>և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af-ZA"/>
        </w:rPr>
        <w:t>դրան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es-ES"/>
        </w:rPr>
        <w:t>նախորդող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es-ES"/>
        </w:rPr>
        <w:t>երեք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es-ES"/>
        </w:rPr>
        <w:t>տարվա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es-ES"/>
        </w:rPr>
        <w:t>ընթացքում</w:t>
      </w:r>
      <w:r>
        <w:rPr>
          <w:rFonts w:ascii="GHEA Grapalat" w:hAnsi="GHEA Grapalat"/>
          <w:sz w:val="20"/>
          <w:szCs w:val="22"/>
          <w:lang w:val="af-ZA"/>
        </w:rPr>
        <w:t xml:space="preserve">, </w:t>
      </w:r>
      <w:r>
        <w:rPr>
          <w:rFonts w:ascii="Sylfaen" w:hAnsi="Sylfaen" w:cs="Sylfaen"/>
          <w:sz w:val="20"/>
          <w:szCs w:val="22"/>
          <w:lang w:val="es-ES"/>
        </w:rPr>
        <w:t>պատշաճ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es-ES"/>
        </w:rPr>
        <w:t>ձևով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es-ES"/>
        </w:rPr>
        <w:t>իրականացրած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es-ES"/>
        </w:rPr>
        <w:t>համանման</w:t>
      </w:r>
      <w:r>
        <w:rPr>
          <w:rFonts w:ascii="GHEA Grapalat" w:hAnsi="GHEA Grapalat"/>
          <w:sz w:val="20"/>
          <w:szCs w:val="22"/>
          <w:lang w:val="af-ZA"/>
        </w:rPr>
        <w:t xml:space="preserve"> (</w:t>
      </w:r>
      <w:r>
        <w:rPr>
          <w:rFonts w:ascii="Sylfaen" w:hAnsi="Sylfaen" w:cs="Sylfaen"/>
          <w:sz w:val="20"/>
          <w:szCs w:val="22"/>
          <w:lang w:val="es-ES"/>
        </w:rPr>
        <w:t>նմանատիպ</w:t>
      </w:r>
      <w:r>
        <w:rPr>
          <w:rFonts w:ascii="GHEA Grapalat" w:hAnsi="GHEA Grapalat"/>
          <w:sz w:val="20"/>
          <w:szCs w:val="22"/>
          <w:lang w:val="af-ZA"/>
        </w:rPr>
        <w:t xml:space="preserve">) </w:t>
      </w:r>
      <w:r>
        <w:rPr>
          <w:rFonts w:ascii="Sylfaen" w:hAnsi="Sylfaen" w:cs="Sylfaen"/>
          <w:sz w:val="20"/>
          <w:szCs w:val="22"/>
          <w:lang w:val="es-ES"/>
        </w:rPr>
        <w:t>առնվազն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es-ES"/>
        </w:rPr>
        <w:t>մեկ</w:t>
      </w:r>
      <w:r>
        <w:rPr>
          <w:rFonts w:ascii="GHEA Grapalat" w:hAnsi="GHEA Grapalat"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szCs w:val="22"/>
          <w:lang w:val="es-ES"/>
        </w:rPr>
        <w:t>պայմանագրի</w:t>
      </w:r>
      <w:r>
        <w:rPr>
          <w:rFonts w:ascii="GHEA Grapalat" w:hAnsi="GHEA Grapalat"/>
          <w:sz w:val="20"/>
          <w:szCs w:val="22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պատճենները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ինչպես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նաև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այդ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պայմանագրի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պայմանագրերի</w:t>
      </w:r>
      <w:r w:rsidRPr="005100A0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համաձայնագրերի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eastAsia="ru-RU"/>
        </w:rPr>
        <w:t>սահմանված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eastAsia="ru-RU"/>
        </w:rPr>
        <w:t>ժամկետում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կատարումը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հավաստող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ակտի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(</w:t>
      </w:r>
      <w:r>
        <w:rPr>
          <w:rFonts w:ascii="Sylfaen" w:hAnsi="Sylfaen" w:cs="Sylfaen"/>
          <w:sz w:val="20"/>
          <w:szCs w:val="20"/>
          <w:lang w:val="ru-RU" w:eastAsia="ru-RU"/>
        </w:rPr>
        <w:t>հանձման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>-</w:t>
      </w:r>
      <w:r>
        <w:rPr>
          <w:rFonts w:ascii="Sylfaen" w:hAnsi="Sylfaen" w:cs="Sylfaen"/>
          <w:sz w:val="20"/>
          <w:szCs w:val="20"/>
          <w:lang w:val="ru-RU" w:eastAsia="ru-RU"/>
        </w:rPr>
        <w:t>ընդունման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արձանագրություն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և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այլն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) </w:t>
      </w:r>
      <w:r>
        <w:rPr>
          <w:rFonts w:ascii="Sylfaen" w:hAnsi="Sylfaen" w:cs="Sylfaen"/>
          <w:sz w:val="20"/>
          <w:szCs w:val="20"/>
          <w:lang w:val="ru-RU" w:eastAsia="ru-RU"/>
        </w:rPr>
        <w:t>պատճեն</w:t>
      </w:r>
      <w:r>
        <w:rPr>
          <w:rFonts w:ascii="Sylfaen" w:hAnsi="Sylfaen" w:cs="Sylfaen"/>
          <w:sz w:val="20"/>
          <w:szCs w:val="20"/>
          <w:lang w:eastAsia="ru-RU"/>
        </w:rPr>
        <w:t>ներ</w:t>
      </w:r>
      <w:r>
        <w:rPr>
          <w:rFonts w:ascii="Sylfaen" w:hAnsi="Sylfaen" w:cs="Sylfaen"/>
          <w:sz w:val="20"/>
          <w:szCs w:val="20"/>
          <w:lang w:val="ru-RU" w:eastAsia="ru-RU"/>
        </w:rPr>
        <w:t>ը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կամ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տվյալ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կատարումն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ընդունած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կողմի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գրավոր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հավաստ</w:t>
      </w:r>
      <w:r>
        <w:rPr>
          <w:rFonts w:ascii="Sylfaen" w:hAnsi="Sylfaen" w:cs="Sylfaen"/>
          <w:sz w:val="20"/>
          <w:szCs w:val="20"/>
          <w:lang w:eastAsia="ru-RU"/>
        </w:rPr>
        <w:t>ման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eastAsia="ru-RU"/>
        </w:rPr>
        <w:t>բնօրինակից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>
        <w:rPr>
          <w:rFonts w:ascii="Sylfaen" w:hAnsi="Sylfaen" w:cs="Sylfaen"/>
          <w:sz w:val="20"/>
          <w:szCs w:val="20"/>
          <w:lang w:eastAsia="ru-RU"/>
        </w:rPr>
        <w:t>արտատպված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 (</w:t>
      </w:r>
      <w:r>
        <w:rPr>
          <w:rFonts w:ascii="Sylfaen" w:hAnsi="Sylfaen" w:cs="Sylfaen"/>
          <w:sz w:val="20"/>
          <w:szCs w:val="20"/>
          <w:lang w:eastAsia="ru-RU"/>
        </w:rPr>
        <w:t>սկանավորված</w:t>
      </w:r>
      <w:r>
        <w:rPr>
          <w:rFonts w:ascii="GHEA Grapalat" w:hAnsi="GHEA Grapalat" w:cs="Arial Armenian"/>
          <w:sz w:val="20"/>
          <w:szCs w:val="20"/>
          <w:lang w:val="es-ES" w:eastAsia="ru-RU"/>
        </w:rPr>
        <w:t xml:space="preserve">) </w:t>
      </w:r>
      <w:r>
        <w:rPr>
          <w:rFonts w:ascii="Sylfaen" w:hAnsi="Sylfaen" w:cs="Sylfaen"/>
          <w:sz w:val="20"/>
          <w:szCs w:val="20"/>
          <w:lang w:eastAsia="ru-RU"/>
        </w:rPr>
        <w:t>տարբերակը</w:t>
      </w:r>
      <w:r>
        <w:rPr>
          <w:rStyle w:val="aff1"/>
          <w:rFonts w:ascii="GHEA Grapalat" w:hAnsi="GHEA Grapalat" w:cs="Arial Armenian"/>
          <w:sz w:val="20"/>
          <w:szCs w:val="20"/>
          <w:lang w:val="es-ES" w:eastAsia="ru-RU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2) </w:t>
      </w:r>
      <w:r>
        <w:rPr>
          <w:rFonts w:ascii="Sylfaen" w:hAnsi="Sylfaen" w:cs="Sylfaen"/>
          <w:sz w:val="20"/>
          <w:lang w:val="es-ES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հաստատված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տեխնիկական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տվյալները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որոնք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նախատեսում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օգտագործել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ժամանակ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  <w:lang w:val="es-ES"/>
        </w:rPr>
        <w:t>համաձայն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</w:t>
      </w:r>
      <w:r>
        <w:rPr>
          <w:rFonts w:ascii="Sylfaen" w:hAnsi="Sylfaen" w:cs="Sylfaen"/>
          <w:sz w:val="20"/>
          <w:lang w:val="ru-RU"/>
        </w:rPr>
        <w:t>ավելված</w:t>
      </w:r>
      <w:r>
        <w:rPr>
          <w:rFonts w:ascii="GHEA Grapalat" w:hAnsi="GHEA Grapalat" w:cs="Sylfaen"/>
          <w:sz w:val="20"/>
          <w:lang w:val="es-ES"/>
        </w:rPr>
        <w:t xml:space="preserve"> N 3.1-</w:t>
      </w:r>
      <w:r>
        <w:rPr>
          <w:rFonts w:ascii="Sylfaen" w:hAnsi="Sylfaen" w:cs="Sylfaen"/>
          <w:sz w:val="20"/>
          <w:lang w:val="es-ES"/>
        </w:rPr>
        <w:t>ի</w:t>
      </w:r>
      <w:r>
        <w:rPr>
          <w:rFonts w:ascii="Tahoma" w:hAnsi="Tahoma" w:cs="Tahoma"/>
          <w:sz w:val="20"/>
          <w:lang w:val="ru-RU"/>
        </w:rPr>
        <w:t>։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Ընդ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որում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տեխնիկական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առկայությունը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հիմնավորելու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տեխնիկական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անձնագրերի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նկատմամբ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</w:t>
      </w:r>
      <w:r>
        <w:rPr>
          <w:rFonts w:ascii="Sylfaen" w:hAnsi="Sylfaen" w:cs="Sylfaen"/>
          <w:sz w:val="20"/>
          <w:lang w:val="ru-RU"/>
        </w:rPr>
        <w:t>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սեփականության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ժամանակավոր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օգտագործման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իրավունքը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հաստատող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պատճենները</w:t>
      </w:r>
      <w:r>
        <w:rPr>
          <w:rStyle w:val="aff1"/>
          <w:rFonts w:ascii="GHEA Grapalat" w:hAnsi="GHEA Grapalat" w:cs="Sylfaen"/>
          <w:sz w:val="20"/>
          <w:lang w:val="ru-RU"/>
        </w:rPr>
        <w:footnoteReference w:id="12"/>
      </w:r>
      <w:r>
        <w:rPr>
          <w:rFonts w:ascii="GHEA Grapalat" w:hAnsi="GHEA Grapalat" w:cs="Sylfaen"/>
          <w:sz w:val="20"/>
          <w:lang w:val="es-ES"/>
        </w:rPr>
        <w:t>.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es-ES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af-ZA"/>
        </w:rPr>
        <w:t>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հաստատված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տեղեկանք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կնքվելիք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</w:t>
      </w:r>
      <w:r>
        <w:rPr>
          <w:rFonts w:ascii="Sylfaen" w:hAnsi="Sylfaen" w:cs="Sylfaen"/>
          <w:sz w:val="20"/>
          <w:lang w:val="ru-RU"/>
        </w:rPr>
        <w:t>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հիմնական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աշխատակազմի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</w:rPr>
        <w:t>համաձայն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af-ZA"/>
        </w:rPr>
        <w:t>հ</w:t>
      </w:r>
      <w:r>
        <w:rPr>
          <w:rFonts w:ascii="Sylfaen" w:hAnsi="Sylfaen" w:cs="Sylfaen"/>
          <w:sz w:val="20"/>
          <w:lang w:val="ru-RU"/>
        </w:rPr>
        <w:t>ավելված</w:t>
      </w:r>
      <w:r>
        <w:rPr>
          <w:rFonts w:ascii="GHEA Grapalat" w:hAnsi="GHEA Grapalat" w:cs="Sylfaen"/>
          <w:sz w:val="20"/>
          <w:lang w:val="af-ZA"/>
        </w:rPr>
        <w:t xml:space="preserve"> N 3.2-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Tahoma" w:hAnsi="Tahoma" w:cs="Tahoma"/>
          <w:sz w:val="20"/>
          <w:lang w:val="ru-RU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տեղեկանքին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հիմնական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աշխատակազմում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ներգրավված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մասնագետների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հաստատած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համաձայնություններ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բնօրինակից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արտատպված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սկանավորված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տարբերակը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իրականացվելիք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աշխատանքներում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վերջիններիս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ներգրավվելու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մասնագետների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անձնագրերի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որակավորումը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հավաստող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ru-RU"/>
        </w:rPr>
        <w:t>դիպլոմ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վկայագիր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հավաստագիր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այլն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ru-RU"/>
        </w:rPr>
        <w:t>պատճենները</w:t>
      </w:r>
      <w:r>
        <w:rPr>
          <w:rStyle w:val="aff1"/>
          <w:rFonts w:ascii="GHEA Grapalat" w:hAnsi="GHEA Grapalat" w:cs="Sylfaen"/>
          <w:sz w:val="20"/>
          <w:lang w:val="ru-RU"/>
        </w:rPr>
        <w:footnoteReference w:id="13"/>
      </w:r>
      <w:r>
        <w:rPr>
          <w:rFonts w:ascii="Tahoma" w:hAnsi="Tahoma" w:cs="Tahoma"/>
          <w:sz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3.2 </w:t>
      </w:r>
      <w:r>
        <w:rPr>
          <w:rFonts w:ascii="Sylfaen" w:hAnsi="Sylfaen" w:cs="Sylfaen"/>
          <w:sz w:val="20"/>
          <w:lang w:val="ru-RU"/>
        </w:rPr>
        <w:t>Հայտում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ներառվող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դիպլոմների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պատճենները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տրանսպորտային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միջոցների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տեխնիկական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միջոցների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սարքերի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սարքավորումների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փաստաթղթերը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որոնք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տրամադրվել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խորհրդային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ժամանակաշրջանում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հետխորհրդային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ժամանակաշրջանում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Հայաստանի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Հանրապետության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պետական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մարմինների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կազմված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լինել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ռուսերեն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լեզվով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դրանք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ՀՀ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օրենսդրությամբ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ուժը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կորցրած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ճանաչվել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ru-RU"/>
        </w:rPr>
        <w:t>համարվել</w:t>
      </w:r>
      <w:r>
        <w:rPr>
          <w:rFonts w:ascii="GHEA Grapalat" w:hAnsi="GHEA Grapalat" w:cs="Sylfaen"/>
          <w:sz w:val="20"/>
          <w:lang w:val="af-ZA"/>
        </w:rPr>
        <w:t>)</w:t>
      </w:r>
      <w:r>
        <w:rPr>
          <w:rFonts w:ascii="Tahoma" w:hAnsi="Tahoma" w:cs="Tahoma"/>
          <w:sz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3.3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  <w:lang w:val="es-ES"/>
        </w:rPr>
        <w:t>մ</w:t>
      </w:r>
      <w:r>
        <w:rPr>
          <w:rFonts w:ascii="Sylfaen" w:hAnsi="Sylfaen" w:cs="Sylfaen"/>
          <w:sz w:val="20"/>
          <w:lang w:val="ru-RU"/>
        </w:rPr>
        <w:t>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կազմված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փաստաթղթերը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ստորագրում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դրանք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անձը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վերջինիս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լիազորված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անձը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  <w:lang w:val="ru-RU"/>
        </w:rPr>
        <w:t>այսուհետ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  <w:lang w:val="ru-RU"/>
        </w:rPr>
        <w:t>գործակալ</w:t>
      </w:r>
      <w:r>
        <w:rPr>
          <w:rFonts w:ascii="GHEA Grapalat" w:hAnsi="GHEA Grapalat" w:cs="Sylfaen"/>
          <w:sz w:val="20"/>
          <w:lang w:val="es-ES"/>
        </w:rPr>
        <w:t>)</w:t>
      </w:r>
      <w:r>
        <w:rPr>
          <w:rFonts w:ascii="Tahoma" w:hAnsi="Tahoma" w:cs="Tahoma"/>
          <w:sz w:val="20"/>
          <w:lang w:val="ru-RU"/>
        </w:rPr>
        <w:t>։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գործակալը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վերջինիս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լիազորությունը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վերապահված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լինելու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փաստաթուղթ</w:t>
      </w:r>
      <w:r>
        <w:rPr>
          <w:rFonts w:ascii="Tahoma" w:hAnsi="Tahoma" w:cs="Tahoma"/>
          <w:sz w:val="20"/>
          <w:lang w:val="ru-RU"/>
        </w:rPr>
        <w:t>։</w:t>
      </w:r>
    </w:p>
    <w:p w:rsidR="00B31220" w:rsidRDefault="00B31220" w:rsidP="00B312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3.4 </w:t>
      </w:r>
      <w:r>
        <w:rPr>
          <w:rFonts w:ascii="Sylfaen" w:hAnsi="Sylfaen" w:cs="Sylfaen"/>
          <w:sz w:val="20"/>
          <w:lang w:val="ru-RU"/>
        </w:rPr>
        <w:t>Հայտում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ներառվող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օրինակները</w:t>
      </w:r>
      <w:r>
        <w:rPr>
          <w:rFonts w:ascii="Tahoma" w:hAnsi="Tahoma" w:cs="Tahoma"/>
          <w:sz w:val="20"/>
          <w:lang w:val="ru-RU"/>
        </w:rPr>
        <w:t>։</w:t>
      </w: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lang w:val="af-ZA"/>
        </w:rPr>
      </w:pPr>
    </w:p>
    <w:p w:rsidR="00B31220" w:rsidRDefault="00B31220" w:rsidP="00B3122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>
        <w:rPr>
          <w:rFonts w:ascii="Sylfaen" w:hAnsi="Sylfaen" w:cs="Sylfaen"/>
          <w:b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B31220" w:rsidRDefault="00B31220" w:rsidP="00B31220">
      <w:pPr>
        <w:pStyle w:val="33"/>
        <w:spacing w:line="240" w:lineRule="auto"/>
        <w:jc w:val="right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/>
          <w:sz w:val="24"/>
          <w:szCs w:val="24"/>
        </w:rPr>
        <w:t>«</w:t>
      </w:r>
      <w:r w:rsidR="00022097">
        <w:rPr>
          <w:rFonts w:ascii="Sylfaen" w:hAnsi="Sylfaen"/>
          <w:b/>
          <w:lang w:val="es-ES"/>
        </w:rPr>
        <w:t>ԿՄԵՔ</w:t>
      </w:r>
      <w:r>
        <w:rPr>
          <w:rFonts w:ascii="GHEA Grapalat" w:hAnsi="GHEA Grapalat"/>
          <w:b/>
          <w:lang w:val="es-ES"/>
        </w:rPr>
        <w:t>-</w:t>
      </w:r>
      <w:r>
        <w:rPr>
          <w:rFonts w:ascii="Sylfaen" w:hAnsi="Sylfaen" w:cs="Sylfaen"/>
          <w:b/>
          <w:lang w:val="en-US"/>
        </w:rPr>
        <w:t>ԳՀ</w:t>
      </w:r>
      <w:r>
        <w:rPr>
          <w:rFonts w:ascii="Sylfaen" w:hAnsi="Sylfaen" w:cs="Sylfaen"/>
          <w:b/>
        </w:rPr>
        <w:t>ԱՇ</w:t>
      </w:r>
      <w:r>
        <w:rPr>
          <w:rFonts w:ascii="Sylfaen" w:hAnsi="Sylfaen" w:cs="Sylfaen"/>
          <w:b/>
          <w:lang w:val="hy-AM"/>
        </w:rPr>
        <w:t>ՁԲ</w:t>
      </w:r>
      <w:r>
        <w:rPr>
          <w:rFonts w:ascii="GHEA Grapalat" w:hAnsi="GHEA Grapalat"/>
          <w:b/>
          <w:lang w:val="es-ES"/>
        </w:rPr>
        <w:t>-</w:t>
      </w:r>
      <w:r w:rsidR="00022097">
        <w:rPr>
          <w:rFonts w:ascii="GHEA Grapalat" w:hAnsi="GHEA Grapalat"/>
          <w:b/>
          <w:lang w:val="es-ES"/>
        </w:rPr>
        <w:t>19/19</w:t>
      </w:r>
      <w:r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 w:cs="Sylfaen"/>
          <w:b/>
          <w:lang w:val="es-ES"/>
        </w:rPr>
        <w:t>*</w:t>
      </w:r>
      <w:r>
        <w:rPr>
          <w:rFonts w:ascii="GHEA Grapalat" w:hAnsi="GHEA Grapalat"/>
          <w:b/>
          <w:lang w:val="es-ES"/>
        </w:rPr>
        <w:t xml:space="preserve">  </w:t>
      </w:r>
      <w:r>
        <w:rPr>
          <w:rFonts w:ascii="Sylfaen" w:hAnsi="Sylfaen" w:cs="Sylfaen"/>
          <w:b/>
          <w:lang w:val="es-ES"/>
        </w:rPr>
        <w:t>ծածկագրով</w:t>
      </w:r>
    </w:p>
    <w:p w:rsidR="00B31220" w:rsidRDefault="00B31220" w:rsidP="00B31220">
      <w:pPr>
        <w:pStyle w:val="33"/>
        <w:spacing w:line="240" w:lineRule="auto"/>
        <w:jc w:val="right"/>
        <w:rPr>
          <w:rFonts w:ascii="GHEA Grapalat" w:hAnsi="GHEA Grapalat" w:cs="Arial"/>
          <w:b/>
          <w:lang w:val="es-ES"/>
        </w:rPr>
      </w:pPr>
      <w:r>
        <w:rPr>
          <w:rFonts w:ascii="Sylfaen" w:hAnsi="Sylfaen" w:cs="Sylfaen"/>
          <w:b/>
          <w:lang w:val="es-ES"/>
        </w:rPr>
        <w:t>գնանշման</w:t>
      </w:r>
      <w:r>
        <w:rPr>
          <w:rFonts w:ascii="GHEA Grapalat" w:hAnsi="GHEA Grapalat" w:cs="Sylfaen"/>
          <w:b/>
          <w:lang w:val="es-ES"/>
        </w:rPr>
        <w:t xml:space="preserve"> </w:t>
      </w:r>
      <w:r>
        <w:rPr>
          <w:rFonts w:ascii="Sylfaen" w:hAnsi="Sylfaen" w:cs="Sylfaen"/>
          <w:b/>
          <w:lang w:val="es-ES"/>
        </w:rPr>
        <w:t>հարցման</w:t>
      </w:r>
      <w:r>
        <w:rPr>
          <w:rFonts w:ascii="GHEA Grapalat" w:hAnsi="GHEA Grapalat" w:cs="Sylfaen"/>
          <w:b/>
          <w:lang w:val="es-ES"/>
        </w:rPr>
        <w:t xml:space="preserve"> </w:t>
      </w:r>
      <w:r>
        <w:rPr>
          <w:rFonts w:ascii="Sylfaen" w:hAnsi="Sylfaen" w:cs="Sylfaen"/>
          <w:b/>
          <w:lang w:val="es-ES"/>
        </w:rPr>
        <w:t>հրավերի</w:t>
      </w:r>
    </w:p>
    <w:p w:rsidR="00B31220" w:rsidRDefault="00B31220" w:rsidP="00B31220">
      <w:pPr>
        <w:jc w:val="center"/>
        <w:rPr>
          <w:rFonts w:ascii="GHEA Grapalat" w:hAnsi="GHEA Grapalat" w:cs="Sylfaen"/>
          <w:b/>
          <w:lang w:val="es-ES"/>
        </w:rPr>
      </w:pPr>
    </w:p>
    <w:p w:rsidR="00B31220" w:rsidRDefault="00B31220" w:rsidP="00B31220">
      <w:pPr>
        <w:jc w:val="center"/>
        <w:rPr>
          <w:rFonts w:ascii="GHEA Grapalat" w:hAnsi="GHEA Grapalat" w:cs="Arial"/>
          <w:b/>
          <w:lang w:val="es-ES"/>
        </w:rPr>
      </w:pPr>
      <w:r>
        <w:rPr>
          <w:rFonts w:ascii="Sylfaen" w:hAnsi="Sylfaen" w:cs="Sylfaen"/>
          <w:b/>
          <w:lang w:val="es-ES"/>
        </w:rPr>
        <w:t>ԴԻՄՈՒՄ</w:t>
      </w:r>
      <w:r>
        <w:rPr>
          <w:rFonts w:ascii="GHEA Grapalat" w:hAnsi="GHEA Grapalat" w:cs="Sylfaen"/>
          <w:b/>
          <w:lang w:val="es-ES"/>
        </w:rPr>
        <w:t>-</w:t>
      </w:r>
      <w:r>
        <w:rPr>
          <w:rFonts w:ascii="Sylfaen" w:hAnsi="Sylfaen" w:cs="Sylfaen"/>
          <w:b/>
          <w:lang w:val="es-ES"/>
        </w:rPr>
        <w:t>ՀԱՅՏԱՐԱՐՈՒԹՅՈՒՆ</w:t>
      </w:r>
      <w:r>
        <w:rPr>
          <w:rFonts w:ascii="GHEA Grapalat" w:hAnsi="GHEA Grapalat" w:cs="Sylfaen"/>
          <w:b/>
          <w:lang w:val="es-ES"/>
        </w:rPr>
        <w:t>*</w:t>
      </w:r>
    </w:p>
    <w:p w:rsidR="00B31220" w:rsidRDefault="00B31220" w:rsidP="00B31220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Sylfaen" w:hAnsi="Sylfaen" w:cs="Sylfaen"/>
          <w:color w:val="auto"/>
          <w:sz w:val="24"/>
          <w:szCs w:val="24"/>
          <w:lang w:val="es-ES"/>
        </w:rPr>
        <w:t>գնանշման</w:t>
      </w:r>
      <w:r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r>
        <w:rPr>
          <w:rFonts w:ascii="Sylfaen" w:hAnsi="Sylfaen" w:cs="Sylfaen"/>
          <w:color w:val="auto"/>
          <w:sz w:val="24"/>
          <w:szCs w:val="24"/>
          <w:lang w:val="es-ES"/>
        </w:rPr>
        <w:t>հարցմանը</w:t>
      </w:r>
      <w:r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r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B31220" w:rsidRDefault="00B31220" w:rsidP="00B31220">
      <w:pPr>
        <w:rPr>
          <w:lang w:val="es-ES" w:eastAsia="ru-RU"/>
        </w:rPr>
      </w:pPr>
    </w:p>
    <w:p w:rsidR="00B31220" w:rsidRDefault="00B31220" w:rsidP="00B31220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ցանկություն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ունի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մասնակցել</w:t>
      </w:r>
    </w:p>
    <w:p w:rsidR="00B31220" w:rsidRDefault="00B31220" w:rsidP="00B31220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              </w:t>
      </w:r>
      <w:r>
        <w:rPr>
          <w:rFonts w:ascii="GHEA Grapalat" w:hAnsi="GHEA Grapalat"/>
          <w:lang w:val="es-ES"/>
        </w:rPr>
        <w:t xml:space="preserve">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B31220" w:rsidRDefault="00B31220" w:rsidP="00B31220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 w:rsidR="00022097" w:rsidRPr="00022097">
        <w:rPr>
          <w:rFonts w:ascii="GHEA Grapalat" w:hAnsi="GHEA Grapalat"/>
          <w:lang w:val="es-ES"/>
        </w:rPr>
        <w:t>«</w:t>
      </w:r>
      <w:r w:rsidR="00022097">
        <w:rPr>
          <w:rFonts w:ascii="Sylfaen" w:hAnsi="Sylfaen"/>
          <w:b/>
          <w:lang w:val="es-ES"/>
        </w:rPr>
        <w:t>ԿՄԵՔ</w:t>
      </w:r>
      <w:r w:rsidR="00022097">
        <w:rPr>
          <w:rFonts w:ascii="GHEA Grapalat" w:hAnsi="GHEA Grapalat"/>
          <w:b/>
          <w:lang w:val="es-ES"/>
        </w:rPr>
        <w:t>-</w:t>
      </w:r>
      <w:r w:rsidR="00022097">
        <w:rPr>
          <w:rFonts w:ascii="Sylfaen" w:hAnsi="Sylfaen" w:cs="Sylfaen"/>
          <w:b/>
        </w:rPr>
        <w:t>ԳՀԱՇ</w:t>
      </w:r>
      <w:r w:rsidR="00022097">
        <w:rPr>
          <w:rFonts w:ascii="Sylfaen" w:hAnsi="Sylfaen" w:cs="Sylfaen"/>
          <w:b/>
          <w:lang w:val="hy-AM"/>
        </w:rPr>
        <w:t>ՁԲ</w:t>
      </w:r>
      <w:r w:rsidR="00022097">
        <w:rPr>
          <w:rFonts w:ascii="GHEA Grapalat" w:hAnsi="GHEA Grapalat"/>
          <w:b/>
          <w:lang w:val="es-ES"/>
        </w:rPr>
        <w:t>-19/19</w:t>
      </w:r>
      <w:r w:rsidR="00022097" w:rsidRPr="00022097">
        <w:rPr>
          <w:rFonts w:ascii="GHEA Grapalat" w:hAnsi="GHEA Grapalat"/>
          <w:lang w:val="es-ES"/>
        </w:rPr>
        <w:t xml:space="preserve">»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հայտարարված</w:t>
      </w:r>
    </w:p>
    <w:p w:rsidR="00B31220" w:rsidRDefault="00B31220" w:rsidP="00B31220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</w:t>
      </w:r>
      <w:r>
        <w:rPr>
          <w:rFonts w:ascii="Sylfaen" w:hAnsi="Sylfaen" w:cs="Sylfaen"/>
          <w:vertAlign w:val="superscript"/>
          <w:lang w:val="es-ES"/>
        </w:rPr>
        <w:t>պատվիրատուի</w:t>
      </w:r>
      <w:r>
        <w:rPr>
          <w:rFonts w:ascii="GHEA Grapalat" w:hAnsi="GHEA Grapalat" w:cs="Sylfaen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</w:p>
    <w:p w:rsidR="00B31220" w:rsidRDefault="00B31220" w:rsidP="00B31220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    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չափաբաժնին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 (</w:t>
      </w:r>
      <w:r>
        <w:rPr>
          <w:rFonts w:ascii="Sylfaen" w:hAnsi="Sylfaen" w:cs="Sylfaen"/>
          <w:sz w:val="20"/>
          <w:szCs w:val="20"/>
          <w:lang w:val="es-ES"/>
        </w:rPr>
        <w:t>չափաբաժիններին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B31220" w:rsidRDefault="00B31220" w:rsidP="00B31220">
      <w:pPr>
        <w:jc w:val="both"/>
        <w:rPr>
          <w:rFonts w:ascii="GHEA Grapalat" w:hAnsi="GHEA Grapalat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</w:t>
      </w:r>
      <w:r>
        <w:rPr>
          <w:rFonts w:ascii="Sylfaen" w:hAnsi="Sylfaen" w:cs="Sylfaen"/>
          <w:vertAlign w:val="superscript"/>
          <w:lang w:val="es-ES"/>
        </w:rPr>
        <w:t>չափաբաժնի</w:t>
      </w:r>
      <w:r>
        <w:rPr>
          <w:rFonts w:ascii="GHEA Grapalat" w:hAnsi="GHEA Grapalat" w:cs="Arial"/>
          <w:vertAlign w:val="superscript"/>
          <w:lang w:val="es-ES"/>
        </w:rPr>
        <w:t xml:space="preserve">  (</w:t>
      </w:r>
      <w:r>
        <w:rPr>
          <w:rFonts w:ascii="Sylfaen" w:hAnsi="Sylfaen" w:cs="Sylfaen"/>
          <w:vertAlign w:val="superscript"/>
          <w:lang w:val="es-ES"/>
        </w:rPr>
        <w:t>չափաբաժինների</w:t>
      </w:r>
      <w:r>
        <w:rPr>
          <w:rFonts w:ascii="GHEA Grapalat" w:hAnsi="GHEA Grapalat" w:cs="Arial"/>
          <w:vertAlign w:val="superscript"/>
          <w:lang w:val="es-ES"/>
        </w:rPr>
        <w:t xml:space="preserve">) </w:t>
      </w:r>
      <w:r>
        <w:rPr>
          <w:rFonts w:ascii="Sylfaen" w:hAnsi="Sylfaen" w:cs="Sylfaen"/>
          <w:vertAlign w:val="superscript"/>
          <w:lang w:val="es-ES"/>
        </w:rPr>
        <w:t>համարը</w:t>
      </w: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պահանջներին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համապատասխան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ներկայացնում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</w:t>
      </w:r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:rsidR="00B31220" w:rsidRDefault="00B31220" w:rsidP="00B31220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B31220" w:rsidRDefault="00B31220" w:rsidP="00B31220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>
        <w:rPr>
          <w:rFonts w:ascii="GHEA Grapalat" w:hAnsi="GHEA Grapalat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հավաստում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որ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հանդիսանում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B31220" w:rsidRDefault="00B31220" w:rsidP="00B31220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</w:p>
    <w:p w:rsidR="00B31220" w:rsidRDefault="00B31220" w:rsidP="00B31220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ռեզիդենտ</w:t>
      </w:r>
      <w:r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:rsidR="00B31220" w:rsidRDefault="00B31220" w:rsidP="00B31220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</w:t>
      </w:r>
      <w:r>
        <w:rPr>
          <w:rFonts w:ascii="Sylfaen" w:hAnsi="Sylfaen" w:cs="Sylfaen"/>
          <w:vertAlign w:val="superscript"/>
          <w:lang w:val="es-ES"/>
        </w:rPr>
        <w:t>երկրի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</w:p>
    <w:p w:rsidR="00B31220" w:rsidRDefault="00B31220" w:rsidP="00B31220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B31220" w:rsidRDefault="00B31220" w:rsidP="00B31220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B31220" w:rsidRDefault="00B31220" w:rsidP="00B31220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հարկ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վճարողի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հաշվառման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համարն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B31220" w:rsidRDefault="00B31220" w:rsidP="00B31220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r>
        <w:rPr>
          <w:rFonts w:ascii="Sylfaen" w:hAnsi="Sylfaen" w:cs="Sylfaen"/>
          <w:vertAlign w:val="superscript"/>
          <w:lang w:val="es-ES"/>
        </w:rPr>
        <w:t>հարկի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վճարողի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հաշվառման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համարը</w:t>
      </w:r>
    </w:p>
    <w:p w:rsidR="00B31220" w:rsidRDefault="00B31220" w:rsidP="00B31220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B31220" w:rsidRDefault="00B31220" w:rsidP="00B31220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B31220" w:rsidRDefault="00B31220" w:rsidP="00B31220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էլեկտրոնային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փոստի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հասցեն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:rsidR="00B31220" w:rsidRDefault="00B31220" w:rsidP="00B31220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>
        <w:rPr>
          <w:rFonts w:ascii="Sylfaen" w:hAnsi="Sylfaen" w:cs="Sylfaen"/>
          <w:vertAlign w:val="superscript"/>
          <w:lang w:val="es-ES"/>
        </w:rPr>
        <w:t>էլեկտրոնային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փոստի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հասցեն</w:t>
      </w:r>
    </w:p>
    <w:p w:rsidR="00B31220" w:rsidRDefault="00B31220" w:rsidP="00B31220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B31220" w:rsidRDefault="00B31220" w:rsidP="00B31220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B31220" w:rsidRDefault="00B31220" w:rsidP="00B31220">
      <w:pPr>
        <w:ind w:firstLine="709"/>
        <w:jc w:val="both"/>
        <w:rPr>
          <w:rFonts w:ascii="GHEA Grapalat" w:hAnsi="GHEA Grapalat"/>
          <w:sz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Սույնով</w:t>
      </w:r>
      <w:r>
        <w:rPr>
          <w:rFonts w:ascii="GHEA Grapalat" w:hAnsi="GHEA Grapalat"/>
          <w:sz w:val="20"/>
          <w:lang w:val="hy-AM"/>
        </w:rPr>
        <w:t xml:space="preserve">  </w:t>
      </w:r>
      <w:r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>
        <w:rPr>
          <w:rFonts w:ascii="GHEA Grapalat" w:hAnsi="GHEA Grapalat"/>
          <w:sz w:val="20"/>
          <w:u w:val="single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հայտարարում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հավաստում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որ՝</w:t>
      </w:r>
      <w:r>
        <w:rPr>
          <w:rFonts w:ascii="GHEA Grapalat" w:hAnsi="GHEA Grapalat" w:cs="Arial"/>
          <w:lang w:val="hy-AM"/>
        </w:rPr>
        <w:t xml:space="preserve"> </w:t>
      </w:r>
    </w:p>
    <w:p w:rsidR="00B31220" w:rsidRDefault="00B31220" w:rsidP="00B31220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es-ES"/>
        </w:rPr>
        <w:t xml:space="preserve">                                    </w:t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Sylfaen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</w:t>
      </w:r>
    </w:p>
    <w:p w:rsidR="00B31220" w:rsidRDefault="00B31220" w:rsidP="00B31220">
      <w:pPr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 xml:space="preserve">1) </w:t>
      </w:r>
      <w:r>
        <w:rPr>
          <w:rFonts w:ascii="Sylfaen" w:hAnsi="Sylfaen" w:cs="Sylfaen"/>
          <w:sz w:val="20"/>
          <w:szCs w:val="20"/>
          <w:lang w:val="es-ES"/>
        </w:rPr>
        <w:t>բավարարում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22097" w:rsidRPr="00022097">
        <w:rPr>
          <w:rFonts w:ascii="GHEA Grapalat" w:hAnsi="GHEA Grapalat"/>
          <w:lang w:val="es-ES"/>
        </w:rPr>
        <w:t>«</w:t>
      </w:r>
      <w:r w:rsidR="00022097">
        <w:rPr>
          <w:rFonts w:ascii="Sylfaen" w:hAnsi="Sylfaen"/>
          <w:b/>
          <w:lang w:val="es-ES"/>
        </w:rPr>
        <w:t>ԿՄԵՔ</w:t>
      </w:r>
      <w:r w:rsidR="00022097">
        <w:rPr>
          <w:rFonts w:ascii="GHEA Grapalat" w:hAnsi="GHEA Grapalat"/>
          <w:b/>
          <w:lang w:val="es-ES"/>
        </w:rPr>
        <w:t>-</w:t>
      </w:r>
      <w:r w:rsidR="00022097">
        <w:rPr>
          <w:rFonts w:ascii="Sylfaen" w:hAnsi="Sylfaen" w:cs="Sylfaen"/>
          <w:b/>
        </w:rPr>
        <w:t>ԳՀԱՇ</w:t>
      </w:r>
      <w:r w:rsidR="00022097">
        <w:rPr>
          <w:rFonts w:ascii="Sylfaen" w:hAnsi="Sylfaen" w:cs="Sylfaen"/>
          <w:b/>
          <w:lang w:val="hy-AM"/>
        </w:rPr>
        <w:t>ՁԲ</w:t>
      </w:r>
      <w:r w:rsidR="00022097">
        <w:rPr>
          <w:rFonts w:ascii="GHEA Grapalat" w:hAnsi="GHEA Grapalat"/>
          <w:b/>
          <w:lang w:val="es-ES"/>
        </w:rPr>
        <w:t>-19/19</w:t>
      </w:r>
      <w:r w:rsidR="00022097" w:rsidRPr="00022097">
        <w:rPr>
          <w:rFonts w:ascii="GHEA Grapalat" w:hAnsi="GHEA Grapalat"/>
          <w:lang w:val="es-ES"/>
        </w:rPr>
        <w:t>»</w:t>
      </w:r>
      <w:r>
        <w:rPr>
          <w:rFonts w:ascii="GHEA Grapalat" w:hAnsi="GHEA Grapalat" w:cs="Arial"/>
          <w:sz w:val="20"/>
          <w:szCs w:val="20"/>
          <w:lang w:val="es-ES"/>
        </w:rPr>
        <w:t xml:space="preserve">* 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մասնակցության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իրավունքի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որակավորման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չափանիշների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պահանջներին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պարտավորվում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առաջին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տեղը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զբաղեցրած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ճանաչվելու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դեպքում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նշված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կարգով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ժամկետներում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ներկայացնել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որակավորումը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հիմնավորող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պահանջվող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փաստաթղթերը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:rsidR="00B31220" w:rsidRDefault="00B31220" w:rsidP="00B31220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 xml:space="preserve">2) </w:t>
      </w:r>
      <w:r w:rsidR="00022097" w:rsidRPr="00022097">
        <w:rPr>
          <w:rFonts w:ascii="GHEA Grapalat" w:hAnsi="GHEA Grapalat"/>
          <w:lang w:val="es-ES"/>
        </w:rPr>
        <w:t>«</w:t>
      </w:r>
      <w:r w:rsidR="00022097">
        <w:rPr>
          <w:rFonts w:ascii="Sylfaen" w:hAnsi="Sylfaen"/>
          <w:b/>
          <w:lang w:val="es-ES"/>
        </w:rPr>
        <w:t>ԿՄԵՔ</w:t>
      </w:r>
      <w:r w:rsidR="00022097">
        <w:rPr>
          <w:rFonts w:ascii="GHEA Grapalat" w:hAnsi="GHEA Grapalat"/>
          <w:b/>
          <w:lang w:val="es-ES"/>
        </w:rPr>
        <w:t>-</w:t>
      </w:r>
      <w:r w:rsidR="00022097">
        <w:rPr>
          <w:rFonts w:ascii="Sylfaen" w:hAnsi="Sylfaen" w:cs="Sylfaen"/>
          <w:b/>
        </w:rPr>
        <w:t>ԳՀԱՇ</w:t>
      </w:r>
      <w:r w:rsidR="00022097">
        <w:rPr>
          <w:rFonts w:ascii="Sylfaen" w:hAnsi="Sylfaen" w:cs="Sylfaen"/>
          <w:b/>
          <w:lang w:val="hy-AM"/>
        </w:rPr>
        <w:t>ՁԲ</w:t>
      </w:r>
      <w:r w:rsidR="00022097">
        <w:rPr>
          <w:rFonts w:ascii="GHEA Grapalat" w:hAnsi="GHEA Grapalat"/>
          <w:b/>
          <w:lang w:val="es-ES"/>
        </w:rPr>
        <w:t>-19/19</w:t>
      </w:r>
      <w:r w:rsidR="00022097" w:rsidRPr="00022097">
        <w:rPr>
          <w:rFonts w:ascii="GHEA Grapalat" w:hAnsi="GHEA Grapalat"/>
          <w:lang w:val="es-ES"/>
        </w:rPr>
        <w:t>»</w:t>
      </w:r>
      <w:r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շրջանակում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:rsidR="00B31220" w:rsidRDefault="00B31220" w:rsidP="00B31220">
      <w:pPr>
        <w:numPr>
          <w:ilvl w:val="0"/>
          <w:numId w:val="5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թույլ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տվել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es-ES"/>
        </w:rPr>
        <w:t>թույլ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տալու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գերիշխող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դիրքի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չարաշահում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հակամրցակցային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համաձայնություն</w:t>
      </w:r>
      <w:r>
        <w:rPr>
          <w:rFonts w:ascii="GHEA Grapalat" w:hAnsi="GHEA Grapalat" w:cs="Arial"/>
          <w:sz w:val="20"/>
          <w:szCs w:val="20"/>
          <w:lang w:val="es-ES"/>
        </w:rPr>
        <w:t>,</w:t>
      </w:r>
    </w:p>
    <w:p w:rsidR="00B31220" w:rsidRDefault="00B31220" w:rsidP="00B31220">
      <w:pPr>
        <w:numPr>
          <w:ilvl w:val="0"/>
          <w:numId w:val="5"/>
        </w:numPr>
        <w:ind w:left="0" w:firstLine="720"/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բացակայում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B31220" w:rsidRDefault="00B31220" w:rsidP="00B31220">
      <w:pPr>
        <w:jc w:val="both"/>
        <w:rPr>
          <w:rFonts w:ascii="GHEA Grapalat" w:hAnsi="GHEA Grapalat" w:cs="Arial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  <w:t xml:space="preserve">      </w:t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</w:p>
    <w:p w:rsidR="00B31220" w:rsidRDefault="00B31220" w:rsidP="00B31220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փոխկապակցված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անձանց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>)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</w:p>
    <w:p w:rsidR="00B31220" w:rsidRDefault="00B31220" w:rsidP="00B31220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</w:p>
    <w:p w:rsidR="00B31220" w:rsidRDefault="00B31220" w:rsidP="00B31220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կողմից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հիմնադրված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ավելի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քան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հիսուն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տոկոս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ին</w:t>
      </w:r>
    </w:p>
    <w:p w:rsidR="00B31220" w:rsidRDefault="00B31220" w:rsidP="00B31220">
      <w:pPr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</w:p>
    <w:p w:rsidR="00B31220" w:rsidRDefault="00B31220" w:rsidP="00B31220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պատկանող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բաժնեմաս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փայաբաժին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es-ES"/>
        </w:rPr>
        <w:t>ունեցող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միաժամանակյա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մասնակցության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դեպք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:rsidR="00B31220" w:rsidRDefault="00B31220" w:rsidP="00B31220">
      <w:pPr>
        <w:numPr>
          <w:ilvl w:val="0"/>
          <w:numId w:val="5"/>
        </w:numPr>
        <w:ind w:left="0" w:firstLine="720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ստորև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ներկայացնելու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օրվա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դրությամբ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</w:rPr>
        <w:t>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ֆիզիկական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անձի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անձանց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ուղղակի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անուղղակի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կանոնադրական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կապիտալում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քվեարկող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բաժնետոմսերի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բաժնեմասերի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փայերի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ավել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քան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տաս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տոկոսը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ներառյալ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ըստ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ներկայացնողի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բաժնետոմսերը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անձի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անձանց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նշանակելու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ազատելու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գործադիր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մարմնի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անդամներին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ստանում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իրականացվող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ձեռնարկատիրական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գործունեության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արդյունքում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ստացված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շահույթի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տասնհինգ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տոկոսից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ավելին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GHEA Grapalat" w:hAnsi="GHEA Grapalat" w:cs="Sylfaen"/>
          <w:sz w:val="20"/>
          <w:lang w:val="es-ES"/>
        </w:rPr>
        <w:lastRenderedPageBreak/>
        <w:t>(</w:t>
      </w:r>
      <w:r>
        <w:rPr>
          <w:rFonts w:ascii="Sylfaen" w:hAnsi="Sylfaen" w:cs="Sylfaen"/>
          <w:sz w:val="20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շահառուներ</w:t>
      </w:r>
      <w:r>
        <w:rPr>
          <w:rFonts w:ascii="GHEA Grapalat" w:hAnsi="GHEA Grapalat" w:cs="Sylfaen"/>
          <w:sz w:val="20"/>
          <w:lang w:val="es-ES"/>
        </w:rPr>
        <w:t xml:space="preserve">)**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հավաստում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որ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շահառուների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տեղեկատվությունը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պարունակում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ոչ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հավատի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տեղեկություններ</w:t>
      </w:r>
      <w:r>
        <w:rPr>
          <w:rFonts w:ascii="GHEA Grapalat" w:hAnsi="GHEA Grapalat" w:cs="Sylfaen"/>
          <w:sz w:val="20"/>
          <w:lang w:val="es-E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B31220" w:rsidRPr="006B1EC8" w:rsidTr="00B3122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Sylfaen" w:hAnsi="Sylfaen" w:cs="Sylfaen"/>
                <w:sz w:val="28"/>
                <w:vertAlign w:val="superscript"/>
              </w:rPr>
              <w:t>Անունը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Ազգանունը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Sylfaen" w:hAnsi="Sylfaen" w:cs="Sylfaen"/>
                <w:sz w:val="28"/>
                <w:vertAlign w:val="superscript"/>
              </w:rPr>
              <w:t>ՀՀ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` </w:t>
            </w:r>
            <w:r>
              <w:rPr>
                <w:rFonts w:ascii="Sylfaen" w:hAnsi="Sylfaen" w:cs="Sylfaen"/>
                <w:sz w:val="28"/>
                <w:vertAlign w:val="superscript"/>
              </w:rPr>
              <w:t>նույնականացման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քարտի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կամ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անձնագրի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կամ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ՀՀ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և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Sylfaen" w:hAnsi="Sylfaen" w:cs="Sylfaen"/>
                <w:sz w:val="28"/>
                <w:vertAlign w:val="superscript"/>
              </w:rPr>
              <w:t>Օտարերկրյա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համապատասխան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երկրի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և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B31220" w:rsidRPr="006B1EC8" w:rsidTr="00B3122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Sylfaen" w:hAnsi="Sylfaen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B31220" w:rsidRPr="006B1EC8" w:rsidTr="00B3122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B31220" w:rsidRPr="006B1EC8" w:rsidTr="00B3122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</w:tbl>
    <w:p w:rsidR="00B31220" w:rsidRDefault="00B31220" w:rsidP="00B31220">
      <w:pPr>
        <w:jc w:val="right"/>
        <w:rPr>
          <w:ins w:id="19" w:author="User" w:date="2019-05-25T13:40:00Z"/>
          <w:rFonts w:ascii="GHEA Grapalat" w:hAnsi="GHEA Grapalat"/>
          <w:sz w:val="10"/>
          <w:szCs w:val="10"/>
          <w:lang w:val="es-ES"/>
        </w:rPr>
      </w:pPr>
    </w:p>
    <w:p w:rsidR="00B31220" w:rsidRDefault="00B31220" w:rsidP="00B31220">
      <w:pPr>
        <w:jc w:val="both"/>
        <w:rPr>
          <w:ins w:id="20" w:author="User" w:date="2019-05-25T13:40:00Z"/>
          <w:rFonts w:ascii="GHEA Grapalat" w:hAnsi="GHEA Grapalat"/>
          <w:sz w:val="10"/>
          <w:szCs w:val="10"/>
          <w:lang w:val="es-ES"/>
        </w:rPr>
      </w:pPr>
    </w:p>
    <w:p w:rsidR="00B31220" w:rsidRDefault="00B31220" w:rsidP="00B31220">
      <w:pPr>
        <w:spacing w:line="360" w:lineRule="auto"/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3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="00022097" w:rsidRPr="00022097">
        <w:rPr>
          <w:rFonts w:ascii="GHEA Grapalat" w:hAnsi="GHEA Grapalat"/>
          <w:lang w:val="es-ES"/>
        </w:rPr>
        <w:t>«</w:t>
      </w:r>
      <w:r w:rsidR="00022097">
        <w:rPr>
          <w:rFonts w:ascii="Sylfaen" w:hAnsi="Sylfaen"/>
          <w:b/>
          <w:lang w:val="es-ES"/>
        </w:rPr>
        <w:t>ԿՄԵՔ</w:t>
      </w:r>
      <w:r w:rsidR="00022097">
        <w:rPr>
          <w:rFonts w:ascii="GHEA Grapalat" w:hAnsi="GHEA Grapalat"/>
          <w:b/>
          <w:lang w:val="es-ES"/>
        </w:rPr>
        <w:t>-</w:t>
      </w:r>
      <w:r w:rsidR="00022097">
        <w:rPr>
          <w:rFonts w:ascii="Sylfaen" w:hAnsi="Sylfaen" w:cs="Sylfaen"/>
          <w:b/>
        </w:rPr>
        <w:t>ԳՀԱՇ</w:t>
      </w:r>
      <w:r w:rsidR="00022097">
        <w:rPr>
          <w:rFonts w:ascii="Sylfaen" w:hAnsi="Sylfaen" w:cs="Sylfaen"/>
          <w:b/>
          <w:lang w:val="hy-AM"/>
        </w:rPr>
        <w:t>ՁԲ</w:t>
      </w:r>
      <w:r w:rsidR="00022097">
        <w:rPr>
          <w:rFonts w:ascii="GHEA Grapalat" w:hAnsi="GHEA Grapalat"/>
          <w:b/>
          <w:lang w:val="es-ES"/>
        </w:rPr>
        <w:t>-19/19</w:t>
      </w:r>
      <w:r w:rsidR="00022097" w:rsidRPr="00022097">
        <w:rPr>
          <w:rFonts w:ascii="GHEA Grapalat" w:hAnsi="GHEA Grapalat"/>
          <w:lang w:val="es-ES"/>
        </w:rPr>
        <w:t>»</w:t>
      </w:r>
      <w:r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ընթացակարգի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շրջանակում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ընտրված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ճանաչվելու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պայմանագիր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կնքելու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դեպքում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պայմանագրի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կատարումն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իրականացնելու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թվով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աշխատակիցների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միջոցով</w:t>
      </w:r>
      <w:r>
        <w:rPr>
          <w:rFonts w:ascii="GHEA Grapalat" w:hAnsi="GHEA Grapalat" w:cs="Arial"/>
          <w:sz w:val="20"/>
          <w:szCs w:val="20"/>
          <w:lang w:val="es-ES"/>
        </w:rPr>
        <w:t>:</w:t>
      </w:r>
    </w:p>
    <w:p w:rsidR="00B31220" w:rsidRDefault="00B31220" w:rsidP="00B31220">
      <w:pPr>
        <w:spacing w:line="360" w:lineRule="auto"/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Sylfaen" w:hAnsi="Sylfaen" w:cs="Sylfaen"/>
          <w:vertAlign w:val="superscript"/>
          <w:lang w:val="es-ES"/>
        </w:rPr>
        <w:t>քանակը</w:t>
      </w:r>
    </w:p>
    <w:p w:rsidR="00B31220" w:rsidRDefault="00B31220" w:rsidP="00B31220">
      <w:pPr>
        <w:spacing w:line="360" w:lineRule="auto"/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B31220" w:rsidRDefault="00B31220" w:rsidP="00B31220">
      <w:pPr>
        <w:spacing w:line="360" w:lineRule="auto"/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B31220" w:rsidRPr="005100A0" w:rsidRDefault="00B31220" w:rsidP="00B31220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</w:p>
    <w:p w:rsidR="00B31220" w:rsidRDefault="00B31220" w:rsidP="00B31220">
      <w:pPr>
        <w:ind w:firstLine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Sylfaen" w:hAnsi="Sylfaen" w:cs="Sylfaen"/>
          <w:sz w:val="20"/>
          <w:vertAlign w:val="superscript"/>
          <w:lang w:val="hy-AM"/>
        </w:rPr>
        <w:t>Մասնակցի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Sylfaen" w:hAnsi="Sylfaen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vertAlign w:val="superscript"/>
        </w:rPr>
        <w:t>ա</w:t>
      </w:r>
      <w:r>
        <w:rPr>
          <w:rFonts w:ascii="Sylfaen" w:hAnsi="Sylfaen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</w:rPr>
        <w:t>ա</w:t>
      </w:r>
      <w:r>
        <w:rPr>
          <w:rFonts w:ascii="Sylfaen" w:hAnsi="Sylfaen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:rsidR="00B31220" w:rsidRDefault="00B31220" w:rsidP="00B31220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B31220" w:rsidRDefault="00B31220" w:rsidP="00B31220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:rsidR="00B31220" w:rsidRDefault="00B31220" w:rsidP="00B31220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Style w:val="aff1"/>
          <w:rFonts w:ascii="GHEA Grapalat" w:hAnsi="GHEA Grapalat" w:cs="Arial"/>
          <w:color w:val="FFFFFF"/>
          <w:sz w:val="20"/>
          <w:lang w:val="hy-AM"/>
        </w:rPr>
        <w:footnoteReference w:id="14"/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B31220" w:rsidRDefault="00B31220" w:rsidP="00B31220">
      <w:pPr>
        <w:pStyle w:val="33"/>
        <w:jc w:val="right"/>
        <w:rPr>
          <w:rFonts w:ascii="GHEA Grapalat" w:hAnsi="GHEA Grapalat"/>
          <w:b/>
        </w:rPr>
      </w:pPr>
    </w:p>
    <w:p w:rsidR="00B31220" w:rsidRDefault="00B31220" w:rsidP="00B31220">
      <w:pPr>
        <w:pStyle w:val="33"/>
        <w:jc w:val="right"/>
        <w:rPr>
          <w:rFonts w:ascii="GHEA Grapalat" w:hAnsi="GHEA Grapalat"/>
          <w:b/>
        </w:rPr>
      </w:pPr>
    </w:p>
    <w:p w:rsidR="00B31220" w:rsidRDefault="00B31220" w:rsidP="00B31220">
      <w:pPr>
        <w:pStyle w:val="33"/>
        <w:jc w:val="right"/>
        <w:rPr>
          <w:rFonts w:ascii="GHEA Grapalat" w:hAnsi="GHEA Grapalat"/>
          <w:b/>
        </w:rPr>
      </w:pPr>
    </w:p>
    <w:p w:rsidR="00B31220" w:rsidRDefault="00B31220" w:rsidP="00B31220">
      <w:pPr>
        <w:pStyle w:val="33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br w:type="page"/>
      </w:r>
    </w:p>
    <w:p w:rsidR="00B31220" w:rsidRDefault="00B31220" w:rsidP="00B31220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B31220" w:rsidRDefault="00B31220" w:rsidP="00B31220">
      <w:pPr>
        <w:pStyle w:val="33"/>
        <w:spacing w:line="240" w:lineRule="auto"/>
        <w:ind w:firstLine="0"/>
        <w:jc w:val="right"/>
        <w:rPr>
          <w:rFonts w:ascii="GHEA Grapalat" w:hAnsi="GHEA Grapalat" w:cs="Arial"/>
          <w:b/>
        </w:rPr>
      </w:pPr>
      <w:r>
        <w:rPr>
          <w:rFonts w:ascii="Sylfaen" w:hAnsi="Sylfaen" w:cs="Sylfaen"/>
          <w:b/>
          <w:lang w:val="hy-AM"/>
        </w:rPr>
        <w:t>Հավելված</w:t>
      </w:r>
      <w:r>
        <w:rPr>
          <w:rFonts w:ascii="GHEA Grapalat" w:hAnsi="GHEA Grapalat" w:cs="Arial"/>
          <w:b/>
          <w:lang w:val="hy-AM"/>
        </w:rPr>
        <w:t xml:space="preserve"> </w:t>
      </w:r>
      <w:r w:rsidRPr="005100A0">
        <w:rPr>
          <w:rFonts w:ascii="GHEA Grapalat" w:hAnsi="GHEA Grapalat" w:cs="Arial"/>
          <w:b/>
          <w:lang w:val="hy-AM"/>
        </w:rPr>
        <w:t>2</w:t>
      </w:r>
    </w:p>
    <w:p w:rsidR="00B31220" w:rsidRDefault="00022097" w:rsidP="00B31220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/>
          <w:sz w:val="24"/>
          <w:szCs w:val="24"/>
        </w:rPr>
        <w:t>«</w:t>
      </w:r>
      <w:r>
        <w:rPr>
          <w:rFonts w:ascii="Sylfaen" w:hAnsi="Sylfaen"/>
          <w:b/>
          <w:lang w:val="es-ES"/>
        </w:rPr>
        <w:t>ԿՄԵՔ</w:t>
      </w:r>
      <w:r>
        <w:rPr>
          <w:rFonts w:ascii="GHEA Grapalat" w:hAnsi="GHEA Grapalat"/>
          <w:b/>
          <w:lang w:val="es-ES"/>
        </w:rPr>
        <w:t>-</w:t>
      </w:r>
      <w:r w:rsidRPr="0000667C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</w:rPr>
        <w:t>ԱՇ</w:t>
      </w:r>
      <w:r>
        <w:rPr>
          <w:rFonts w:ascii="Sylfaen" w:hAnsi="Sylfaen" w:cs="Sylfaen"/>
          <w:b/>
          <w:lang w:val="hy-AM"/>
        </w:rPr>
        <w:t>ՁԲ</w:t>
      </w:r>
      <w:r>
        <w:rPr>
          <w:rFonts w:ascii="GHEA Grapalat" w:hAnsi="GHEA Grapalat"/>
          <w:b/>
          <w:lang w:val="es-ES"/>
        </w:rPr>
        <w:t>-19/19</w:t>
      </w:r>
      <w:r>
        <w:rPr>
          <w:rFonts w:ascii="GHEA Grapalat" w:hAnsi="GHEA Grapalat"/>
          <w:sz w:val="24"/>
          <w:szCs w:val="24"/>
        </w:rPr>
        <w:t>»</w:t>
      </w:r>
      <w:r w:rsidR="00B31220">
        <w:rPr>
          <w:rFonts w:ascii="GHEA Grapalat" w:hAnsi="GHEA Grapalat" w:cs="Sylfaen"/>
          <w:b/>
          <w:lang w:val="hy-AM"/>
        </w:rPr>
        <w:t>*</w:t>
      </w:r>
      <w:r w:rsidR="00B31220">
        <w:rPr>
          <w:rFonts w:ascii="GHEA Grapalat" w:hAnsi="GHEA Grapalat"/>
          <w:b/>
          <w:lang w:val="hy-AM"/>
        </w:rPr>
        <w:t xml:space="preserve">  </w:t>
      </w:r>
      <w:r w:rsidR="00B31220">
        <w:rPr>
          <w:rFonts w:ascii="Sylfaen" w:hAnsi="Sylfaen" w:cs="Sylfaen"/>
          <w:b/>
          <w:lang w:val="hy-AM"/>
        </w:rPr>
        <w:t>ծածկագրով</w:t>
      </w:r>
    </w:p>
    <w:p w:rsidR="00B31220" w:rsidRDefault="00B31220" w:rsidP="00B31220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>գնանշման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հարցման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հրավերի</w:t>
      </w:r>
    </w:p>
    <w:p w:rsidR="00B31220" w:rsidRDefault="00B31220" w:rsidP="00B31220">
      <w:pPr>
        <w:rPr>
          <w:rFonts w:ascii="GHEA Grapalat" w:hAnsi="GHEA Grapalat"/>
          <w:lang w:val="hy-AM"/>
        </w:rPr>
      </w:pPr>
    </w:p>
    <w:p w:rsidR="00B31220" w:rsidRDefault="00B31220" w:rsidP="00B31220">
      <w:pPr>
        <w:ind w:firstLine="567"/>
        <w:jc w:val="center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>Գ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Յ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 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Ռ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Ջ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Ր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Կ</w:t>
      </w:r>
    </w:p>
    <w:p w:rsidR="00B31220" w:rsidRDefault="00B31220" w:rsidP="00B31220">
      <w:pPr>
        <w:ind w:firstLine="567"/>
        <w:rPr>
          <w:rFonts w:ascii="GHEA Grapalat" w:hAnsi="GHEA Grapalat"/>
          <w:lang w:val="hy-AM"/>
        </w:rPr>
      </w:pPr>
    </w:p>
    <w:p w:rsidR="00B31220" w:rsidRDefault="00B31220" w:rsidP="00B31220">
      <w:pPr>
        <w:ind w:firstLine="567"/>
        <w:jc w:val="both"/>
        <w:rPr>
          <w:rFonts w:ascii="GHEA Grapalat" w:hAnsi="GHEA Grapalat" w:cs="Arial"/>
          <w:lang w:val="hy-AM"/>
        </w:rPr>
      </w:pPr>
      <w:r>
        <w:rPr>
          <w:rFonts w:ascii="Sylfaen" w:hAnsi="Sylfaen" w:cs="Sylfaen"/>
          <w:sz w:val="20"/>
          <w:szCs w:val="20"/>
          <w:lang w:val="es-ES"/>
        </w:rPr>
        <w:t>Ուսումնասիրելով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22097" w:rsidRPr="00022097">
        <w:rPr>
          <w:rFonts w:ascii="GHEA Grapalat" w:hAnsi="GHEA Grapalat"/>
          <w:lang w:val="hy-AM"/>
        </w:rPr>
        <w:t>«</w:t>
      </w:r>
      <w:r w:rsidR="00022097">
        <w:rPr>
          <w:rFonts w:ascii="Sylfaen" w:hAnsi="Sylfaen"/>
          <w:b/>
          <w:lang w:val="es-ES"/>
        </w:rPr>
        <w:t>ԿՄԵՔ</w:t>
      </w:r>
      <w:r w:rsidR="00022097">
        <w:rPr>
          <w:rFonts w:ascii="GHEA Grapalat" w:hAnsi="GHEA Grapalat"/>
          <w:b/>
          <w:lang w:val="es-ES"/>
        </w:rPr>
        <w:t>-</w:t>
      </w:r>
      <w:r w:rsidR="00022097" w:rsidRPr="00022097">
        <w:rPr>
          <w:rFonts w:ascii="Sylfaen" w:hAnsi="Sylfaen" w:cs="Sylfaen"/>
          <w:b/>
          <w:lang w:val="hy-AM"/>
        </w:rPr>
        <w:t>ԳՀԱՇ</w:t>
      </w:r>
      <w:r w:rsidR="00022097">
        <w:rPr>
          <w:rFonts w:ascii="Sylfaen" w:hAnsi="Sylfaen" w:cs="Sylfaen"/>
          <w:b/>
          <w:lang w:val="hy-AM"/>
        </w:rPr>
        <w:t>ՁԲ</w:t>
      </w:r>
      <w:r w:rsidR="00022097">
        <w:rPr>
          <w:rFonts w:ascii="GHEA Grapalat" w:hAnsi="GHEA Grapalat"/>
          <w:b/>
          <w:lang w:val="es-ES"/>
        </w:rPr>
        <w:t>-19/19</w:t>
      </w:r>
      <w:r w:rsidR="00022097" w:rsidRPr="00022097">
        <w:rPr>
          <w:rFonts w:ascii="GHEA Grapalat" w:hAnsi="GHEA Grapalat"/>
          <w:lang w:val="hy-AM"/>
        </w:rPr>
        <w:t>»</w:t>
      </w:r>
      <w:r>
        <w:rPr>
          <w:rFonts w:ascii="GHEA Grapalat" w:hAnsi="GHEA Grapalat" w:cs="Arial"/>
          <w:sz w:val="20"/>
          <w:szCs w:val="20"/>
          <w:lang w:val="es-ES"/>
        </w:rPr>
        <w:t xml:space="preserve">*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հրավերը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այդ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թվում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կնքվելիք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պայմանագրի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նախագիծը</w:t>
      </w:r>
      <w:r>
        <w:rPr>
          <w:rFonts w:ascii="GHEA Grapalat" w:hAnsi="GHEA Grapalat" w:cs="Arial"/>
          <w:lang w:val="hy-AM"/>
        </w:rPr>
        <w:t xml:space="preserve">, </w:t>
      </w:r>
      <w:r>
        <w:rPr>
          <w:rFonts w:ascii="GHEA Grapalat" w:hAnsi="GHEA Grapalat"/>
          <w:sz w:val="20"/>
          <w:u w:val="single"/>
          <w:lang w:val="hy-AM"/>
        </w:rPr>
        <w:t xml:space="preserve">                  </w:t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  <w:t xml:space="preserve">     </w:t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  <w:t xml:space="preserve">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առաջարկում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lang w:val="hy-AM"/>
        </w:rPr>
        <w:t xml:space="preserve">   </w:t>
      </w:r>
    </w:p>
    <w:p w:rsidR="00B31220" w:rsidRDefault="00B31220" w:rsidP="00B31220">
      <w:pPr>
        <w:ind w:firstLine="567"/>
        <w:jc w:val="both"/>
        <w:rPr>
          <w:rFonts w:ascii="GHEA Grapalat" w:hAnsi="GHEA Grapalat" w:cs="Arial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</w:t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Sylfaen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</w:p>
    <w:p w:rsidR="00B31220" w:rsidRDefault="00B31220" w:rsidP="00B31220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szCs w:val="20"/>
          <w:lang w:val="es-ES"/>
        </w:rPr>
        <w:t>պայմանագիրը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կատարել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ներքոհիշյալ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ընդհանուր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գներով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:rsidR="00B31220" w:rsidRDefault="00B31220" w:rsidP="00B31220">
      <w:pPr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 w:cs="Sylfaen"/>
          <w:sz w:val="20"/>
          <w:lang w:val="es-ES"/>
        </w:rPr>
        <w:t>ՀՀ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դրամ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261"/>
        <w:gridCol w:w="2127"/>
        <w:gridCol w:w="1058"/>
        <w:gridCol w:w="2362"/>
      </w:tblGrid>
      <w:tr w:rsidR="00B31220" w:rsidRPr="006B1EC8" w:rsidTr="00B31220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-</w:t>
            </w:r>
          </w:p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Աշխատանքի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Արժեքը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ինքնարժեքի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կանխատեսվող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շահույթի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հանրագումարը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)</w:t>
            </w:r>
          </w:p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**</w:t>
            </w:r>
          </w:p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/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B31220" w:rsidTr="00B31220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5=3+4</w:t>
            </w:r>
          </w:p>
        </w:tc>
      </w:tr>
      <w:tr w:rsidR="00B31220" w:rsidRPr="006B1EC8" w:rsidTr="00B31220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B31220" w:rsidRPr="006B1EC8" w:rsidTr="00B31220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rPr>
                <w:rFonts w:ascii="GHEA Grapalat" w:hAnsi="GHEA Grapalat"/>
                <w:lang w:val="es-ES"/>
              </w:rPr>
            </w:pPr>
          </w:p>
        </w:tc>
      </w:tr>
      <w:tr w:rsidR="00B31220" w:rsidRPr="006B1EC8" w:rsidTr="00B31220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B31220" w:rsidTr="00B31220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B31220" w:rsidTr="00B31220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</w:tr>
    </w:tbl>
    <w:p w:rsidR="00B31220" w:rsidRDefault="00B31220" w:rsidP="00B31220">
      <w:pPr>
        <w:rPr>
          <w:rFonts w:ascii="GHEA Grapalat" w:hAnsi="GHEA Grapalat"/>
          <w:sz w:val="18"/>
          <w:szCs w:val="18"/>
          <w:lang w:val="es-ES"/>
        </w:rPr>
      </w:pPr>
    </w:p>
    <w:p w:rsidR="00B31220" w:rsidRDefault="00B31220" w:rsidP="00B31220">
      <w:pPr>
        <w:rPr>
          <w:rFonts w:ascii="GHEA Grapalat" w:hAnsi="GHEA Grapalat"/>
          <w:sz w:val="18"/>
          <w:szCs w:val="18"/>
          <w:lang w:val="es-ES"/>
        </w:rPr>
      </w:pPr>
    </w:p>
    <w:p w:rsidR="00B31220" w:rsidRDefault="00B31220" w:rsidP="00B31220">
      <w:pPr>
        <w:rPr>
          <w:rFonts w:ascii="GHEA Grapalat" w:hAnsi="GHEA Grapalat"/>
          <w:sz w:val="18"/>
          <w:szCs w:val="18"/>
          <w:lang w:val="hy-AM"/>
        </w:rPr>
      </w:pPr>
    </w:p>
    <w:p w:rsidR="00B31220" w:rsidRDefault="00B31220" w:rsidP="00B31220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</w:rPr>
        <w:t xml:space="preserve">     </w:t>
      </w:r>
      <w:r>
        <w:rPr>
          <w:rFonts w:ascii="GHEA Grapalat" w:hAnsi="GHEA Grapalat"/>
          <w:sz w:val="20"/>
          <w:lang w:val="hy-AM"/>
        </w:rPr>
        <w:t xml:space="preserve">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</w:t>
      </w:r>
      <w:r>
        <w:rPr>
          <w:rFonts w:ascii="GHEA Grapalat" w:hAnsi="GHEA Grapalat"/>
          <w:sz w:val="20"/>
        </w:rPr>
        <w:t xml:space="preserve">       </w:t>
      </w:r>
      <w:r>
        <w:rPr>
          <w:rFonts w:ascii="GHEA Grapalat" w:hAnsi="GHEA Grapalat"/>
          <w:sz w:val="20"/>
          <w:lang w:val="hy-AM"/>
        </w:rPr>
        <w:t xml:space="preserve">_____________ </w:t>
      </w:r>
    </w:p>
    <w:p w:rsidR="00B31220" w:rsidRDefault="00B31220" w:rsidP="00B31220">
      <w:pPr>
        <w:jc w:val="both"/>
        <w:rPr>
          <w:rFonts w:ascii="GHEA Grapalat" w:hAnsi="GHEA Grapalat"/>
          <w:sz w:val="20"/>
          <w:vertAlign w:val="superscript"/>
          <w:lang w:val="hy-AM"/>
        </w:rPr>
      </w:pPr>
      <w:r>
        <w:rPr>
          <w:rFonts w:ascii="GHEA Grapalat" w:hAnsi="GHEA Grapalat"/>
          <w:sz w:val="20"/>
          <w:vertAlign w:val="superscript"/>
          <w:lang w:val="hy-AM"/>
        </w:rPr>
        <w:t xml:space="preserve">                                                      </w:t>
      </w:r>
      <w:r>
        <w:rPr>
          <w:rFonts w:ascii="Sylfaen" w:hAnsi="Sylfaen" w:cs="Sylfaen"/>
          <w:sz w:val="20"/>
          <w:vertAlign w:val="superscript"/>
          <w:lang w:val="hy-AM"/>
        </w:rPr>
        <w:t>մասնակցի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Sylfaen" w:hAnsi="Sylfaen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/>
          <w:sz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vertAlign w:val="superscript"/>
          <w:lang w:val="hy-AM"/>
        </w:rPr>
        <w:t>անուն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vertAlign w:val="superscript"/>
          <w:lang w:val="hy-AM"/>
        </w:rPr>
        <w:t xml:space="preserve">)                                                       </w:t>
      </w:r>
      <w:r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>
        <w:rPr>
          <w:rFonts w:ascii="GHEA Grapalat" w:hAnsi="GHEA Grapalat"/>
          <w:sz w:val="20"/>
          <w:vertAlign w:val="superscript"/>
          <w:lang w:val="hy-AM"/>
        </w:rPr>
        <w:tab/>
      </w: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Կ</w:t>
      </w:r>
      <w:r>
        <w:rPr>
          <w:rFonts w:ascii="GHEA Grapalat" w:hAnsi="GHEA Grapalat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Տ</w:t>
      </w:r>
      <w:r>
        <w:rPr>
          <w:rFonts w:ascii="GHEA Grapalat" w:hAnsi="GHEA Grapalat"/>
          <w:sz w:val="20"/>
          <w:lang w:val="hy-AM"/>
        </w:rPr>
        <w:t>.</w:t>
      </w:r>
      <w:r>
        <w:rPr>
          <w:rStyle w:val="aff1"/>
          <w:rFonts w:ascii="GHEA Grapalat" w:hAnsi="GHEA Grapalat"/>
          <w:color w:val="FFFFFF"/>
          <w:sz w:val="20"/>
          <w:lang w:val="hy-AM"/>
        </w:rPr>
        <w:footnoteReference w:id="15"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  <w:t xml:space="preserve"> </w:t>
      </w: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B31220" w:rsidRDefault="00B31220" w:rsidP="00B31220">
      <w:pPr>
        <w:pStyle w:val="33"/>
        <w:jc w:val="right"/>
        <w:rPr>
          <w:rFonts w:ascii="GHEA Grapalat" w:hAnsi="GHEA Grapalat"/>
          <w:i/>
          <w:lang w:val="hy-AM"/>
        </w:rPr>
      </w:pPr>
    </w:p>
    <w:p w:rsidR="00B31220" w:rsidRDefault="00B31220" w:rsidP="00B31220">
      <w:pPr>
        <w:pStyle w:val="33"/>
        <w:jc w:val="right"/>
        <w:rPr>
          <w:rFonts w:ascii="GHEA Grapalat" w:hAnsi="GHEA Grapalat"/>
          <w:i/>
          <w:lang w:val="hy-AM"/>
        </w:rPr>
      </w:pPr>
    </w:p>
    <w:p w:rsidR="00B31220" w:rsidRDefault="00B31220" w:rsidP="00B31220">
      <w:pPr>
        <w:pStyle w:val="33"/>
        <w:jc w:val="right"/>
        <w:rPr>
          <w:rFonts w:ascii="GHEA Grapalat" w:hAnsi="GHEA Grapalat"/>
          <w:i/>
          <w:lang w:val="hy-AM"/>
        </w:rPr>
      </w:pPr>
    </w:p>
    <w:p w:rsidR="00B31220" w:rsidRDefault="00B31220" w:rsidP="00B31220">
      <w:pPr>
        <w:pStyle w:val="33"/>
        <w:jc w:val="right"/>
        <w:rPr>
          <w:rFonts w:ascii="GHEA Grapalat" w:hAnsi="GHEA Grapalat"/>
          <w:i/>
          <w:lang w:val="es-ES" w:eastAsia="ru-RU"/>
        </w:rPr>
      </w:pPr>
    </w:p>
    <w:p w:rsidR="00B31220" w:rsidRDefault="00B31220" w:rsidP="00B31220">
      <w:pPr>
        <w:pStyle w:val="33"/>
        <w:jc w:val="right"/>
        <w:rPr>
          <w:rFonts w:ascii="GHEA Grapalat" w:hAnsi="GHEA Grapalat"/>
          <w:i/>
          <w:lang w:val="es-ES" w:eastAsia="ru-RU"/>
        </w:rPr>
      </w:pPr>
      <w:r>
        <w:rPr>
          <w:rFonts w:ascii="GHEA Grapalat" w:hAnsi="GHEA Grapalat"/>
          <w:i/>
          <w:lang w:val="es-ES" w:eastAsia="ru-RU"/>
        </w:rPr>
        <w:br w:type="page"/>
      </w:r>
      <w:r>
        <w:rPr>
          <w:rFonts w:ascii="GHEA Grapalat" w:hAnsi="GHEA Grapalat"/>
          <w:i/>
          <w:lang w:val="es-ES" w:eastAsia="ru-RU"/>
        </w:rPr>
        <w:lastRenderedPageBreak/>
        <w:t xml:space="preserve"> </w:t>
      </w:r>
    </w:p>
    <w:p w:rsidR="00B31220" w:rsidRPr="005100A0" w:rsidRDefault="00B31220" w:rsidP="00B31220">
      <w:pPr>
        <w:ind w:firstLine="567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>Հավելված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5100A0">
        <w:rPr>
          <w:rFonts w:ascii="GHEA Grapalat" w:hAnsi="GHEA Grapalat" w:cs="Arial"/>
          <w:b/>
          <w:sz w:val="20"/>
          <w:szCs w:val="20"/>
          <w:lang w:val="hy-AM"/>
        </w:rPr>
        <w:t>3</w:t>
      </w:r>
    </w:p>
    <w:p w:rsidR="00B31220" w:rsidRDefault="00022097" w:rsidP="00B31220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/>
          <w:sz w:val="24"/>
          <w:szCs w:val="24"/>
        </w:rPr>
        <w:t>«</w:t>
      </w:r>
      <w:r>
        <w:rPr>
          <w:rFonts w:ascii="Sylfaen" w:hAnsi="Sylfaen"/>
          <w:b/>
          <w:lang w:val="es-ES"/>
        </w:rPr>
        <w:t>ԿՄԵՔ</w:t>
      </w:r>
      <w:r>
        <w:rPr>
          <w:rFonts w:ascii="GHEA Grapalat" w:hAnsi="GHEA Grapalat"/>
          <w:b/>
          <w:lang w:val="es-ES"/>
        </w:rPr>
        <w:t>-</w:t>
      </w:r>
      <w:r w:rsidRPr="0000667C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</w:rPr>
        <w:t>ԱՇ</w:t>
      </w:r>
      <w:r>
        <w:rPr>
          <w:rFonts w:ascii="Sylfaen" w:hAnsi="Sylfaen" w:cs="Sylfaen"/>
          <w:b/>
          <w:lang w:val="hy-AM"/>
        </w:rPr>
        <w:t>ՁԲ</w:t>
      </w:r>
      <w:r>
        <w:rPr>
          <w:rFonts w:ascii="GHEA Grapalat" w:hAnsi="GHEA Grapalat"/>
          <w:b/>
          <w:lang w:val="es-ES"/>
        </w:rPr>
        <w:t>-19/19</w:t>
      </w:r>
      <w:r>
        <w:rPr>
          <w:rFonts w:ascii="GHEA Grapalat" w:hAnsi="GHEA Grapalat"/>
          <w:sz w:val="24"/>
          <w:szCs w:val="24"/>
        </w:rPr>
        <w:t>»</w:t>
      </w:r>
      <w:r w:rsidR="00B31220">
        <w:rPr>
          <w:rFonts w:ascii="GHEA Grapalat" w:hAnsi="GHEA Grapalat" w:cs="Sylfaen"/>
          <w:b/>
          <w:lang w:val="es-ES"/>
        </w:rPr>
        <w:t>*</w:t>
      </w:r>
      <w:r w:rsidR="00B31220">
        <w:rPr>
          <w:rFonts w:ascii="GHEA Grapalat" w:hAnsi="GHEA Grapalat"/>
          <w:b/>
          <w:lang w:val="hy-AM"/>
        </w:rPr>
        <w:t xml:space="preserve">  </w:t>
      </w:r>
      <w:r w:rsidR="00B31220">
        <w:rPr>
          <w:rFonts w:ascii="Sylfaen" w:hAnsi="Sylfaen" w:cs="Sylfaen"/>
          <w:b/>
          <w:lang w:val="hy-AM"/>
        </w:rPr>
        <w:t>ծածկագրով</w:t>
      </w:r>
    </w:p>
    <w:p w:rsidR="00B31220" w:rsidRDefault="00B31220" w:rsidP="00B31220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>գնանշման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հարցման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հրավերի</w:t>
      </w:r>
    </w:p>
    <w:p w:rsidR="00B31220" w:rsidRDefault="00B31220" w:rsidP="00B31220">
      <w:pPr>
        <w:pStyle w:val="33"/>
        <w:spacing w:line="240" w:lineRule="auto"/>
        <w:jc w:val="right"/>
        <w:rPr>
          <w:rFonts w:ascii="GHEA Grapalat" w:hAnsi="GHEA Grapalat"/>
          <w:szCs w:val="24"/>
          <w:lang w:val="hy-AM"/>
        </w:rPr>
      </w:pPr>
    </w:p>
    <w:p w:rsidR="00B31220" w:rsidRDefault="00B31220" w:rsidP="00B31220">
      <w:pPr>
        <w:rPr>
          <w:rFonts w:ascii="GHEA Grapalat" w:hAnsi="GHEA Grapalat"/>
          <w:lang w:val="hy-AM"/>
        </w:rPr>
      </w:pPr>
    </w:p>
    <w:p w:rsidR="00B31220" w:rsidRDefault="00B31220" w:rsidP="00B31220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>ԴԻՄՈՒՄ</w:t>
      </w:r>
    </w:p>
    <w:p w:rsidR="00B31220" w:rsidRDefault="00B31220" w:rsidP="00B31220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>առաջին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տեղը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զբաղեցրած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մասնակցի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կողմից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հրավերով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պահանջվող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փաստաթղթերի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ներկայացման</w:t>
      </w:r>
      <w:r>
        <w:rPr>
          <w:rFonts w:ascii="GHEA Grapalat" w:hAnsi="GHEA Grapalat"/>
          <w:b/>
          <w:sz w:val="20"/>
          <w:lang w:val="hy-AM"/>
        </w:rPr>
        <w:t xml:space="preserve"> </w:t>
      </w:r>
    </w:p>
    <w:p w:rsidR="00B31220" w:rsidRDefault="00B31220" w:rsidP="00B31220">
      <w:pPr>
        <w:rPr>
          <w:rFonts w:ascii="GHEA Grapalat" w:hAnsi="GHEA Grapalat"/>
          <w:lang w:val="hy-AM"/>
        </w:rPr>
      </w:pPr>
    </w:p>
    <w:p w:rsidR="00B31220" w:rsidRDefault="00B31220" w:rsidP="00B31220">
      <w:pPr>
        <w:rPr>
          <w:rFonts w:ascii="GHEA Grapalat" w:hAnsi="GHEA Grapalat"/>
          <w:lang w:val="hy-AM"/>
        </w:rPr>
      </w:pPr>
    </w:p>
    <w:p w:rsidR="00B31220" w:rsidRDefault="00B31220" w:rsidP="00B31220">
      <w:pPr>
        <w:ind w:firstLine="720"/>
        <w:jc w:val="both"/>
        <w:rPr>
          <w:rFonts w:ascii="GHEA Grapalat" w:hAnsi="GHEA Grapalat" w:cs="Sylfaen"/>
          <w:szCs w:val="28"/>
          <w:lang w:val="hy-AM"/>
        </w:rPr>
      </w:pPr>
    </w:p>
    <w:p w:rsidR="00B31220" w:rsidRDefault="00B31220" w:rsidP="00B31220">
      <w:pPr>
        <w:spacing w:line="360" w:lineRule="auto"/>
        <w:ind w:firstLine="567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  <w:t xml:space="preserve">      </w:t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որպես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22097" w:rsidRPr="0000667C">
        <w:rPr>
          <w:rFonts w:ascii="GHEA Grapalat" w:hAnsi="GHEA Grapalat"/>
          <w:lang w:val="es-ES"/>
        </w:rPr>
        <w:t>«</w:t>
      </w:r>
      <w:r w:rsidR="00022097">
        <w:rPr>
          <w:rFonts w:ascii="Sylfaen" w:hAnsi="Sylfaen"/>
          <w:b/>
          <w:lang w:val="es-ES"/>
        </w:rPr>
        <w:t>ԿՄԵՔ</w:t>
      </w:r>
      <w:r w:rsidR="00022097">
        <w:rPr>
          <w:rFonts w:ascii="GHEA Grapalat" w:hAnsi="GHEA Grapalat"/>
          <w:b/>
          <w:lang w:val="es-ES"/>
        </w:rPr>
        <w:t>-</w:t>
      </w:r>
      <w:r w:rsidR="00022097">
        <w:rPr>
          <w:rFonts w:ascii="Sylfaen" w:hAnsi="Sylfaen" w:cs="Sylfaen"/>
          <w:b/>
        </w:rPr>
        <w:t>ԳՀԱՇ</w:t>
      </w:r>
      <w:r w:rsidR="00022097">
        <w:rPr>
          <w:rFonts w:ascii="Sylfaen" w:hAnsi="Sylfaen" w:cs="Sylfaen"/>
          <w:b/>
          <w:lang w:val="hy-AM"/>
        </w:rPr>
        <w:t>ՁԲ</w:t>
      </w:r>
      <w:r w:rsidR="00022097">
        <w:rPr>
          <w:rFonts w:ascii="GHEA Grapalat" w:hAnsi="GHEA Grapalat"/>
          <w:b/>
          <w:lang w:val="es-ES"/>
        </w:rPr>
        <w:t>-19/19</w:t>
      </w:r>
      <w:r w:rsidR="00022097" w:rsidRPr="0000667C">
        <w:rPr>
          <w:rFonts w:ascii="GHEA Grapalat" w:hAnsi="GHEA Grapalat"/>
          <w:lang w:val="es-ES"/>
        </w:rPr>
        <w:t>»</w:t>
      </w:r>
      <w:r>
        <w:rPr>
          <w:rFonts w:ascii="GHEA Grapalat" w:hAnsi="GHEA Grapalat" w:cs="Arial"/>
          <w:sz w:val="20"/>
          <w:szCs w:val="20"/>
          <w:lang w:val="es-ES"/>
        </w:rPr>
        <w:t xml:space="preserve">* </w:t>
      </w:r>
    </w:p>
    <w:p w:rsidR="00B31220" w:rsidRDefault="00B31220" w:rsidP="00B31220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>
        <w:rPr>
          <w:rFonts w:ascii="GHEA Grapalat" w:hAnsi="GHEA Grapalat"/>
          <w:sz w:val="20"/>
          <w:vertAlign w:val="superscript"/>
          <w:lang w:val="es-ES"/>
        </w:rPr>
        <w:t xml:space="preserve">                                                    </w:t>
      </w:r>
      <w:r>
        <w:rPr>
          <w:rFonts w:ascii="Sylfaen" w:hAnsi="Sylfaen" w:cs="Sylfaen"/>
          <w:sz w:val="20"/>
          <w:vertAlign w:val="superscript"/>
          <w:lang w:val="hy-AM"/>
        </w:rPr>
        <w:t>առաջին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տեղը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զբաղեց</w:t>
      </w:r>
      <w:r>
        <w:rPr>
          <w:rFonts w:ascii="Sylfaen" w:hAnsi="Sylfaen" w:cs="Sylfaen"/>
          <w:sz w:val="20"/>
          <w:vertAlign w:val="superscript"/>
        </w:rPr>
        <w:t>րած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մասնակցի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անվանումը</w:t>
      </w:r>
    </w:p>
    <w:p w:rsidR="00B31220" w:rsidRDefault="00B31220" w:rsidP="00B31220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շրջանակում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առաջին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տեղը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զբաղեցրած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նույն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որակավորման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չափանիշների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պահանջներին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իր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համապատասխանությունը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հիմնավորող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նախատեսված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փաստաթղթերը</w:t>
      </w:r>
      <w:r>
        <w:rPr>
          <w:rFonts w:ascii="GHEA Grapalat" w:hAnsi="GHEA Grapalat" w:cs="Arial"/>
          <w:sz w:val="20"/>
          <w:szCs w:val="20"/>
          <w:lang w:val="es-ES"/>
        </w:rPr>
        <w:t>:</w:t>
      </w:r>
    </w:p>
    <w:p w:rsidR="00B31220" w:rsidRDefault="00B31220" w:rsidP="00B31220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jc w:val="both"/>
        <w:rPr>
          <w:rFonts w:ascii="GHEA Grapalat" w:hAnsi="GHEA Grapalat"/>
          <w:sz w:val="20"/>
          <w:u w:val="single"/>
          <w:lang w:val="es-ES"/>
        </w:rPr>
      </w:pP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</w:p>
    <w:p w:rsidR="00B31220" w:rsidRDefault="00B31220" w:rsidP="00B31220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>
        <w:rPr>
          <w:rFonts w:ascii="GHEA Grapalat" w:hAnsi="GHEA Grapalat" w:cs="Sylfaen"/>
          <w:sz w:val="20"/>
          <w:vertAlign w:val="superscript"/>
          <w:lang w:val="es-ES"/>
        </w:rPr>
        <w:t xml:space="preserve">      </w:t>
      </w:r>
      <w:r>
        <w:rPr>
          <w:rFonts w:ascii="Sylfaen" w:hAnsi="Sylfaen" w:cs="Sylfaen"/>
          <w:sz w:val="20"/>
          <w:vertAlign w:val="superscript"/>
          <w:lang w:val="hy-AM"/>
        </w:rPr>
        <w:t>առաջին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տեղը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զբաղեցրած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   </w:t>
      </w:r>
      <w:r>
        <w:rPr>
          <w:rFonts w:ascii="Sylfaen" w:hAnsi="Sylfaen" w:cs="Sylfaen"/>
          <w:sz w:val="20"/>
          <w:vertAlign w:val="superscript"/>
          <w:lang w:val="hy-AM"/>
        </w:rPr>
        <w:t>մասնակցի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(</w:t>
      </w:r>
      <w:r>
        <w:rPr>
          <w:rFonts w:ascii="Sylfaen" w:hAnsi="Sylfaen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vertAlign w:val="superscript"/>
          <w:lang w:val="hy-AM"/>
        </w:rPr>
        <w:t>անուն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ազգանունը</w:t>
      </w:r>
      <w:r>
        <w:rPr>
          <w:rFonts w:ascii="GHEA Grapalat" w:hAnsi="GHEA Grapalat" w:cs="Sylfaen"/>
          <w:sz w:val="20"/>
          <w:vertAlign w:val="superscript"/>
          <w:lang w:val="hy-AM"/>
        </w:rPr>
        <w:t>)</w:t>
      </w:r>
      <w:r>
        <w:rPr>
          <w:rFonts w:ascii="GHEA Grapalat" w:hAnsi="GHEA Grapalat" w:cs="Sylfaen"/>
          <w:sz w:val="20"/>
          <w:vertAlign w:val="superscript"/>
          <w:lang w:val="es-ES"/>
        </w:rPr>
        <w:t xml:space="preserve">  </w:t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>
        <w:rPr>
          <w:rFonts w:ascii="GHEA Grapalat" w:hAnsi="GHEA Grapalat" w:cs="Sylfaen"/>
          <w:sz w:val="20"/>
          <w:vertAlign w:val="superscript"/>
          <w:lang w:val="hy-AM"/>
        </w:rPr>
        <w:tab/>
      </w:r>
    </w:p>
    <w:p w:rsidR="00B31220" w:rsidRDefault="00B31220" w:rsidP="00B31220">
      <w:pPr>
        <w:jc w:val="both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</w:t>
      </w: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:rsidR="00B31220" w:rsidRDefault="00B31220" w:rsidP="00B31220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Style w:val="aff1"/>
          <w:rFonts w:ascii="GHEA Grapalat" w:hAnsi="GHEA Grapalat" w:cs="Arial"/>
          <w:color w:val="FFFFFF"/>
          <w:sz w:val="20"/>
          <w:lang w:val="hy-AM"/>
        </w:rPr>
        <w:footnoteReference w:id="16"/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br w:type="page"/>
      </w: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rPr>
          <w:lang w:val="hy-AM"/>
        </w:rPr>
      </w:pPr>
    </w:p>
    <w:p w:rsidR="00B31220" w:rsidRDefault="00B31220" w:rsidP="00B31220">
      <w:pPr>
        <w:pStyle w:val="3"/>
        <w:spacing w:line="240" w:lineRule="auto"/>
        <w:ind w:firstLine="567"/>
        <w:jc w:val="right"/>
        <w:rPr>
          <w:rFonts w:ascii="GHEA Grapalat" w:hAnsi="GHEA Grapalat" w:cs="Arial"/>
          <w:b/>
          <w:i w:val="0"/>
          <w:lang w:val="hy-AM"/>
        </w:rPr>
      </w:pPr>
      <w:r>
        <w:rPr>
          <w:rFonts w:ascii="Sylfaen" w:hAnsi="Sylfaen" w:cs="Sylfaen"/>
          <w:b/>
          <w:i w:val="0"/>
          <w:lang w:val="hy-AM"/>
        </w:rPr>
        <w:t>Հավելված</w:t>
      </w:r>
      <w:r>
        <w:rPr>
          <w:rFonts w:ascii="GHEA Grapalat" w:hAnsi="GHEA Grapalat" w:cs="Arial"/>
          <w:b/>
          <w:i w:val="0"/>
          <w:lang w:val="hy-AM"/>
        </w:rPr>
        <w:t xml:space="preserve"> </w:t>
      </w:r>
      <w:r w:rsidRPr="005100A0">
        <w:rPr>
          <w:rFonts w:ascii="GHEA Grapalat" w:hAnsi="GHEA Grapalat" w:cs="Arial"/>
          <w:b/>
          <w:i w:val="0"/>
          <w:lang w:val="hy-AM"/>
        </w:rPr>
        <w:t>3</w:t>
      </w:r>
      <w:r>
        <w:rPr>
          <w:rFonts w:ascii="GHEA Grapalat" w:hAnsi="GHEA Grapalat" w:cs="Arial"/>
          <w:b/>
          <w:i w:val="0"/>
          <w:lang w:val="hy-AM"/>
        </w:rPr>
        <w:t>.1</w:t>
      </w:r>
    </w:p>
    <w:p w:rsidR="00B31220" w:rsidRDefault="00022097" w:rsidP="00B31220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/>
          <w:sz w:val="24"/>
          <w:szCs w:val="24"/>
        </w:rPr>
        <w:t>«</w:t>
      </w:r>
      <w:r>
        <w:rPr>
          <w:rFonts w:ascii="Sylfaen" w:hAnsi="Sylfaen"/>
          <w:b/>
          <w:lang w:val="es-ES"/>
        </w:rPr>
        <w:t>ԿՄԵՔ</w:t>
      </w:r>
      <w:r>
        <w:rPr>
          <w:rFonts w:ascii="GHEA Grapalat" w:hAnsi="GHEA Grapalat"/>
          <w:b/>
          <w:lang w:val="es-ES"/>
        </w:rPr>
        <w:t>-</w:t>
      </w:r>
      <w:r w:rsidRPr="0000667C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</w:rPr>
        <w:t>ԱՇ</w:t>
      </w:r>
      <w:r>
        <w:rPr>
          <w:rFonts w:ascii="Sylfaen" w:hAnsi="Sylfaen" w:cs="Sylfaen"/>
          <w:b/>
          <w:lang w:val="hy-AM"/>
        </w:rPr>
        <w:t>ՁԲ</w:t>
      </w:r>
      <w:r>
        <w:rPr>
          <w:rFonts w:ascii="GHEA Grapalat" w:hAnsi="GHEA Grapalat"/>
          <w:b/>
          <w:lang w:val="es-ES"/>
        </w:rPr>
        <w:t>-19/19</w:t>
      </w:r>
      <w:r>
        <w:rPr>
          <w:rFonts w:ascii="GHEA Grapalat" w:hAnsi="GHEA Grapalat"/>
          <w:sz w:val="24"/>
          <w:szCs w:val="24"/>
        </w:rPr>
        <w:t>»</w:t>
      </w:r>
      <w:r w:rsidR="00B31220">
        <w:rPr>
          <w:rFonts w:ascii="GHEA Grapalat" w:hAnsi="GHEA Grapalat" w:cs="Sylfaen"/>
          <w:b/>
          <w:lang w:val="hy-AM"/>
        </w:rPr>
        <w:t>*</w:t>
      </w:r>
      <w:r w:rsidR="00B31220">
        <w:rPr>
          <w:rFonts w:ascii="GHEA Grapalat" w:hAnsi="GHEA Grapalat"/>
          <w:b/>
          <w:lang w:val="hy-AM"/>
        </w:rPr>
        <w:t xml:space="preserve">  </w:t>
      </w:r>
      <w:r w:rsidR="00B31220">
        <w:rPr>
          <w:rFonts w:ascii="Sylfaen" w:hAnsi="Sylfaen" w:cs="Sylfaen"/>
          <w:b/>
          <w:lang w:val="hy-AM"/>
        </w:rPr>
        <w:t>ծածկագրով</w:t>
      </w:r>
    </w:p>
    <w:p w:rsidR="00B31220" w:rsidRDefault="00B31220" w:rsidP="00B31220">
      <w:pPr>
        <w:pStyle w:val="3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>գնանշման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հարցման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հրավերի</w:t>
      </w:r>
    </w:p>
    <w:p w:rsidR="00B31220" w:rsidRDefault="00B31220" w:rsidP="00B31220">
      <w:pPr>
        <w:ind w:left="-66"/>
        <w:jc w:val="center"/>
        <w:rPr>
          <w:rFonts w:ascii="GHEA Grapalat" w:hAnsi="GHEA Grapalat"/>
          <w:b/>
          <w:lang w:val="hy-AM"/>
        </w:rPr>
      </w:pPr>
    </w:p>
    <w:p w:rsidR="00B31220" w:rsidRDefault="00B31220" w:rsidP="00B31220">
      <w:pPr>
        <w:ind w:left="-66"/>
        <w:jc w:val="center"/>
        <w:rPr>
          <w:rFonts w:ascii="GHEA Grapalat" w:hAnsi="GHEA Grapalat"/>
          <w:b/>
          <w:lang w:val="hy-AM"/>
        </w:rPr>
      </w:pPr>
    </w:p>
    <w:p w:rsidR="00B31220" w:rsidRDefault="00B31220" w:rsidP="00B31220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>Տ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Ե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Ղ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Ե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Կ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Ք</w:t>
      </w:r>
    </w:p>
    <w:p w:rsidR="00B31220" w:rsidRDefault="00B31220" w:rsidP="00B31220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>կնքվելիք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պայմանագրի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կատարման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համար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առաջարկվող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տեխնիկական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միջոցների</w:t>
      </w:r>
      <w:r>
        <w:rPr>
          <w:rFonts w:ascii="GHEA Grapalat" w:hAnsi="GHEA Grapalat"/>
          <w:b/>
          <w:sz w:val="20"/>
          <w:lang w:val="hy-AM"/>
        </w:rPr>
        <w:t xml:space="preserve"> (</w:t>
      </w:r>
      <w:r>
        <w:rPr>
          <w:rFonts w:ascii="Sylfaen" w:hAnsi="Sylfaen" w:cs="Sylfaen"/>
          <w:b/>
          <w:sz w:val="20"/>
          <w:lang w:val="hy-AM"/>
        </w:rPr>
        <w:t>սարքերի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Sylfaen" w:hAnsi="Sylfaen" w:cs="Sylfaen"/>
          <w:b/>
          <w:sz w:val="20"/>
          <w:lang w:val="hy-AM"/>
        </w:rPr>
        <w:t>սարքավորումների</w:t>
      </w:r>
      <w:r>
        <w:rPr>
          <w:rFonts w:ascii="GHEA Grapalat" w:hAnsi="GHEA Grapalat"/>
          <w:b/>
          <w:sz w:val="20"/>
          <w:lang w:val="hy-AM"/>
        </w:rPr>
        <w:t xml:space="preserve">) </w:t>
      </w:r>
      <w:r>
        <w:rPr>
          <w:rFonts w:ascii="Sylfaen" w:hAnsi="Sylfaen" w:cs="Sylfaen"/>
          <w:b/>
          <w:sz w:val="20"/>
          <w:lang w:val="hy-AM"/>
        </w:rPr>
        <w:t>մասին</w:t>
      </w:r>
    </w:p>
    <w:p w:rsidR="00B31220" w:rsidRDefault="00B31220" w:rsidP="00B31220">
      <w:pPr>
        <w:ind w:left="-66"/>
        <w:jc w:val="center"/>
        <w:rPr>
          <w:rFonts w:ascii="GHEA Grapalat" w:hAnsi="GHEA Grapalat" w:cs="Sylfaen"/>
          <w:b/>
          <w:lang w:val="hy-AM"/>
        </w:rPr>
      </w:pPr>
    </w:p>
    <w:p w:rsidR="00B31220" w:rsidRDefault="00B31220" w:rsidP="00B31220">
      <w:pPr>
        <w:ind w:left="-66"/>
        <w:jc w:val="center"/>
        <w:rPr>
          <w:rFonts w:ascii="GHEA Grapalat" w:hAnsi="GHEA Grapalat"/>
          <w:sz w:val="20"/>
          <w:lang w:val="hy-AM"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07"/>
        <w:gridCol w:w="4948"/>
        <w:gridCol w:w="2913"/>
      </w:tblGrid>
      <w:tr w:rsidR="00B31220" w:rsidTr="00B3122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</w:t>
            </w:r>
          </w:p>
        </w:tc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Տեխնիկական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միջոցի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սարքի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սարքավորման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)</w:t>
            </w:r>
          </w:p>
        </w:tc>
      </w:tr>
      <w:tr w:rsidR="00B31220" w:rsidTr="00B3122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մակնիշը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պետհամարանիշը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եթե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առկա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է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)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արտադրության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տարեթիվը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նկատմամբ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իրավունքի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</w:tr>
      <w:tr w:rsidR="00B31220" w:rsidTr="00B31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B31220" w:rsidTr="00B31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B31220" w:rsidTr="00B31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B31220" w:rsidRDefault="00B31220" w:rsidP="00B31220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B31220" w:rsidRDefault="00B31220" w:rsidP="00B31220">
      <w:pPr>
        <w:spacing w:line="360" w:lineRule="auto"/>
        <w:jc w:val="both"/>
        <w:rPr>
          <w:rFonts w:ascii="GHEA Grapalat" w:hAnsi="GHEA Grapalat" w:cs="Arial"/>
          <w:sz w:val="22"/>
          <w:szCs w:val="22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ներկայացվում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սույն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տեղեկանքում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նշված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տեխնիկական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միջոցների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տեխնիկական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անձնագրերի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այդ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միջոցների</w:t>
      </w:r>
      <w:r>
        <w:rPr>
          <w:rFonts w:ascii="GHEA Grapalat" w:hAnsi="GHEA Grapalat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նկատմամբ</w:t>
      </w:r>
      <w:r>
        <w:rPr>
          <w:rFonts w:ascii="GHEA Grapalat" w:hAnsi="GHEA Grapalat" w:cs="Arial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u w:val="single"/>
          <w:lang w:val="es-ES"/>
        </w:rPr>
        <w:tab/>
      </w:r>
      <w:r>
        <w:rPr>
          <w:rFonts w:ascii="GHEA Grapalat" w:hAnsi="GHEA Grapalat" w:cs="Arial"/>
          <w:sz w:val="22"/>
          <w:szCs w:val="22"/>
          <w:u w:val="single"/>
          <w:lang w:val="es-ES"/>
        </w:rPr>
        <w:tab/>
      </w:r>
      <w:r>
        <w:rPr>
          <w:rFonts w:ascii="GHEA Grapalat" w:hAnsi="GHEA Grapalat" w:cs="Arial"/>
          <w:sz w:val="22"/>
          <w:szCs w:val="22"/>
          <w:u w:val="single"/>
          <w:lang w:val="es-ES"/>
        </w:rPr>
        <w:tab/>
        <w:t xml:space="preserve">      </w:t>
      </w:r>
      <w:r>
        <w:rPr>
          <w:rFonts w:ascii="GHEA Grapalat" w:hAnsi="GHEA Grapalat" w:cs="Arial"/>
          <w:sz w:val="22"/>
          <w:szCs w:val="22"/>
          <w:u w:val="single"/>
          <w:lang w:val="es-ES"/>
        </w:rPr>
        <w:tab/>
      </w:r>
      <w:r>
        <w:rPr>
          <w:rFonts w:ascii="GHEA Grapalat" w:hAnsi="GHEA Grapalat" w:cs="Arial"/>
          <w:sz w:val="22"/>
          <w:szCs w:val="22"/>
          <w:u w:val="single"/>
          <w:lang w:val="es-ES"/>
        </w:rPr>
        <w:tab/>
        <w:t xml:space="preserve">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սեփականությունը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2"/>
          <w:szCs w:val="22"/>
          <w:lang w:val="hy-AM"/>
        </w:rPr>
        <w:t xml:space="preserve"> </w:t>
      </w:r>
    </w:p>
    <w:p w:rsidR="00B31220" w:rsidRDefault="00B31220" w:rsidP="00B31220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>
        <w:rPr>
          <w:rFonts w:ascii="GHEA Grapalat" w:hAnsi="GHEA Grapalat"/>
          <w:sz w:val="20"/>
          <w:vertAlign w:val="superscript"/>
          <w:lang w:val="es-ES"/>
        </w:rPr>
        <w:t xml:space="preserve">                                                                                                                        </w:t>
      </w:r>
      <w:r>
        <w:rPr>
          <w:rFonts w:ascii="Sylfaen" w:hAnsi="Sylfaen" w:cs="Sylfaen"/>
          <w:sz w:val="20"/>
          <w:vertAlign w:val="superscript"/>
          <w:lang w:val="hy-AM"/>
        </w:rPr>
        <w:t>առաջին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տեղը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զբաղեց</w:t>
      </w:r>
      <w:r>
        <w:rPr>
          <w:rFonts w:ascii="Sylfaen" w:hAnsi="Sylfaen" w:cs="Sylfaen"/>
          <w:sz w:val="20"/>
          <w:vertAlign w:val="superscript"/>
        </w:rPr>
        <w:t>րած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մասնակցի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անվանումը</w:t>
      </w:r>
    </w:p>
    <w:p w:rsidR="00B31220" w:rsidRDefault="00B31220" w:rsidP="00B31220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ժամանակավոր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օգտագործման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իրավունքը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հավաստող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փաստաթղթերի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պատճենները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ind w:left="-66"/>
        <w:jc w:val="right"/>
        <w:rPr>
          <w:rFonts w:ascii="GHEA Grapalat" w:hAnsi="GHEA Grapalat"/>
          <w:sz w:val="22"/>
          <w:szCs w:val="22"/>
          <w:lang w:val="hy-AM"/>
        </w:rPr>
      </w:pPr>
    </w:p>
    <w:p w:rsidR="00B31220" w:rsidRDefault="00B31220" w:rsidP="00B31220">
      <w:pPr>
        <w:ind w:left="-66"/>
        <w:jc w:val="right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ind w:left="-66"/>
        <w:jc w:val="right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ind w:left="-66"/>
        <w:jc w:val="right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ind w:left="-66"/>
        <w:jc w:val="right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jc w:val="both"/>
        <w:rPr>
          <w:rFonts w:ascii="GHEA Grapalat" w:hAnsi="GHEA Grapalat"/>
          <w:sz w:val="20"/>
          <w:u w:val="single"/>
          <w:lang w:val="es-ES"/>
        </w:rPr>
      </w:pP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</w:p>
    <w:p w:rsidR="00B31220" w:rsidRDefault="00B31220" w:rsidP="00B31220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>
        <w:rPr>
          <w:rFonts w:ascii="GHEA Grapalat" w:hAnsi="GHEA Grapalat" w:cs="Sylfaen"/>
          <w:sz w:val="20"/>
          <w:vertAlign w:val="superscript"/>
          <w:lang w:val="es-ES"/>
        </w:rPr>
        <w:t xml:space="preserve">      </w:t>
      </w:r>
      <w:r>
        <w:rPr>
          <w:rFonts w:ascii="Sylfaen" w:hAnsi="Sylfaen" w:cs="Sylfaen"/>
          <w:sz w:val="20"/>
          <w:vertAlign w:val="superscript"/>
          <w:lang w:val="hy-AM"/>
        </w:rPr>
        <w:t>առաջին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տեղը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զբաղեցրած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   </w:t>
      </w:r>
      <w:r>
        <w:rPr>
          <w:rFonts w:ascii="Sylfaen" w:hAnsi="Sylfaen" w:cs="Sylfaen"/>
          <w:sz w:val="20"/>
          <w:vertAlign w:val="superscript"/>
          <w:lang w:val="hy-AM"/>
        </w:rPr>
        <w:t>մասնակցի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(</w:t>
      </w:r>
      <w:r>
        <w:rPr>
          <w:rFonts w:ascii="Sylfaen" w:hAnsi="Sylfaen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vertAlign w:val="superscript"/>
          <w:lang w:val="hy-AM"/>
        </w:rPr>
        <w:t>անուն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ազգանունը</w:t>
      </w:r>
      <w:r>
        <w:rPr>
          <w:rFonts w:ascii="GHEA Grapalat" w:hAnsi="GHEA Grapalat" w:cs="Sylfaen"/>
          <w:sz w:val="20"/>
          <w:vertAlign w:val="superscript"/>
          <w:lang w:val="hy-AM"/>
        </w:rPr>
        <w:t>)</w:t>
      </w:r>
      <w:r>
        <w:rPr>
          <w:rFonts w:ascii="GHEA Grapalat" w:hAnsi="GHEA Grapalat" w:cs="Sylfaen"/>
          <w:sz w:val="20"/>
          <w:vertAlign w:val="superscript"/>
          <w:lang w:val="es-ES"/>
        </w:rPr>
        <w:t xml:space="preserve">  </w:t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>
        <w:rPr>
          <w:rFonts w:ascii="GHEA Grapalat" w:hAnsi="GHEA Grapalat" w:cs="Sylfaen"/>
          <w:sz w:val="20"/>
          <w:vertAlign w:val="superscript"/>
          <w:lang w:val="hy-AM"/>
        </w:rPr>
        <w:tab/>
      </w:r>
    </w:p>
    <w:p w:rsidR="00B31220" w:rsidRDefault="00B31220" w:rsidP="00B31220">
      <w:pPr>
        <w:jc w:val="both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:rsidR="00B31220" w:rsidRDefault="00B31220" w:rsidP="00B31220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Style w:val="aff1"/>
          <w:rFonts w:ascii="GHEA Grapalat" w:hAnsi="GHEA Grapalat" w:cs="Arial"/>
          <w:color w:val="FFFFFF"/>
          <w:sz w:val="20"/>
          <w:lang w:val="hy-AM"/>
        </w:rPr>
        <w:footnoteReference w:id="17"/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ind w:right="891"/>
        <w:jc w:val="right"/>
        <w:rPr>
          <w:rFonts w:ascii="GHEA Grapalat" w:hAnsi="GHEA Grapalat"/>
          <w:sz w:val="16"/>
          <w:szCs w:val="16"/>
          <w:lang w:val="hy-AM"/>
        </w:rPr>
      </w:pPr>
    </w:p>
    <w:p w:rsidR="00B31220" w:rsidRDefault="00B31220" w:rsidP="00B31220">
      <w:pPr>
        <w:ind w:right="891"/>
        <w:jc w:val="right"/>
        <w:rPr>
          <w:rFonts w:ascii="GHEA Grapalat" w:hAnsi="GHEA Grapalat"/>
          <w:sz w:val="16"/>
          <w:szCs w:val="16"/>
          <w:lang w:val="hy-AM"/>
        </w:rPr>
      </w:pPr>
    </w:p>
    <w:p w:rsidR="00B31220" w:rsidRDefault="00B31220" w:rsidP="00B31220">
      <w:pPr>
        <w:ind w:right="891"/>
        <w:jc w:val="right"/>
        <w:rPr>
          <w:rFonts w:ascii="GHEA Grapalat" w:hAnsi="GHEA Grapalat"/>
          <w:sz w:val="16"/>
          <w:szCs w:val="16"/>
          <w:lang w:val="hy-AM"/>
        </w:rPr>
      </w:pPr>
    </w:p>
    <w:p w:rsidR="00B31220" w:rsidRDefault="00B31220" w:rsidP="00B31220">
      <w:pPr>
        <w:ind w:right="891"/>
        <w:jc w:val="right"/>
        <w:rPr>
          <w:rFonts w:ascii="GHEA Grapalat" w:hAnsi="GHEA Grapalat"/>
          <w:sz w:val="16"/>
          <w:szCs w:val="16"/>
          <w:lang w:val="hy-AM"/>
        </w:rPr>
      </w:pPr>
    </w:p>
    <w:p w:rsidR="00B31220" w:rsidRDefault="00B31220" w:rsidP="00B31220">
      <w:pPr>
        <w:pStyle w:val="33"/>
        <w:jc w:val="right"/>
        <w:rPr>
          <w:rFonts w:ascii="GHEA Grapalat" w:hAnsi="GHEA Grapalat" w:cs="Sylfaen"/>
          <w:b/>
          <w:lang w:val="hy-AM"/>
        </w:rPr>
      </w:pPr>
    </w:p>
    <w:p w:rsidR="00B31220" w:rsidRDefault="00B31220" w:rsidP="00B31220">
      <w:pPr>
        <w:pStyle w:val="33"/>
        <w:spacing w:line="240" w:lineRule="auto"/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  <w:lang w:val="hy-AM"/>
        </w:rPr>
        <w:br w:type="page"/>
      </w:r>
      <w:r>
        <w:rPr>
          <w:rFonts w:ascii="Sylfaen" w:hAnsi="Sylfaen" w:cs="Sylfaen"/>
          <w:b/>
          <w:lang w:val="hy-AM"/>
        </w:rPr>
        <w:lastRenderedPageBreak/>
        <w:t>Հավելված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5100A0">
        <w:rPr>
          <w:rFonts w:ascii="GHEA Grapalat" w:hAnsi="GHEA Grapalat" w:cs="Sylfaen"/>
          <w:b/>
          <w:lang w:val="hy-AM"/>
        </w:rPr>
        <w:t>3</w:t>
      </w:r>
      <w:r>
        <w:rPr>
          <w:rFonts w:ascii="GHEA Grapalat" w:hAnsi="GHEA Grapalat" w:cs="Sylfaen"/>
          <w:b/>
          <w:lang w:val="hy-AM"/>
        </w:rPr>
        <w:t>.</w:t>
      </w:r>
      <w:r>
        <w:rPr>
          <w:rFonts w:ascii="GHEA Grapalat" w:hAnsi="GHEA Grapalat" w:cs="Sylfaen"/>
          <w:b/>
        </w:rPr>
        <w:t>2</w:t>
      </w:r>
    </w:p>
    <w:p w:rsidR="00B31220" w:rsidRDefault="00022097" w:rsidP="00B31220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sz w:val="24"/>
          <w:szCs w:val="24"/>
        </w:rPr>
        <w:t>«</w:t>
      </w:r>
      <w:r>
        <w:rPr>
          <w:rFonts w:ascii="Sylfaen" w:hAnsi="Sylfaen"/>
          <w:b/>
          <w:lang w:val="es-ES"/>
        </w:rPr>
        <w:t>ԿՄԵՔ</w:t>
      </w:r>
      <w:r>
        <w:rPr>
          <w:rFonts w:ascii="GHEA Grapalat" w:hAnsi="GHEA Grapalat"/>
          <w:b/>
          <w:lang w:val="es-ES"/>
        </w:rPr>
        <w:t>-</w:t>
      </w:r>
      <w:r w:rsidRPr="0000667C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</w:rPr>
        <w:t>ԱՇ</w:t>
      </w:r>
      <w:r>
        <w:rPr>
          <w:rFonts w:ascii="Sylfaen" w:hAnsi="Sylfaen" w:cs="Sylfaen"/>
          <w:b/>
          <w:lang w:val="hy-AM"/>
        </w:rPr>
        <w:t>ՁԲ</w:t>
      </w:r>
      <w:r>
        <w:rPr>
          <w:rFonts w:ascii="GHEA Grapalat" w:hAnsi="GHEA Grapalat"/>
          <w:b/>
          <w:lang w:val="es-ES"/>
        </w:rPr>
        <w:t>-19/19</w:t>
      </w:r>
      <w:r>
        <w:rPr>
          <w:rFonts w:ascii="GHEA Grapalat" w:hAnsi="GHEA Grapalat"/>
          <w:sz w:val="24"/>
          <w:szCs w:val="24"/>
        </w:rPr>
        <w:t>»</w:t>
      </w:r>
      <w:r w:rsidR="00B31220">
        <w:rPr>
          <w:rFonts w:ascii="GHEA Grapalat" w:hAnsi="GHEA Grapalat" w:cs="Sylfaen"/>
          <w:b/>
          <w:lang w:val="hy-AM"/>
        </w:rPr>
        <w:t xml:space="preserve">*  </w:t>
      </w:r>
      <w:r w:rsidR="00B31220">
        <w:rPr>
          <w:rFonts w:ascii="Sylfaen" w:hAnsi="Sylfaen" w:cs="Sylfaen"/>
          <w:b/>
          <w:lang w:val="hy-AM"/>
        </w:rPr>
        <w:t>ծածկագրով</w:t>
      </w:r>
    </w:p>
    <w:p w:rsidR="00B31220" w:rsidRDefault="00B31220" w:rsidP="00B31220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գնանշման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հարցման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հրավերի</w:t>
      </w:r>
    </w:p>
    <w:p w:rsidR="00B31220" w:rsidRDefault="00B31220" w:rsidP="00B31220">
      <w:pPr>
        <w:pStyle w:val="33"/>
        <w:jc w:val="right"/>
        <w:rPr>
          <w:rFonts w:ascii="GHEA Grapalat" w:hAnsi="GHEA Grapalat"/>
          <w:b/>
          <w:lang w:val="hy-AM"/>
        </w:rPr>
      </w:pPr>
    </w:p>
    <w:p w:rsidR="00B31220" w:rsidRDefault="00B31220" w:rsidP="00B31220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B31220" w:rsidRDefault="00B31220" w:rsidP="00B31220">
      <w:pPr>
        <w:ind w:left="-66"/>
        <w:jc w:val="center"/>
        <w:rPr>
          <w:rFonts w:ascii="GHEA Grapalat" w:hAnsi="GHEA Grapalat"/>
          <w:b/>
          <w:lang w:val="hy-AM"/>
        </w:rPr>
      </w:pPr>
    </w:p>
    <w:p w:rsidR="00B31220" w:rsidRDefault="00B31220" w:rsidP="00B31220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>Տ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Ե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Ղ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Ե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Կ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Ք</w:t>
      </w:r>
    </w:p>
    <w:p w:rsidR="00B31220" w:rsidRDefault="00B31220" w:rsidP="00B31220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>կնքվելիք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պայմանագրի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կատարման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համար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առաջարկվող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հիմնական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աշխատակազմի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մասին</w:t>
      </w:r>
    </w:p>
    <w:p w:rsidR="00B31220" w:rsidRDefault="00B31220" w:rsidP="00B31220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</w:p>
    <w:p w:rsidR="00B31220" w:rsidRDefault="00B31220" w:rsidP="00B31220">
      <w:pPr>
        <w:ind w:left="-66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tbl>
      <w:tblPr>
        <w:tblpPr w:leftFromText="180" w:rightFromText="180" w:vertAnchor="text" w:horzAnchor="margin" w:tblpY="432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799"/>
        <w:gridCol w:w="1440"/>
        <w:gridCol w:w="1979"/>
        <w:gridCol w:w="2429"/>
        <w:gridCol w:w="1709"/>
      </w:tblGrid>
      <w:tr w:rsidR="00B31220" w:rsidTr="00B31220">
        <w:trPr>
          <w:cantSplit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Հիմնական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աշխատակազմում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ներառված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մասնագետների</w:t>
            </w:r>
          </w:p>
        </w:tc>
      </w:tr>
      <w:tr w:rsidR="00B31220" w:rsidTr="00B31220">
        <w:trPr>
          <w:cantSplit/>
          <w:trHeight w:val="30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անունը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ազգանունը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որակավորումը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աշխատանքային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փորձը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գործատուի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</w:tr>
      <w:tr w:rsidR="00B31220" w:rsidRPr="006B1EC8" w:rsidTr="00B31220">
        <w:trPr>
          <w:cantSplit/>
          <w:trHeight w:val="29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ժամանակահատվածը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գործունեության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ոլորտը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կատարած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աշխատանքը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5100A0" w:rsidRDefault="00B31220">
            <w:pPr>
              <w:rPr>
                <w:rFonts w:ascii="GHEA Grapalat" w:hAnsi="GHEA Grapalat" w:cs="Arial"/>
                <w:sz w:val="20"/>
                <w:lang w:val="es-ES"/>
              </w:rPr>
            </w:pPr>
          </w:p>
        </w:tc>
      </w:tr>
      <w:tr w:rsidR="00B31220" w:rsidRPr="006B1EC8" w:rsidTr="00B31220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B31220" w:rsidRPr="006B1EC8" w:rsidTr="00B31220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B31220" w:rsidRPr="006B1EC8" w:rsidTr="00B31220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B31220" w:rsidRDefault="00B31220" w:rsidP="00B31220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tabs>
          <w:tab w:val="left" w:pos="1134"/>
        </w:tabs>
        <w:ind w:firstLine="720"/>
        <w:jc w:val="both"/>
        <w:rPr>
          <w:rFonts w:ascii="GHEA Grapalat" w:hAnsi="GHEA Grapalat"/>
          <w:i/>
          <w:sz w:val="18"/>
          <w:lang w:val="es-ES"/>
        </w:rPr>
      </w:pPr>
    </w:p>
    <w:p w:rsidR="00B31220" w:rsidRDefault="00B31220" w:rsidP="00B31220">
      <w:pPr>
        <w:tabs>
          <w:tab w:val="left" w:pos="1134"/>
        </w:tabs>
        <w:ind w:firstLine="720"/>
        <w:jc w:val="both"/>
        <w:rPr>
          <w:rFonts w:ascii="GHEA Grapalat" w:hAnsi="GHEA Grapalat"/>
          <w:lang w:val="es-ES"/>
        </w:rPr>
      </w:pPr>
    </w:p>
    <w:p w:rsidR="00B31220" w:rsidRDefault="00B31220" w:rsidP="00B31220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022097" w:rsidRDefault="00B31220" w:rsidP="00B31220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ab/>
      </w:r>
    </w:p>
    <w:p w:rsidR="00022097" w:rsidRDefault="00022097" w:rsidP="00B31220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022097" w:rsidRDefault="00022097" w:rsidP="00B31220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022097" w:rsidRDefault="00022097" w:rsidP="00B31220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B31220" w:rsidRDefault="00B31220" w:rsidP="00B31220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ներկայացվում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սույն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տեղեկանքում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նշված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մասնագետների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հաստատած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գրավոր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համաձայնությունները</w:t>
      </w:r>
      <w:r>
        <w:rPr>
          <w:rFonts w:ascii="GHEA Grapalat" w:hAnsi="GHEA Grapalat" w:cs="Arial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es-ES"/>
        </w:rPr>
        <w:t>իրականացվելիք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աշխատանքներում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վերջիններիս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ներգրավվելու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ինչպես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նաև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մասնագետների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անձնագրերի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որակավորումը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հավաստող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փաստաթղթերի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դիպլոմ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վկայագիր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հավաստագիր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այլն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es-ES"/>
        </w:rPr>
        <w:t>պատճենները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spacing w:line="360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B31220" w:rsidRDefault="00B31220" w:rsidP="00B31220">
      <w:pPr>
        <w:ind w:left="-66"/>
        <w:jc w:val="right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jc w:val="both"/>
        <w:rPr>
          <w:rFonts w:ascii="GHEA Grapalat" w:hAnsi="GHEA Grapalat"/>
          <w:sz w:val="20"/>
          <w:u w:val="single"/>
          <w:lang w:val="es-ES"/>
        </w:rPr>
      </w:pP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</w:p>
    <w:p w:rsidR="00B31220" w:rsidRDefault="00B31220" w:rsidP="00B31220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>
        <w:rPr>
          <w:rFonts w:ascii="GHEA Grapalat" w:hAnsi="GHEA Grapalat" w:cs="Sylfaen"/>
          <w:sz w:val="20"/>
          <w:vertAlign w:val="superscript"/>
          <w:lang w:val="es-ES"/>
        </w:rPr>
        <w:t xml:space="preserve">      </w:t>
      </w:r>
      <w:r>
        <w:rPr>
          <w:rFonts w:ascii="Sylfaen" w:hAnsi="Sylfaen" w:cs="Sylfaen"/>
          <w:sz w:val="20"/>
          <w:vertAlign w:val="superscript"/>
          <w:lang w:val="hy-AM"/>
        </w:rPr>
        <w:t>առաջին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տեղը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զբաղեցրած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   </w:t>
      </w:r>
      <w:r>
        <w:rPr>
          <w:rFonts w:ascii="Sylfaen" w:hAnsi="Sylfaen" w:cs="Sylfaen"/>
          <w:sz w:val="20"/>
          <w:vertAlign w:val="superscript"/>
          <w:lang w:val="hy-AM"/>
        </w:rPr>
        <w:t>մասնակցի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(</w:t>
      </w:r>
      <w:r>
        <w:rPr>
          <w:rFonts w:ascii="Sylfaen" w:hAnsi="Sylfaen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vertAlign w:val="superscript"/>
          <w:lang w:val="hy-AM"/>
        </w:rPr>
        <w:t>անուն</w:t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ազգանունը</w:t>
      </w:r>
      <w:r>
        <w:rPr>
          <w:rFonts w:ascii="GHEA Grapalat" w:hAnsi="GHEA Grapalat" w:cs="Sylfaen"/>
          <w:sz w:val="20"/>
          <w:vertAlign w:val="superscript"/>
          <w:lang w:val="hy-AM"/>
        </w:rPr>
        <w:t>)</w:t>
      </w:r>
      <w:r>
        <w:rPr>
          <w:rFonts w:ascii="GHEA Grapalat" w:hAnsi="GHEA Grapalat" w:cs="Sylfaen"/>
          <w:sz w:val="20"/>
          <w:vertAlign w:val="superscript"/>
          <w:lang w:val="es-ES"/>
        </w:rPr>
        <w:t xml:space="preserve">  </w:t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GHEA Grapalat" w:hAnsi="GHEA Grapalat" w:cs="Sylfaen"/>
          <w:sz w:val="20"/>
          <w:vertAlign w:val="superscript"/>
          <w:lang w:val="es-ES"/>
        </w:rPr>
        <w:tab/>
      </w:r>
      <w:r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>
        <w:rPr>
          <w:rFonts w:ascii="GHEA Grapalat" w:hAnsi="GHEA Grapalat" w:cs="Sylfaen"/>
          <w:sz w:val="20"/>
          <w:vertAlign w:val="superscript"/>
          <w:lang w:val="hy-AM"/>
        </w:rPr>
        <w:tab/>
      </w:r>
    </w:p>
    <w:p w:rsidR="00B31220" w:rsidRDefault="00B31220" w:rsidP="00B31220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:rsidR="00B31220" w:rsidRDefault="00B31220" w:rsidP="00B31220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Style w:val="aff1"/>
          <w:rFonts w:ascii="GHEA Grapalat" w:hAnsi="GHEA Grapalat" w:cs="Arial"/>
          <w:color w:val="FFFFFF"/>
          <w:sz w:val="20"/>
          <w:lang w:val="hy-AM"/>
        </w:rPr>
        <w:footnoteReference w:id="18"/>
      </w:r>
      <w:r>
        <w:rPr>
          <w:rFonts w:ascii="GHEA Grapalat" w:hAnsi="GHEA Grapalat" w:cs="Arial"/>
          <w:sz w:val="20"/>
          <w:lang w:val="hy-AM"/>
        </w:rPr>
        <w:tab/>
      </w:r>
    </w:p>
    <w:p w:rsidR="00B31220" w:rsidRDefault="00B31220" w:rsidP="00B31220">
      <w:pPr>
        <w:pStyle w:val="33"/>
        <w:tabs>
          <w:tab w:val="left" w:pos="1690"/>
        </w:tabs>
        <w:ind w:firstLine="0"/>
        <w:jc w:val="left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B31220" w:rsidRDefault="00B31220" w:rsidP="00B31220">
      <w:pPr>
        <w:pStyle w:val="33"/>
        <w:tabs>
          <w:tab w:val="left" w:pos="1690"/>
        </w:tabs>
        <w:ind w:firstLine="0"/>
        <w:jc w:val="left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B31220" w:rsidRDefault="00B31220" w:rsidP="00B31220">
      <w:pPr>
        <w:pStyle w:val="33"/>
        <w:tabs>
          <w:tab w:val="left" w:pos="1690"/>
        </w:tabs>
        <w:ind w:firstLine="0"/>
        <w:jc w:val="left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B31220" w:rsidRDefault="00B31220" w:rsidP="00B31220">
      <w:pPr>
        <w:pStyle w:val="33"/>
        <w:tabs>
          <w:tab w:val="left" w:pos="1690"/>
        </w:tabs>
        <w:ind w:firstLine="0"/>
        <w:jc w:val="left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B31220" w:rsidRDefault="00B31220" w:rsidP="00B31220">
      <w:pPr>
        <w:pStyle w:val="33"/>
        <w:tabs>
          <w:tab w:val="left" w:pos="1690"/>
        </w:tabs>
        <w:ind w:firstLine="0"/>
        <w:jc w:val="left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B31220" w:rsidRDefault="00B31220" w:rsidP="00B31220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B31220" w:rsidRDefault="00B31220" w:rsidP="00B312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/>
          <w:i/>
          <w:sz w:val="20"/>
          <w:lang w:val="hy-AM"/>
        </w:rPr>
        <w:br w:type="page"/>
      </w:r>
      <w:r>
        <w:rPr>
          <w:rFonts w:ascii="GHEA Grapalat" w:hAnsi="GHEA Grapalat" w:cs="Sylfaen"/>
          <w:b/>
          <w:sz w:val="20"/>
          <w:lang w:val="es-ES"/>
        </w:rPr>
        <w:lastRenderedPageBreak/>
        <w:t xml:space="preserve"> </w:t>
      </w:r>
    </w:p>
    <w:p w:rsidR="00B31220" w:rsidRDefault="00B31220" w:rsidP="00B31220">
      <w:pPr>
        <w:pStyle w:val="33"/>
        <w:spacing w:line="240" w:lineRule="auto"/>
        <w:jc w:val="right"/>
        <w:rPr>
          <w:rFonts w:ascii="GHEA Grapalat" w:hAnsi="GHEA Grapalat" w:cs="Sylfaen"/>
          <w:b/>
          <w:color w:val="FFFFFF"/>
        </w:rPr>
      </w:pPr>
      <w:r>
        <w:rPr>
          <w:rFonts w:ascii="Sylfaen" w:hAnsi="Sylfaen" w:cs="Sylfaen"/>
          <w:b/>
          <w:lang w:val="hy-AM"/>
        </w:rPr>
        <w:t>Հավելված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985BFB">
        <w:rPr>
          <w:rFonts w:ascii="GHEA Grapalat" w:hAnsi="GHEA Grapalat" w:cs="Sylfaen"/>
          <w:b/>
          <w:lang w:val="es-ES"/>
        </w:rPr>
        <w:t>5</w:t>
      </w:r>
      <w:r>
        <w:rPr>
          <w:rStyle w:val="aff1"/>
          <w:rFonts w:ascii="GHEA Grapalat" w:hAnsi="GHEA Grapalat" w:cs="Sylfaen"/>
          <w:b/>
          <w:color w:val="FFFFFF"/>
        </w:rPr>
        <w:footnoteReference w:id="19"/>
      </w:r>
    </w:p>
    <w:p w:rsidR="00B31220" w:rsidRDefault="00985BFB" w:rsidP="00B31220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sz w:val="24"/>
          <w:szCs w:val="24"/>
        </w:rPr>
        <w:t>«</w:t>
      </w:r>
      <w:r>
        <w:rPr>
          <w:rFonts w:ascii="Sylfaen" w:hAnsi="Sylfaen"/>
          <w:b/>
          <w:lang w:val="es-ES"/>
        </w:rPr>
        <w:t>ԿՄԵՔ</w:t>
      </w:r>
      <w:r>
        <w:rPr>
          <w:rFonts w:ascii="GHEA Grapalat" w:hAnsi="GHEA Grapalat"/>
          <w:b/>
          <w:lang w:val="es-ES"/>
        </w:rPr>
        <w:t>-</w:t>
      </w:r>
      <w:r w:rsidRPr="0000667C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</w:rPr>
        <w:t>ԱՇ</w:t>
      </w:r>
      <w:r>
        <w:rPr>
          <w:rFonts w:ascii="Sylfaen" w:hAnsi="Sylfaen" w:cs="Sylfaen"/>
          <w:b/>
          <w:lang w:val="hy-AM"/>
        </w:rPr>
        <w:t>ՁԲ</w:t>
      </w:r>
      <w:r>
        <w:rPr>
          <w:rFonts w:ascii="GHEA Grapalat" w:hAnsi="GHEA Grapalat"/>
          <w:b/>
          <w:lang w:val="es-ES"/>
        </w:rPr>
        <w:t>-19/19</w:t>
      </w:r>
      <w:r>
        <w:rPr>
          <w:rFonts w:ascii="GHEA Grapalat" w:hAnsi="GHEA Grapalat"/>
          <w:sz w:val="24"/>
          <w:szCs w:val="24"/>
        </w:rPr>
        <w:t>»</w:t>
      </w:r>
      <w:r w:rsidR="00B31220">
        <w:rPr>
          <w:rFonts w:ascii="GHEA Grapalat" w:hAnsi="GHEA Grapalat" w:cs="Sylfaen"/>
          <w:b/>
          <w:lang w:val="hy-AM"/>
        </w:rPr>
        <w:t xml:space="preserve">*  </w:t>
      </w:r>
      <w:r w:rsidR="00B31220">
        <w:rPr>
          <w:rFonts w:ascii="Sylfaen" w:hAnsi="Sylfaen" w:cs="Sylfaen"/>
          <w:b/>
          <w:lang w:val="hy-AM"/>
        </w:rPr>
        <w:t>ծածկագրով</w:t>
      </w:r>
    </w:p>
    <w:p w:rsidR="00B31220" w:rsidRDefault="00B31220" w:rsidP="00B31220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00667C">
        <w:rPr>
          <w:rFonts w:ascii="Sylfaen" w:hAnsi="Sylfaen" w:cs="Sylfaen"/>
          <w:b/>
          <w:lang w:val="hy-AM"/>
        </w:rPr>
        <w:t>գնանշման</w:t>
      </w:r>
      <w:r w:rsidRPr="00985BFB">
        <w:rPr>
          <w:rFonts w:ascii="GHEA Grapalat" w:hAnsi="GHEA Grapalat" w:cs="Sylfaen"/>
          <w:b/>
          <w:lang w:val="es-ES"/>
        </w:rPr>
        <w:t xml:space="preserve"> </w:t>
      </w:r>
      <w:r w:rsidRPr="0000667C">
        <w:rPr>
          <w:rFonts w:ascii="Sylfaen" w:hAnsi="Sylfaen" w:cs="Sylfaen"/>
          <w:b/>
          <w:lang w:val="hy-AM"/>
        </w:rPr>
        <w:t>հարցման</w:t>
      </w:r>
      <w:r w:rsidRPr="00985BFB">
        <w:rPr>
          <w:rFonts w:ascii="GHEA Grapalat" w:hAnsi="GHEA Grapalat" w:cs="Sylfaen"/>
          <w:b/>
          <w:lang w:val="es-ES"/>
        </w:rPr>
        <w:t xml:space="preserve"> </w:t>
      </w:r>
      <w:r>
        <w:rPr>
          <w:rFonts w:ascii="Sylfaen" w:hAnsi="Sylfaen" w:cs="Sylfaen"/>
          <w:b/>
          <w:lang w:val="hy-AM"/>
        </w:rPr>
        <w:t>հրավերի</w:t>
      </w:r>
    </w:p>
    <w:p w:rsidR="00B31220" w:rsidRDefault="00B31220" w:rsidP="00B31220">
      <w:pPr>
        <w:jc w:val="right"/>
        <w:rPr>
          <w:rFonts w:ascii="GHEA Grapalat" w:hAnsi="GHEA Grapalat"/>
          <w:lang w:val="es-ES"/>
        </w:rPr>
      </w:pPr>
    </w:p>
    <w:p w:rsidR="00B31220" w:rsidRDefault="00B31220" w:rsidP="00B31220">
      <w:pPr>
        <w:tabs>
          <w:tab w:val="left" w:pos="2268"/>
        </w:tabs>
        <w:ind w:left="-284" w:firstLine="284"/>
        <w:jc w:val="right"/>
        <w:rPr>
          <w:rFonts w:ascii="GHEA Grapalat" w:hAnsi="GHEA Grapalat"/>
          <w:lang w:val="es-ES"/>
        </w:rPr>
      </w:pPr>
    </w:p>
    <w:p w:rsidR="00B31220" w:rsidRDefault="00B31220" w:rsidP="00B31220">
      <w:pPr>
        <w:ind w:left="-142" w:firstLine="142"/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Sylfaen" w:hAnsi="Sylfaen" w:cs="Sylfaen"/>
          <w:b/>
          <w:sz w:val="20"/>
          <w:szCs w:val="20"/>
          <w:lang w:val="pt-BR"/>
        </w:rPr>
        <w:t>ՊԵՏՈՒԹՅԱՆ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ԿԱՐԻՔՆԵՐԻ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ԿԱՊԱԼԱՅԻՆ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ԿԱՏԱՐՄԱՆ</w:t>
      </w:r>
    </w:p>
    <w:p w:rsidR="00B31220" w:rsidRDefault="00B31220" w:rsidP="00B31220">
      <w:pPr>
        <w:ind w:left="-142" w:firstLine="142"/>
        <w:jc w:val="center"/>
        <w:rPr>
          <w:rFonts w:ascii="GHEA Grapalat" w:hAnsi="GHEA Grapalat" w:cs="Times Armenian"/>
          <w:b/>
          <w:sz w:val="20"/>
          <w:szCs w:val="20"/>
          <w:lang w:val="es-ES"/>
        </w:rPr>
      </w:pPr>
      <w:r>
        <w:rPr>
          <w:rFonts w:ascii="Sylfaen" w:hAnsi="Sylfaen" w:cs="Sylfaen"/>
          <w:b/>
          <w:sz w:val="20"/>
          <w:szCs w:val="20"/>
          <w:lang w:val="pt-BR"/>
        </w:rPr>
        <w:t>ՊԵՏԱԿԱՆ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ԳՆՄԱՆ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ՊԱՅՄԱՆԱԳԻՐ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 </w:t>
      </w:r>
    </w:p>
    <w:p w:rsidR="00B31220" w:rsidRDefault="00B31220" w:rsidP="00B31220">
      <w:pPr>
        <w:ind w:left="-142" w:firstLine="142"/>
        <w:jc w:val="center"/>
        <w:rPr>
          <w:rFonts w:ascii="GHEA Grapalat" w:hAnsi="GHEA Grapalat"/>
          <w:b/>
          <w:sz w:val="20"/>
          <w:szCs w:val="20"/>
          <w:u w:val="single"/>
          <w:lang w:val="es-ES"/>
        </w:rPr>
      </w:pPr>
      <w:r>
        <w:rPr>
          <w:rFonts w:ascii="GHEA Grapalat" w:hAnsi="GHEA Grapalat"/>
          <w:b/>
          <w:sz w:val="20"/>
          <w:szCs w:val="20"/>
          <w:lang w:val="hy-AM"/>
        </w:rPr>
        <w:t>N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</w:p>
    <w:p w:rsidR="00B31220" w:rsidRDefault="00B31220" w:rsidP="00B31220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</w:t>
      </w:r>
      <w:r>
        <w:rPr>
          <w:rFonts w:ascii="Sylfaen" w:hAnsi="Sylfaen" w:cs="Sylfaen"/>
          <w:sz w:val="20"/>
          <w:lang w:val="hy-AM"/>
        </w:rPr>
        <w:t>ք</w:t>
      </w:r>
      <w:r>
        <w:rPr>
          <w:rFonts w:ascii="GHEA Grapalat" w:hAnsi="GHEA Grapalat" w:cs="Sylfaen"/>
          <w:sz w:val="20"/>
          <w:lang w:val="hy-AM"/>
        </w:rPr>
        <w:t xml:space="preserve">. </w:t>
      </w:r>
      <w:r w:rsidR="00985BFB">
        <w:rPr>
          <w:rFonts w:ascii="Sylfaen" w:hAnsi="Sylfaen" w:cs="Sylfaen"/>
          <w:sz w:val="20"/>
          <w:u w:val="single"/>
          <w:lang w:val="es-ES"/>
        </w:rPr>
        <w:t>Եղվարդ</w:t>
      </w:r>
      <w:r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</w:t>
      </w:r>
      <w:r>
        <w:rPr>
          <w:rFonts w:ascii="GHEA Grapalat" w:hAnsi="GHEA Grapalat" w:cs="Sylfaen"/>
          <w:sz w:val="20"/>
          <w:lang w:val="es-ES"/>
        </w:rPr>
        <w:t xml:space="preserve">           </w:t>
      </w:r>
      <w:r w:rsidR="00985BFB">
        <w:rPr>
          <w:rFonts w:ascii="GHEA Grapalat" w:hAnsi="GHEA Grapalat" w:cs="Sylfaen"/>
          <w:sz w:val="20"/>
          <w:lang w:val="es-ES"/>
        </w:rPr>
        <w:t xml:space="preserve">      </w:t>
      </w:r>
      <w:r>
        <w:rPr>
          <w:rFonts w:ascii="GHEA Grapalat" w:hAnsi="GHEA Grapalat" w:cs="Sylfaen"/>
          <w:sz w:val="20"/>
          <w:lang w:val="es-ES"/>
        </w:rPr>
        <w:t xml:space="preserve"> 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u w:val="single"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u w:val="single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20</w:t>
      </w:r>
      <w:r w:rsidR="00985BFB" w:rsidRPr="00985BFB">
        <w:rPr>
          <w:rFonts w:ascii="GHEA Grapalat" w:hAnsi="GHEA Grapalat" w:cs="Sylfaen"/>
          <w:sz w:val="20"/>
          <w:lang w:val="hy-AM"/>
        </w:rPr>
        <w:t>19</w:t>
      </w:r>
      <w:r>
        <w:rPr>
          <w:rFonts w:ascii="Sylfaen" w:hAnsi="Sylfaen" w:cs="Sylfaen"/>
          <w:sz w:val="20"/>
          <w:lang w:val="hy-AM"/>
        </w:rPr>
        <w:t>թ</w:t>
      </w:r>
      <w:r>
        <w:rPr>
          <w:rFonts w:ascii="GHEA Grapalat" w:hAnsi="GHEA Grapalat" w:cs="Sylfaen"/>
          <w:sz w:val="20"/>
          <w:lang w:val="hy-AM"/>
        </w:rPr>
        <w:t>.</w:t>
      </w:r>
    </w:p>
    <w:p w:rsidR="00B31220" w:rsidRDefault="00B31220" w:rsidP="00B31220">
      <w:pPr>
        <w:jc w:val="both"/>
        <w:rPr>
          <w:rFonts w:ascii="GHEA Grapalat" w:hAnsi="GHEA Grapalat"/>
          <w:lang w:val="es-ES"/>
        </w:rPr>
      </w:pPr>
    </w:p>
    <w:p w:rsidR="00B31220" w:rsidRDefault="00B31220" w:rsidP="00B31220">
      <w:pPr>
        <w:jc w:val="both"/>
        <w:rPr>
          <w:rFonts w:ascii="GHEA Grapalat" w:hAnsi="GHEA Grapalat"/>
          <w:lang w:val="es-ES"/>
        </w:rPr>
      </w:pPr>
    </w:p>
    <w:p w:rsidR="00B31220" w:rsidRDefault="00985BFB" w:rsidP="00B31220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985BFB">
        <w:rPr>
          <w:rFonts w:ascii="Sylfaen" w:hAnsi="Sylfaen" w:cs="Sylfaen"/>
          <w:b/>
          <w:sz w:val="20"/>
          <w:szCs w:val="20"/>
          <w:lang w:val="es-ES"/>
        </w:rPr>
        <w:t>Եղվարդի համայնքապետարանը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B31220">
        <w:rPr>
          <w:rFonts w:ascii="Sylfaen" w:hAnsi="Sylfaen" w:cs="Sylfaen"/>
          <w:sz w:val="20"/>
          <w:szCs w:val="20"/>
          <w:lang w:val="pt-BR"/>
        </w:rPr>
        <w:t>ի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դեմս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985BFB">
        <w:rPr>
          <w:rFonts w:ascii="Sylfaen" w:hAnsi="Sylfaen" w:cs="Sylfaen"/>
          <w:b/>
          <w:sz w:val="20"/>
          <w:szCs w:val="20"/>
          <w:lang w:val="pt-BR"/>
        </w:rPr>
        <w:t>համայնքի ղեկավար Ն. Սարգսյան</w:t>
      </w:r>
      <w:r w:rsidR="00B31220" w:rsidRPr="00985BFB">
        <w:rPr>
          <w:rFonts w:ascii="Sylfaen" w:hAnsi="Sylfaen" w:cs="Sylfaen"/>
          <w:b/>
          <w:sz w:val="20"/>
          <w:szCs w:val="20"/>
          <w:lang w:val="pt-BR"/>
        </w:rPr>
        <w:t>ի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B31220">
        <w:rPr>
          <w:rFonts w:ascii="Sylfaen" w:hAnsi="Sylfaen" w:cs="Sylfaen"/>
          <w:sz w:val="20"/>
          <w:szCs w:val="20"/>
          <w:lang w:val="pt-BR"/>
        </w:rPr>
        <w:t>որը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գործում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է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985BFB">
        <w:rPr>
          <w:rFonts w:ascii="Sylfaen" w:hAnsi="Sylfaen" w:cs="Sylfaen"/>
          <w:b/>
          <w:sz w:val="20"/>
          <w:szCs w:val="20"/>
          <w:lang w:val="pt-BR"/>
        </w:rPr>
        <w:t>համայնքապետարանի</w:t>
      </w:r>
      <w:r>
        <w:rPr>
          <w:rFonts w:ascii="Sylfaen" w:hAnsi="Sylfaen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կանոնադրության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հիման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վրա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 w:rsidR="00B31220">
        <w:rPr>
          <w:rFonts w:ascii="Sylfaen" w:hAnsi="Sylfaen" w:cs="Sylfaen"/>
          <w:sz w:val="20"/>
          <w:szCs w:val="20"/>
          <w:lang w:val="pt-BR"/>
        </w:rPr>
        <w:t>այսուհետ՝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Պատվիրատու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), </w:t>
      </w:r>
      <w:r w:rsidR="00B31220">
        <w:rPr>
          <w:rFonts w:ascii="Sylfaen" w:hAnsi="Sylfaen" w:cs="Sylfaen"/>
          <w:sz w:val="20"/>
          <w:szCs w:val="20"/>
          <w:lang w:val="pt-BR"/>
        </w:rPr>
        <w:t>մի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կողմից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B31220">
        <w:rPr>
          <w:rFonts w:ascii="Sylfaen" w:hAnsi="Sylfaen" w:cs="Sylfaen"/>
          <w:sz w:val="20"/>
          <w:szCs w:val="20"/>
          <w:lang w:val="pt-BR"/>
        </w:rPr>
        <w:t>և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------------------</w:t>
      </w:r>
      <w:r w:rsidR="00B31220">
        <w:rPr>
          <w:rFonts w:ascii="Sylfaen" w:hAnsi="Sylfaen" w:cs="Sylfaen"/>
          <w:sz w:val="20"/>
          <w:szCs w:val="20"/>
          <w:lang w:val="pt-BR"/>
        </w:rPr>
        <w:t>ն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B31220">
        <w:rPr>
          <w:rFonts w:ascii="Sylfaen" w:hAnsi="Sylfaen" w:cs="Sylfaen"/>
          <w:sz w:val="20"/>
          <w:szCs w:val="20"/>
          <w:lang w:val="pt-BR"/>
        </w:rPr>
        <w:t>ի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դեմս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տնօրեն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------------------------</w:t>
      </w:r>
      <w:r w:rsidR="00B31220">
        <w:rPr>
          <w:rFonts w:ascii="Sylfaen" w:hAnsi="Sylfaen" w:cs="Sylfaen"/>
          <w:sz w:val="20"/>
          <w:szCs w:val="20"/>
          <w:lang w:val="pt-BR"/>
        </w:rPr>
        <w:t>ի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B31220">
        <w:rPr>
          <w:rFonts w:ascii="Sylfaen" w:hAnsi="Sylfaen" w:cs="Sylfaen"/>
          <w:sz w:val="20"/>
          <w:szCs w:val="20"/>
          <w:lang w:val="pt-BR"/>
        </w:rPr>
        <w:t>որը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գործում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է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------------------- </w:t>
      </w:r>
      <w:r w:rsidR="00B31220">
        <w:rPr>
          <w:rFonts w:ascii="Sylfaen" w:hAnsi="Sylfaen" w:cs="Sylfaen"/>
          <w:sz w:val="20"/>
          <w:szCs w:val="20"/>
          <w:lang w:val="pt-BR"/>
        </w:rPr>
        <w:t>կանոնադրության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հիման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վրա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 w:rsidR="00B31220">
        <w:rPr>
          <w:rFonts w:ascii="Sylfaen" w:hAnsi="Sylfaen" w:cs="Sylfaen"/>
          <w:sz w:val="20"/>
          <w:szCs w:val="20"/>
          <w:lang w:val="pt-BR"/>
        </w:rPr>
        <w:t>այսուհետ՝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Կապալառու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), </w:t>
      </w:r>
      <w:r w:rsidR="00B31220">
        <w:rPr>
          <w:rFonts w:ascii="Sylfaen" w:hAnsi="Sylfaen" w:cs="Sylfaen"/>
          <w:sz w:val="20"/>
          <w:szCs w:val="20"/>
          <w:lang w:val="pt-BR"/>
        </w:rPr>
        <w:t>մյուս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կողմից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B31220">
        <w:rPr>
          <w:rFonts w:ascii="Sylfaen" w:hAnsi="Sylfaen" w:cs="Sylfaen"/>
          <w:sz w:val="20"/>
          <w:szCs w:val="20"/>
          <w:lang w:val="pt-BR"/>
        </w:rPr>
        <w:t>կնքեցին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սույն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պայմանագիրը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հետևյալի</w:t>
      </w:r>
      <w:r w:rsidR="00B31220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pt-BR"/>
        </w:rPr>
        <w:t>մասին</w:t>
      </w:r>
      <w:r w:rsidR="00B31220">
        <w:rPr>
          <w:rFonts w:ascii="Tahoma" w:hAnsi="Tahoma" w:cs="Tahoma"/>
          <w:sz w:val="20"/>
          <w:szCs w:val="20"/>
          <w:lang w:val="pt-BR"/>
        </w:rPr>
        <w:t>։</w:t>
      </w:r>
    </w:p>
    <w:p w:rsidR="00B31220" w:rsidRDefault="00B31220" w:rsidP="00B31220">
      <w:pPr>
        <w:ind w:firstLine="709"/>
        <w:jc w:val="both"/>
        <w:rPr>
          <w:rFonts w:ascii="GHEA Grapalat" w:hAnsi="GHEA Grapalat"/>
          <w:b/>
          <w:lang w:val="es-ES"/>
        </w:rPr>
      </w:pPr>
    </w:p>
    <w:p w:rsidR="00B31220" w:rsidRDefault="00B31220" w:rsidP="00B31220">
      <w:pPr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1. </w:t>
      </w:r>
      <w:r>
        <w:rPr>
          <w:rFonts w:ascii="Sylfaen" w:hAnsi="Sylfaen" w:cs="Sylfaen"/>
          <w:b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ԱՌԱՐԿԱՆ</w:t>
      </w:r>
    </w:p>
    <w:p w:rsidR="00B31220" w:rsidRPr="00985BFB" w:rsidRDefault="00B31220" w:rsidP="00B31220">
      <w:pPr>
        <w:ind w:firstLine="720"/>
        <w:jc w:val="both"/>
        <w:rPr>
          <w:rFonts w:ascii="Sylfaen" w:hAnsi="Sylfaen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պարտավորվում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ծավալներով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ձևով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այսուհետ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պայմանագիր</w:t>
      </w:r>
      <w:r>
        <w:rPr>
          <w:rFonts w:ascii="GHEA Grapalat" w:hAnsi="GHEA Grapalat" w:cs="Sylfaen"/>
          <w:sz w:val="20"/>
          <w:szCs w:val="20"/>
          <w:lang w:val="pt-BR"/>
        </w:rPr>
        <w:t>)</w:t>
      </w:r>
      <w:r>
        <w:rPr>
          <w:rFonts w:ascii="GHEA Grapalat" w:hAnsi="GHEA Grapalat"/>
          <w:sz w:val="20"/>
          <w:szCs w:val="20"/>
          <w:lang w:val="es-ES"/>
        </w:rPr>
        <w:t xml:space="preserve"> N 1 </w:t>
      </w:r>
      <w:r>
        <w:rPr>
          <w:rFonts w:ascii="Sylfaen" w:hAnsi="Sylfaen" w:cs="Sylfaen"/>
          <w:sz w:val="20"/>
          <w:szCs w:val="20"/>
          <w:lang w:val="pt-BR"/>
        </w:rPr>
        <w:t>Հավելվածով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ծավալաթերթ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նախահաշվով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/>
          <w:lang w:val="es-ES"/>
        </w:rPr>
        <w:t xml:space="preserve"> </w:t>
      </w:r>
      <w:r w:rsidR="001E3004" w:rsidRPr="001E3004">
        <w:rPr>
          <w:rFonts w:ascii="Sylfaen" w:hAnsi="Sylfaen"/>
          <w:b/>
          <w:lang w:val="hy-AM"/>
        </w:rPr>
        <w:t>արտաքին</w:t>
      </w:r>
      <w:r w:rsidR="001E3004">
        <w:rPr>
          <w:rFonts w:ascii="Sylfaen" w:hAnsi="Sylfaen"/>
          <w:lang w:val="hy-AM"/>
        </w:rPr>
        <w:t xml:space="preserve"> </w:t>
      </w:r>
      <w:r w:rsidR="00985BFB" w:rsidRPr="00985BFB">
        <w:rPr>
          <w:rFonts w:ascii="Sylfaen" w:hAnsi="Sylfaen"/>
          <w:b/>
          <w:lang w:val="es-ES"/>
        </w:rPr>
        <w:t>լուսավորության ցանցի  կառուցման</w:t>
      </w:r>
      <w:r w:rsidR="00985BFB">
        <w:rPr>
          <w:rFonts w:ascii="Sylfaen" w:hAnsi="Sylfaen"/>
          <w:lang w:val="es-ES"/>
        </w:rPr>
        <w:t xml:space="preserve"> </w:t>
      </w:r>
    </w:p>
    <w:p w:rsidR="00B31220" w:rsidRDefault="00B31220" w:rsidP="00B31220">
      <w:pPr>
        <w:ind w:firstLine="720"/>
        <w:jc w:val="both"/>
        <w:rPr>
          <w:rFonts w:ascii="GHEA Grapalat" w:hAnsi="GHEA Grapalat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pt-BR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vertAlign w:val="superscript"/>
          <w:lang w:val="pt-BR"/>
        </w:rPr>
        <w:t>Աշխատանքների</w:t>
      </w:r>
      <w:r>
        <w:rPr>
          <w:rFonts w:ascii="GHEA Grapalat" w:hAnsi="GHEA Grapalat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pt-BR"/>
        </w:rPr>
        <w:t>անվանումը</w:t>
      </w: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աշխատանքները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այսուհետ</w:t>
      </w:r>
      <w:r>
        <w:rPr>
          <w:rFonts w:ascii="GHEA Grapalat" w:hAnsi="GHEA Grapalat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աշխատանք</w:t>
      </w:r>
      <w:r>
        <w:rPr>
          <w:rFonts w:ascii="GHEA Grapalat" w:hAnsi="GHEA Grapalat"/>
          <w:sz w:val="20"/>
          <w:szCs w:val="20"/>
          <w:lang w:val="es-ES"/>
        </w:rPr>
        <w:t xml:space="preserve">), </w:t>
      </w:r>
      <w:r>
        <w:rPr>
          <w:rFonts w:ascii="Sylfaen" w:hAnsi="Sylfaen" w:cs="Sylfaen"/>
          <w:sz w:val="20"/>
          <w:szCs w:val="20"/>
          <w:lang w:val="pt-BR"/>
        </w:rPr>
        <w:t>իսկ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պարտավորվում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վարձատրել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1.2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ՀՀ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օրենսդրությամբ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ստանդարտներին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շինարարարական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նորմերին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կանոններին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նախագծին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անբաժանելի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կազմող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ծավալաթերթ</w:t>
      </w:r>
      <w:r>
        <w:rPr>
          <w:rFonts w:ascii="GHEA Grapalat" w:hAnsi="GHEA Grapalat" w:cs="Times Armenian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նախահաշվին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134"/>
        </w:tabs>
        <w:ind w:firstLine="720"/>
        <w:jc w:val="both"/>
        <w:rPr>
          <w:rFonts w:ascii="GHEA Grapalat" w:hAnsi="GHEA Grapalat" w:cs="Times Armenian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1.3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սկսվում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այմանագիրն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 </w:t>
      </w:r>
      <w:r>
        <w:rPr>
          <w:rFonts w:ascii="Sylfaen" w:hAnsi="Sylfaen" w:cs="Sylfaen"/>
          <w:sz w:val="20"/>
          <w:szCs w:val="20"/>
          <w:lang w:val="pt-BR"/>
        </w:rPr>
        <w:t>ուժի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մեջ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մտնելուց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հետո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>`</w:t>
      </w:r>
      <w:r>
        <w:rPr>
          <w:rFonts w:ascii="GHEA Grapalat" w:hAnsi="GHEA Grapalat" w:cs="Times Armenian"/>
          <w:lang w:val="es-ES"/>
        </w:rPr>
        <w:t xml:space="preserve">  </w:t>
      </w:r>
      <w:r w:rsidR="00985BFB" w:rsidRPr="004F304B">
        <w:rPr>
          <w:rFonts w:ascii="GHEA Grapalat" w:hAnsi="GHEA Grapalat" w:cs="Times Armenian"/>
          <w:b/>
          <w:lang w:val="es-ES"/>
        </w:rPr>
        <w:t>2019</w:t>
      </w:r>
      <w:r w:rsidR="00985BFB" w:rsidRPr="004F304B">
        <w:rPr>
          <w:rFonts w:ascii="Sylfaen" w:hAnsi="Sylfaen" w:cs="Times Armenian"/>
          <w:b/>
          <w:lang w:val="es-ES"/>
        </w:rPr>
        <w:t>թ. դեկտեմբերի 20-ը</w:t>
      </w:r>
      <w:r>
        <w:rPr>
          <w:rFonts w:ascii="GHEA Grapalat" w:hAnsi="GHEA Grapalat" w:cs="Times Armenian"/>
          <w:lang w:val="es-ES"/>
        </w:rPr>
        <w:t>:</w:t>
      </w:r>
    </w:p>
    <w:p w:rsidR="00B31220" w:rsidRDefault="00B31220" w:rsidP="00B31220">
      <w:pPr>
        <w:tabs>
          <w:tab w:val="left" w:pos="1134"/>
        </w:tabs>
        <w:ind w:firstLine="720"/>
        <w:jc w:val="both"/>
        <w:rPr>
          <w:rFonts w:ascii="GHEA Grapalat" w:hAnsi="GHEA Grapalat" w:cs="Times Armenia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pt-BR"/>
        </w:rPr>
        <w:t xml:space="preserve">                                                                                            </w:t>
      </w:r>
      <w:r>
        <w:rPr>
          <w:rFonts w:ascii="Sylfaen" w:hAnsi="Sylfaen" w:cs="Sylfaen"/>
          <w:vertAlign w:val="superscript"/>
          <w:lang w:val="pt-BR"/>
        </w:rPr>
        <w:t>աշխատանքների</w:t>
      </w:r>
      <w:r>
        <w:rPr>
          <w:rFonts w:ascii="GHEA Grapalat" w:hAnsi="GHEA Grapalat" w:cs="Times Armenian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pt-BR"/>
        </w:rPr>
        <w:t>կատարման</w:t>
      </w:r>
      <w:r>
        <w:rPr>
          <w:rFonts w:ascii="GHEA Grapalat" w:hAnsi="GHEA Grapalat" w:cs="Times Armenian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pt-BR"/>
        </w:rPr>
        <w:t>վերջնաժամկետը</w:t>
      </w:r>
    </w:p>
    <w:p w:rsidR="00B31220" w:rsidRDefault="00B31220" w:rsidP="00B31220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առանձին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տեսակի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փուլերի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որոշվում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համաձայնեցված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N 2)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:rsidR="00B31220" w:rsidRDefault="00B31220" w:rsidP="00B31220">
      <w:pPr>
        <w:tabs>
          <w:tab w:val="left" w:pos="1134"/>
        </w:tabs>
        <w:ind w:firstLine="720"/>
        <w:jc w:val="both"/>
        <w:rPr>
          <w:rFonts w:ascii="GHEA Grapalat" w:hAnsi="GHEA Grapalat"/>
          <w:lang w:val="es-ES"/>
        </w:rPr>
      </w:pP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2. </w:t>
      </w:r>
      <w:r>
        <w:rPr>
          <w:rFonts w:ascii="Sylfaen" w:hAnsi="Sylfaen" w:cs="Sylfaen"/>
          <w:b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ՄԻՋՈՑՆԵՐՈՎ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ԱՇԽԱՏԱՆՔՆԵՐԸ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ԿԱՏԱՐԵԼԸ</w:t>
      </w:r>
    </w:p>
    <w:p w:rsidR="00B31220" w:rsidRDefault="00B31220" w:rsidP="00B31220">
      <w:pPr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2.1  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ուժերով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նյութերով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միջոցներով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2.2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նյութերի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սարքավորումների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որակի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 </w:t>
      </w:r>
      <w:r>
        <w:rPr>
          <w:rFonts w:ascii="Sylfaen" w:hAnsi="Sylfaen" w:cs="Sylfaen"/>
          <w:b/>
          <w:sz w:val="20"/>
          <w:szCs w:val="20"/>
          <w:lang w:val="pt-BR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ԻՐԱՎՈՒՆՔՆԵՐԸ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ՊԱՐՏԱԿԱՆՈՒԹՅՈՒՆՆԵՐԸ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ab/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3.1. </w:t>
      </w:r>
      <w:r>
        <w:rPr>
          <w:rFonts w:ascii="Sylfaen" w:hAnsi="Sylfaen" w:cs="Sylfaen"/>
          <w:b/>
          <w:sz w:val="20"/>
          <w:szCs w:val="20"/>
          <w:lang w:val="pt-BR"/>
        </w:rPr>
        <w:t>Պատվիրատուն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իրավունք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ունի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Ցանկացած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ժամանակ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ստուգել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որակը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առանց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միջամտելու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վերջինիս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գործունեությանը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3.1.2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pt-BR"/>
        </w:rPr>
        <w:t>խախտման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հայեցողությամբ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Չընդունել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ՀՀ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օրենսդրությամբ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դրույթներին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չհամապատասխանելու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հայեցողությամբ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սահմանելով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անհատույց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lastRenderedPageBreak/>
        <w:t>Կապալառուից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տուգանքը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3.1.4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Միակողմանի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լուծել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հատուցելու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պատճառված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վնասները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ա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ժամանակին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սկսում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այնքան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դանդաղ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ժամանակին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ավարտը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դառնում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ակնհայտ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անհնար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բ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խախտել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գրաֆիկը</w:t>
      </w:r>
      <w:r>
        <w:rPr>
          <w:rFonts w:ascii="GHEA Grapalat" w:hAnsi="GHEA Grapalat" w:cs="Times Armenian"/>
          <w:sz w:val="20"/>
          <w:szCs w:val="20"/>
          <w:lang w:val="es-ES"/>
        </w:rPr>
        <w:t>),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գ</w:t>
      </w:r>
      <w:r>
        <w:rPr>
          <w:rFonts w:ascii="GHEA Grapalat" w:hAnsi="GHEA Grapalat"/>
          <w:sz w:val="20"/>
          <w:szCs w:val="20"/>
          <w:lang w:val="es-ES"/>
        </w:rPr>
        <w:t>)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նախագծանախահաշվային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պահանջներին</w:t>
      </w:r>
      <w:r>
        <w:rPr>
          <w:rFonts w:ascii="GHEA Grapalat" w:hAnsi="GHEA Grapalat" w:cs="Times Armenian"/>
          <w:sz w:val="20"/>
          <w:szCs w:val="20"/>
          <w:lang w:val="es-ES"/>
        </w:rPr>
        <w:t>,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դ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խախտվել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3.1.3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անհատույց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ժամկետները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3.1.5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ներկայացնել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երաշխիքային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3.1.6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Լիազորել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անձի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նկատմամբ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տեխնիկական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հսկողություն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նպատակով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3.1.7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Մինչև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անավարտ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 </w:t>
      </w:r>
      <w:r>
        <w:rPr>
          <w:rFonts w:ascii="Sylfaen" w:hAnsi="Sylfaen" w:cs="Sylfaen"/>
          <w:sz w:val="20"/>
          <w:szCs w:val="20"/>
          <w:lang w:val="pt-BR"/>
        </w:rPr>
        <w:t>պայմանագիրն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օրենքով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դադարեցնելու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3.2. </w:t>
      </w:r>
      <w:r>
        <w:rPr>
          <w:rFonts w:ascii="Sylfaen" w:hAnsi="Sylfaen" w:cs="Sylfaen"/>
          <w:b/>
          <w:sz w:val="20"/>
          <w:szCs w:val="20"/>
          <w:lang w:val="pt-BR"/>
        </w:rPr>
        <w:t>Պատվիրատուն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պարտավոր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3.2.1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աջակցել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ծավալով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B31220" w:rsidRDefault="00B31220" w:rsidP="00B31220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3.2.2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մասնակցությամբ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զննել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), </w:t>
      </w:r>
      <w:r>
        <w:rPr>
          <w:rFonts w:ascii="Sylfaen" w:hAnsi="Sylfaen" w:cs="Sylfaen"/>
          <w:sz w:val="20"/>
          <w:szCs w:val="20"/>
          <w:lang w:val="pt-BR"/>
        </w:rPr>
        <w:t>իսկ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վատթարացնող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շեղումներ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հայտնաբերելու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այդ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անհապաղ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հայտնել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3.2.3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ուժի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մեջ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մտնելու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տարածք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3.2.4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վերջինիս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գումարները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lang w:val="es-ES"/>
        </w:rPr>
      </w:pP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3.3. </w:t>
      </w:r>
      <w:r>
        <w:rPr>
          <w:rFonts w:ascii="Sylfaen" w:hAnsi="Sylfaen" w:cs="Sylfaen"/>
          <w:b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իրավունք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ունի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3.3.1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5.1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գումարը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3.3.2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5.4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խախտման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գումարները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6.5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  <w:r>
        <w:rPr>
          <w:rFonts w:ascii="GHEA Grapalat" w:hAnsi="GHEA Grapalat"/>
          <w:b/>
          <w:i/>
          <w:sz w:val="20"/>
          <w:szCs w:val="20"/>
          <w:lang w:val="es-ES"/>
        </w:rPr>
        <w:tab/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3.4. </w:t>
      </w:r>
      <w:r>
        <w:rPr>
          <w:rFonts w:ascii="Sylfaen" w:hAnsi="Sylfaen" w:cs="Sylfaen"/>
          <w:b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պարտավոր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առնվազն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----- </w:t>
      </w:r>
      <w:r>
        <w:rPr>
          <w:rFonts w:ascii="Sylfaen" w:hAnsi="Sylfaen" w:cs="Sylfaen"/>
          <w:sz w:val="20"/>
          <w:szCs w:val="20"/>
          <w:lang w:val="pt-BR"/>
        </w:rPr>
        <w:t>տոկոսը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անձամբ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ուժերով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գործիքներով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մեխանիզմներով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նյութերով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պատշաճ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որակով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նախագծին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ծավալաթերթին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ind w:firstLine="709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3.4.2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վերաբերյալ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ցուցումները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դրանք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հակասում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Ապահովել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շինմոնտաժային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շինարարական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նորմերին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կանոններին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տեխնիկական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մոնտաժված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սարքավորման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էլեկտրական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ջեռուցման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ջրամատակարարման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կոյուղու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օդափոխիչ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այլն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pt-BR"/>
        </w:rPr>
        <w:t>անհատական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փորձարկում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մասնակցել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սարքավորման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համալիր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փորձարկմանը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3.4.4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նրան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հայտնել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կանոնների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որոնց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պահպանումն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արդյունավետ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անվտանգ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օգտագործման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տեղեկություններ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հաղորդել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այդ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կանոնները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չպահպանելու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հնարավոր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հետևանքների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3.4.5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pt-BR"/>
        </w:rPr>
        <w:t>խախտելու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ապահովել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ուշացված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6.2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lastRenderedPageBreak/>
        <w:t>3.4.6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3.1.4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լուծման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հատուցել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պատճառված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վնասները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6.3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տուգանքը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3.4.7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Շինարարության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օբյեկտի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կոնսերվացման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ծագման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դադարեցնելու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շինարարությունը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կոնսերվացնելու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անհրաժեշտությունից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բխող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ծախսերը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3.4.8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շինարարական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ծրագրերի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առանձին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բաղադրիչի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երաշխիքային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եկել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կատարված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աշխատանքի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Կ</w:t>
      </w:r>
      <w:r>
        <w:rPr>
          <w:rFonts w:ascii="Sylfaen" w:hAnsi="Sylfaen" w:cs="Sylfaen"/>
          <w:sz w:val="20"/>
          <w:szCs w:val="20"/>
          <w:lang w:val="hy-AM"/>
        </w:rPr>
        <w:t>ապալառուն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</w:rPr>
        <w:t>Պ</w:t>
      </w:r>
      <w:r>
        <w:rPr>
          <w:rFonts w:ascii="Sylfaen" w:hAnsi="Sylfaen" w:cs="Sylfaen"/>
          <w:sz w:val="20"/>
          <w:szCs w:val="20"/>
          <w:lang w:val="hy-AM"/>
        </w:rPr>
        <w:t>ատվիրատուի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ողջամիտ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վերացնել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3.4.9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hy-AM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երաշխիքային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hy-AM"/>
        </w:rPr>
        <w:t>շխատանքն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ընդունվելու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---------------- </w:t>
      </w:r>
      <w:r>
        <w:rPr>
          <w:rFonts w:ascii="Sylfaen" w:hAnsi="Sylfaen" w:cs="Sylfaen"/>
          <w:sz w:val="20"/>
          <w:szCs w:val="20"/>
          <w:lang w:val="hy-AM"/>
        </w:rPr>
        <w:t>օր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առնվազն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365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</w:t>
      </w:r>
      <w:r>
        <w:rPr>
          <w:rFonts w:ascii="GHEA Grapalat" w:hAnsi="GHEA Grapalat" w:cs="Sylfaen"/>
          <w:sz w:val="20"/>
          <w:szCs w:val="20"/>
          <w:lang w:val="hy-AM"/>
        </w:rPr>
        <w:t>)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F304B" w:rsidRPr="004F304B">
        <w:rPr>
          <w:rFonts w:ascii="GHEA Grapalat" w:hAnsi="GHEA Grapalat" w:cs="Sylfaen"/>
          <w:sz w:val="20"/>
          <w:szCs w:val="20"/>
          <w:lang w:val="es-ES"/>
        </w:rPr>
        <w:t xml:space="preserve">    </w:t>
      </w:r>
      <w:r w:rsidR="004F304B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="00ED68F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3.4.11 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ապահովման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գործողության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լուծարման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սնանկացման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գործընթաց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սկսելու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գրավոր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տեղեկացնել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16"/>
          <w:szCs w:val="16"/>
          <w:u w:val="single"/>
          <w:lang w:val="es-ES"/>
        </w:rPr>
      </w:pP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4. </w:t>
      </w:r>
      <w:r>
        <w:rPr>
          <w:rFonts w:ascii="Sylfaen" w:hAnsi="Sylfaen" w:cs="Sylfaen"/>
          <w:b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ՀԱՆՁՆՄԱՆ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ԸՆԴՈՒՆՄԱՆ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ԿԱՐԳԸ</w:t>
      </w:r>
    </w:p>
    <w:p w:rsidR="00B31220" w:rsidRDefault="00B31220" w:rsidP="00B31220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4.1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ստորագրմամբ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ֆիքսվում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երկկողմ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հաստատված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փաստաթղթով՝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նշելով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կազմման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ամսաթիվը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:rsidR="00B31220" w:rsidRDefault="00B31220" w:rsidP="00B31220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Sylfaen" w:hAnsi="Sylfaen" w:cs="Sylfaen"/>
          <w:sz w:val="20"/>
          <w:szCs w:val="20"/>
          <w:lang w:val="pt-BR"/>
        </w:rPr>
        <w:t>Մինչև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ֆիքսող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փաստաթուղթը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N 4.1), </w:t>
      </w:r>
      <w:r>
        <w:rPr>
          <w:rFonts w:ascii="Sylfaen" w:hAnsi="Sylfaen" w:cs="Sylfaen"/>
          <w:sz w:val="20"/>
          <w:szCs w:val="20"/>
          <w:lang w:val="pt-BR"/>
        </w:rPr>
        <w:t>իսկ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գործողության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ձեռնարկը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տեղադրված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pt-BR"/>
        </w:rPr>
        <w:t>հասցեով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կայքի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«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բաժնում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)`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N 4): </w:t>
      </w:r>
      <w:r>
        <w:rPr>
          <w:rFonts w:ascii="Sylfaen" w:hAnsi="Sylfaen" w:cs="Sylfaen"/>
          <w:sz w:val="20"/>
          <w:szCs w:val="20"/>
          <w:lang w:val="pt-BR"/>
        </w:rPr>
        <w:t>Ընդ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կնքում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հաստատում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ստորագրությամբ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լրացնելով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միայն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սյունակները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որոնք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վերաբերում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տվյալներին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լրացման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տեղադրված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pt-BR"/>
        </w:rPr>
        <w:t>հասցեով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կայքի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«</w:t>
      </w:r>
      <w:r>
        <w:rPr>
          <w:rFonts w:ascii="Sylfaen" w:hAnsi="Sylfaen" w:cs="Sylfaen"/>
          <w:sz w:val="20"/>
          <w:szCs w:val="20"/>
          <w:lang w:val="pt-BR"/>
        </w:rPr>
        <w:t>Օրենսդրություն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բաժնի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«</w:t>
      </w:r>
      <w:r>
        <w:rPr>
          <w:rFonts w:ascii="Sylfaen" w:hAnsi="Sylfaen" w:cs="Sylfaen"/>
          <w:sz w:val="20"/>
          <w:szCs w:val="20"/>
          <w:lang w:val="pt-BR"/>
        </w:rPr>
        <w:t>Ֆինանսների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նախարարի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հրամաններ</w:t>
      </w:r>
      <w:r>
        <w:rPr>
          <w:rFonts w:ascii="Franklin Gothic Medium Cond" w:hAnsi="Franklin Gothic Medium Cond" w:cs="Franklin Gothic Medium Cond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ենթաբաժնում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):  </w:t>
      </w:r>
    </w:p>
    <w:p w:rsidR="00B31220" w:rsidRDefault="00B31220" w:rsidP="00B31220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4.2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4.1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ստանալու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հաջորդող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օրվանից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___</w:t>
      </w:r>
      <w:r w:rsidR="004F304B">
        <w:rPr>
          <w:rFonts w:ascii="GHEA Grapalat" w:hAnsi="GHEA Grapalat" w:cs="Sylfaen"/>
          <w:sz w:val="20"/>
          <w:szCs w:val="20"/>
          <w:lang w:val="pt-BR"/>
        </w:rPr>
        <w:t>10</w:t>
      </w:r>
      <w:r>
        <w:rPr>
          <w:rFonts w:ascii="GHEA Grapalat" w:hAnsi="GHEA Grapalat" w:cs="Sylfaen"/>
          <w:sz w:val="20"/>
          <w:szCs w:val="20"/>
          <w:lang w:val="pt-BR"/>
        </w:rPr>
        <w:t xml:space="preserve">___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հանդիսացած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դրական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եզրակացությունը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:rsidR="00B31220" w:rsidRDefault="00B31220" w:rsidP="00B31220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4.3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ապա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վերադարձնում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չստորագրման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հանդիսացած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բացասական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եզրակացությունը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  <w:r>
        <w:rPr>
          <w:rFonts w:ascii="Sylfaen" w:hAnsi="Sylfaen" w:cs="Sylfaen"/>
          <w:sz w:val="20"/>
          <w:szCs w:val="20"/>
          <w:lang w:val="pt-BR"/>
        </w:rPr>
        <w:t>Սույն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կետի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կիրառման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ձեռնարկում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իրավիճակի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նկատմամբ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կիրառում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պատասխանատվության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</w:t>
      </w:r>
      <w:r>
        <w:rPr>
          <w:rFonts w:ascii="Tahoma" w:hAnsi="Tahoma" w:cs="Tahoma"/>
          <w:sz w:val="20"/>
          <w:szCs w:val="20"/>
          <w:lang w:val="pt-BR"/>
        </w:rPr>
        <w:t>։</w:t>
      </w:r>
    </w:p>
    <w:p w:rsidR="00B31220" w:rsidRDefault="00B31220" w:rsidP="00B31220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4.4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մերժում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ընդունումը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ապա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</w:t>
      </w:r>
      <w:r>
        <w:rPr>
          <w:rFonts w:ascii="GHEA Grapalat" w:hAnsi="GHEA Grapalat" w:cs="Sylfaen"/>
          <w:sz w:val="20"/>
          <w:szCs w:val="20"/>
          <w:lang w:val="pt-BR"/>
        </w:rPr>
        <w:softHyphen/>
      </w:r>
      <w:r>
        <w:rPr>
          <w:rFonts w:ascii="Sylfaen" w:hAnsi="Sylfaen" w:cs="Sylfaen"/>
          <w:sz w:val="20"/>
          <w:szCs w:val="20"/>
          <w:lang w:val="pt-BR"/>
        </w:rPr>
        <w:t>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վերջնաժամկետին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հաջորդող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</w:t>
      </w:r>
      <w:r>
        <w:rPr>
          <w:rFonts w:ascii="GHEA Grapalat" w:hAnsi="GHEA Grapalat" w:cs="Sylfaen"/>
          <w:sz w:val="20"/>
          <w:szCs w:val="20"/>
          <w:lang w:val="pt-BR"/>
        </w:rPr>
        <w:softHyphen/>
      </w:r>
      <w:r>
        <w:rPr>
          <w:rFonts w:ascii="Sylfaen" w:hAnsi="Sylfaen" w:cs="Sylfaen"/>
          <w:sz w:val="20"/>
          <w:szCs w:val="20"/>
          <w:lang w:val="pt-BR"/>
        </w:rPr>
        <w:t>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:rsidR="00B31220" w:rsidRDefault="00B31220" w:rsidP="00B31220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4.</w:t>
      </w:r>
      <w:r>
        <w:rPr>
          <w:rFonts w:ascii="GHEA Grapalat" w:hAnsi="GHEA Grapalat"/>
          <w:sz w:val="20"/>
          <w:szCs w:val="20"/>
          <w:lang w:val="pt-BR"/>
        </w:rPr>
        <w:t>5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գրաֆիկով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առանձին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տեսակի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փուլերի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նախագծանախահաշվային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չհամապատասխանելու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երկկողմ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թվարկելով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վերացման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պահանջվող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լրացուցիչ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ժամկետները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սահմաններում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լրացուցիչ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կատարել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pStyle w:val="norm"/>
        <w:spacing w:line="240" w:lineRule="auto"/>
        <w:ind w:firstLine="0"/>
        <w:rPr>
          <w:rFonts w:ascii="GHEA Mariam" w:hAnsi="GHEA Mariam"/>
          <w:spacing w:val="-8"/>
          <w:sz w:val="20"/>
          <w:lang w:val="pt-BR"/>
        </w:rPr>
      </w:pPr>
      <w:r>
        <w:rPr>
          <w:rFonts w:ascii="GHEA Grapalat" w:hAnsi="GHEA Grapalat" w:cs="Sylfaen"/>
          <w:sz w:val="20"/>
          <w:lang w:val="hy-AM"/>
        </w:rPr>
        <w:t xml:space="preserve">         4.6 </w:t>
      </w:r>
      <w:r>
        <w:rPr>
          <w:rFonts w:ascii="Sylfaen" w:hAnsi="Sylfaen" w:cs="Sylfaen"/>
          <w:sz w:val="20"/>
          <w:lang w:val="hy-AM"/>
        </w:rPr>
        <w:t>Աշխատանքն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ընդունելիս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կիրառվում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պայմանները</w:t>
      </w:r>
      <w:r>
        <w:rPr>
          <w:rFonts w:ascii="GHEA Grapalat" w:hAnsi="GHEA Grapalat" w:cs="Sylfaen"/>
          <w:sz w:val="20"/>
          <w:lang w:val="hy-AM"/>
        </w:rPr>
        <w:t>`</w:t>
      </w:r>
      <w:r>
        <w:rPr>
          <w:rFonts w:ascii="GHEA Mariam" w:hAnsi="GHEA Mariam"/>
          <w:spacing w:val="-8"/>
          <w:sz w:val="20"/>
          <w:lang w:val="pt-BR"/>
        </w:rPr>
        <w:t xml:space="preserve"> 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1) </w:t>
      </w:r>
      <w:r>
        <w:rPr>
          <w:rFonts w:ascii="Sylfaen" w:hAnsi="Sylfaen" w:cs="Sylfaen"/>
          <w:sz w:val="20"/>
        </w:rPr>
        <w:t>Կ</w:t>
      </w:r>
      <w:r>
        <w:rPr>
          <w:rFonts w:ascii="Sylfaen" w:hAnsi="Sylfaen" w:cs="Sylfaen"/>
          <w:sz w:val="20"/>
          <w:lang w:val="hy-AM"/>
        </w:rPr>
        <w:t>ապալառուի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ձեռնարկում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Sylfaen" w:hAnsi="Sylfaen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19-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ձևավորելու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>.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lastRenderedPageBreak/>
        <w:t xml:space="preserve">2)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ամբողջությամբ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Sylfaen" w:hAnsi="Sylfaen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19-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ձևավորված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այսուհետ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ընդունող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>.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3)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ընդունումը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Sylfaen" w:hAnsi="Sylfaen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9-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ստեղծված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փաստագրում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կազմում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շահագործման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ակտ</w:t>
      </w:r>
      <w:r>
        <w:rPr>
          <w:rFonts w:ascii="GHEA Grapalat" w:hAnsi="GHEA Grapalat" w:cs="Sylfaen"/>
          <w:sz w:val="20"/>
          <w:lang w:val="hy-AM"/>
        </w:rPr>
        <w:t>.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4)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կետի</w:t>
      </w:r>
      <w:r>
        <w:rPr>
          <w:rFonts w:ascii="GHEA Grapalat" w:hAnsi="GHEA Grapalat" w:cs="Sylfaen"/>
          <w:sz w:val="20"/>
          <w:lang w:val="hy-AM"/>
        </w:rPr>
        <w:t xml:space="preserve"> 3-</w:t>
      </w:r>
      <w:r>
        <w:rPr>
          <w:rFonts w:ascii="Sylfaen" w:hAnsi="Sylfaen" w:cs="Sylfaen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պատասխանատու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ստորաբաժանումն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ստուգում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համապատասխանությունը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 w:cs="Sylfaen"/>
          <w:sz w:val="20"/>
          <w:lang w:val="hy-AM"/>
        </w:rPr>
        <w:t xml:space="preserve">` 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հանձնման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</w:t>
      </w:r>
      <w:r>
        <w:rPr>
          <w:rFonts w:ascii="GHEA Grapalat" w:hAnsi="GHEA Grapalat" w:cs="Sylfaen"/>
          <w:sz w:val="20"/>
          <w:lang w:val="hy-AM"/>
        </w:rPr>
        <w:t xml:space="preserve">, 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ստորագրվում</w:t>
      </w:r>
      <w:r>
        <w:rPr>
          <w:rFonts w:ascii="GHEA Grapalat" w:hAnsi="GHEA Grapalat" w:cs="Sylfaen"/>
          <w:sz w:val="20"/>
          <w:lang w:val="hy-AM"/>
        </w:rPr>
        <w:t>.</w:t>
      </w:r>
    </w:p>
    <w:p w:rsidR="00B31220" w:rsidRDefault="00B31220" w:rsidP="00B31220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5)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հանձնման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ստորագրելը՝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կապիտալ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ընդհանուր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տարաժամկետ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վերջին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պակաս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կապիտալ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ընդհանուր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տոկոսից</w:t>
      </w:r>
      <w:r>
        <w:rPr>
          <w:rFonts w:ascii="GHEA Grapalat" w:hAnsi="GHEA Grapalat" w:cs="Sylfaen"/>
          <w:sz w:val="20"/>
          <w:lang w:val="hy-AM"/>
        </w:rPr>
        <w:t>: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lang w:val="hy-AM"/>
        </w:rPr>
      </w:pP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5. </w:t>
      </w:r>
      <w:r>
        <w:rPr>
          <w:rFonts w:ascii="Sylfaen" w:hAnsi="Sylfaen" w:cs="Sylfaen"/>
          <w:b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ՎԱՐՁԱՏՐՈՒԹՅՈՒՆԸ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5.1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ընդհանուր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-------------- (------------------) 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 (----------------------------------------)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ԱԱՀ</w:t>
      </w:r>
      <w:r>
        <w:rPr>
          <w:rFonts w:ascii="GHEA Grapalat" w:hAnsi="GHEA Grapalat" w:cs="Times Armenia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ներառում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բոլոր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ծախսերը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1-</w:t>
      </w:r>
      <w:r>
        <w:rPr>
          <w:rFonts w:ascii="Sylfaen" w:hAnsi="Sylfaen" w:cs="Sylfaen"/>
          <w:sz w:val="20"/>
          <w:szCs w:val="20"/>
          <w:lang w:val="hy-AM"/>
        </w:rPr>
        <w:t>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չափաբաժին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.............. (.....................) 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որից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 (-----------------------------)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ԱԱՀ</w:t>
      </w:r>
      <w:r>
        <w:rPr>
          <w:rFonts w:ascii="GHEA Grapalat" w:hAnsi="GHEA Grapalat" w:cs="Times Armenia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Times Armenian"/>
          <w:sz w:val="20"/>
          <w:szCs w:val="20"/>
          <w:lang w:val="hy-AM"/>
        </w:rPr>
        <w:t xml:space="preserve">     ------------------------------------------------------------------------------------------------------------------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n-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չափաբաժին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.............. (.....................) 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որից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 (----------------------------)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ԱԱՀ</w:t>
      </w:r>
      <w:r>
        <w:rPr>
          <w:rFonts w:ascii="GHEA Grapalat" w:hAnsi="GHEA Grapalat" w:cs="Times Armenia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 w:rsidRPr="005100A0">
        <w:rPr>
          <w:rFonts w:ascii="GHEA Grapalat" w:hAnsi="GHEA Grapalat" w:cs="Sylfaen"/>
          <w:sz w:val="20"/>
          <w:szCs w:val="20"/>
          <w:vertAlign w:val="superscript"/>
          <w:lang w:val="hy-AM"/>
        </w:rPr>
        <w:t>31</w:t>
      </w:r>
      <w:r>
        <w:rPr>
          <w:rStyle w:val="aff1"/>
          <w:rFonts w:ascii="GHEA Grapalat" w:hAnsi="GHEA Grapalat" w:cs="Sylfaen"/>
          <w:color w:val="FFFFFF"/>
          <w:sz w:val="20"/>
          <w:szCs w:val="20"/>
          <w:lang w:val="hy-AM"/>
        </w:rPr>
        <w:footnoteReference w:id="20"/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 w:val="20"/>
          <w:szCs w:val="20"/>
          <w:lang w:val="hy-AM"/>
        </w:rPr>
        <w:t xml:space="preserve">5.2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չունի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ավելացնելու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իսկ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նվազեցնելու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5.3</w:t>
      </w:r>
      <w:r>
        <w:rPr>
          <w:rFonts w:ascii="GHEA Grapalat" w:hAnsi="GHEA Grapalat" w:cs="Sylfaen"/>
          <w:sz w:val="20"/>
          <w:szCs w:val="20"/>
          <w:lang w:val="hy-AM"/>
        </w:rPr>
        <w:tab/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գրաֆիկով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առանձին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տեսակի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փուլերի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4-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բաժնով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ընդունելու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անկանխիկ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դրամական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հաշվարկային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վրա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ժամանակացույցով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հավելված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N 2)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չափերով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ամիներին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ամսվա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20-</w:t>
      </w:r>
      <w:r>
        <w:rPr>
          <w:rFonts w:ascii="Sylfaen" w:hAnsi="Sylfaen" w:cs="Sylfaen"/>
          <w:sz w:val="20"/>
          <w:szCs w:val="20"/>
          <w:lang w:val="hy-AM"/>
        </w:rPr>
        <w:t>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հետո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ամսում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ժամանակացույցով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30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բայց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ուշ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դեկտեմբերի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00A0">
        <w:rPr>
          <w:rFonts w:ascii="GHEA Grapalat" w:hAnsi="GHEA Grapalat" w:cs="Sylfaen"/>
          <w:sz w:val="20"/>
          <w:szCs w:val="20"/>
          <w:lang w:val="hy-AM"/>
        </w:rPr>
        <w:t>3</w:t>
      </w:r>
      <w:r>
        <w:rPr>
          <w:rFonts w:ascii="GHEA Grapalat" w:hAnsi="GHEA Grapalat" w:cs="Sylfaen"/>
          <w:sz w:val="20"/>
          <w:szCs w:val="20"/>
          <w:lang w:val="hy-AM"/>
        </w:rPr>
        <w:t>0-</w:t>
      </w:r>
      <w:r>
        <w:rPr>
          <w:rFonts w:ascii="Sylfaen" w:hAnsi="Sylfaen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5.4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շրջանակում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կատարողական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դիմաց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վճարումներն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բանաձևով՝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ՎԳ</w:t>
      </w:r>
      <w:r>
        <w:rPr>
          <w:rFonts w:ascii="GHEA Grapalat" w:hAnsi="GHEA Grapalat" w:cs="Sylfaen"/>
          <w:sz w:val="20"/>
          <w:szCs w:val="20"/>
          <w:lang w:val="hy-AM"/>
        </w:rPr>
        <w:t>=</w:t>
      </w:r>
      <w:r>
        <w:rPr>
          <w:rFonts w:ascii="Sylfaen" w:hAnsi="Sylfaen" w:cs="Sylfaen"/>
          <w:sz w:val="20"/>
          <w:szCs w:val="20"/>
          <w:lang w:val="hy-AM"/>
        </w:rPr>
        <w:t>ՄԳ</w:t>
      </w:r>
      <w:r>
        <w:rPr>
          <w:rFonts w:ascii="GHEA Grapalat" w:hAnsi="GHEA Grapalat" w:cs="Sylfaen"/>
          <w:sz w:val="20"/>
          <w:szCs w:val="20"/>
          <w:lang w:val="hy-AM"/>
        </w:rPr>
        <w:t>/</w:t>
      </w:r>
      <w:r>
        <w:rPr>
          <w:rFonts w:ascii="Sylfaen" w:hAnsi="Sylfaen" w:cs="Sylfaen"/>
          <w:sz w:val="20"/>
          <w:szCs w:val="20"/>
          <w:lang w:val="hy-AM"/>
        </w:rPr>
        <w:t>ՆԳ</w:t>
      </w:r>
      <w:r>
        <w:rPr>
          <w:rFonts w:ascii="GHEA Grapalat" w:hAnsi="GHEA Grapalat" w:cs="Sylfaen"/>
          <w:sz w:val="20"/>
          <w:szCs w:val="20"/>
          <w:lang w:val="hy-AM"/>
        </w:rPr>
        <w:t>x</w:t>
      </w:r>
      <w:r w:rsidRPr="005100A0"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 w:cs="Sylfaen"/>
          <w:sz w:val="20"/>
          <w:szCs w:val="20"/>
          <w:lang w:val="hy-AM"/>
        </w:rPr>
        <w:t>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որտեղ՝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ՄԳ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5.1 </w:t>
      </w:r>
      <w:r>
        <w:rPr>
          <w:rFonts w:ascii="Sylfaen" w:hAnsi="Sylfaen" w:cs="Sylfaen"/>
          <w:sz w:val="20"/>
          <w:szCs w:val="20"/>
          <w:lang w:val="hy-AM"/>
        </w:rPr>
        <w:t>կետում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նշված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 w:rsidRPr="005100A0">
        <w:rPr>
          <w:rFonts w:ascii="GHEA Grapalat" w:hAnsi="GHEA Grapalat" w:cs="Sylfaen"/>
          <w:sz w:val="20"/>
          <w:szCs w:val="20"/>
          <w:vertAlign w:val="superscript"/>
          <w:lang w:val="hy-AM"/>
        </w:rPr>
        <w:t>33</w:t>
      </w:r>
      <w:r>
        <w:rPr>
          <w:rStyle w:val="aff1"/>
          <w:rFonts w:ascii="GHEA Grapalat" w:hAnsi="GHEA Grapalat" w:cs="Sylfaen"/>
          <w:color w:val="FFFFFF"/>
          <w:sz w:val="20"/>
          <w:szCs w:val="20"/>
          <w:lang w:val="hy-AM"/>
        </w:rPr>
        <w:footnoteReference w:id="21"/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ՆԳ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շինարարական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ծրագրի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նախահաշվային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100A0"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 w:cs="Sylfaen"/>
          <w:sz w:val="20"/>
          <w:szCs w:val="20"/>
          <w:lang w:val="hy-AM"/>
        </w:rPr>
        <w:t>Ծ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/>
        </w:rPr>
        <w:t>տվյալ</w:t>
      </w:r>
      <w:r w:rsidRPr="005100A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/>
        </w:rPr>
        <w:t>կատարողական</w:t>
      </w:r>
      <w:r w:rsidRPr="005100A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/>
        </w:rPr>
        <w:t>ակտով</w:t>
      </w:r>
      <w:r w:rsidRPr="005100A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5100A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/>
        </w:rPr>
        <w:t>աշխատանքների</w:t>
      </w:r>
      <w:r w:rsidRPr="005100A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/>
        </w:rPr>
        <w:t>ծավալն</w:t>
      </w:r>
      <w:r w:rsidRPr="005100A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/>
        </w:rPr>
        <w:t>է</w:t>
      </w:r>
      <w:r w:rsidRPr="005100A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/>
        </w:rPr>
        <w:t>գումարային</w:t>
      </w:r>
      <w:r w:rsidRPr="005100A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/>
        </w:rPr>
        <w:t>արտահայտությամբ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ՎԳ</w:t>
      </w:r>
      <w:r>
        <w:rPr>
          <w:rFonts w:ascii="GHEA Grapalat" w:hAnsi="GHEA Grapalat" w:cs="Sylfaen"/>
          <w:sz w:val="20"/>
          <w:szCs w:val="20"/>
          <w:lang w:val="hy-AM"/>
        </w:rPr>
        <w:t xml:space="preserve"> -</w:t>
      </w:r>
      <w:r w:rsidRPr="005100A0"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նախահաշվով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դիմաց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գումարն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lang w:val="hy-AM"/>
        </w:rPr>
      </w:pP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6. </w:t>
      </w:r>
      <w:r>
        <w:rPr>
          <w:rFonts w:ascii="Sylfaen" w:hAnsi="Sylfaen" w:cs="Sylfaen"/>
          <w:b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ՊԱՏԱՍԽԱՆԱՏՎՈՒԹՅՈՒՆԸ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6.1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որակի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1.3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ներառյալ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գրաֆիկը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պահպանման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6.2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խախտելու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ուշացված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5100A0"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գանձվում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տույժ</w:t>
      </w:r>
      <w:r>
        <w:rPr>
          <w:rFonts w:ascii="GHEA Grapalat" w:hAnsi="GHEA Grapalat" w:cs="Arial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սակայն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Arial"/>
          <w:sz w:val="20"/>
          <w:szCs w:val="20"/>
          <w:lang w:val="hy-AM"/>
        </w:rPr>
        <w:t xml:space="preserve"> 0,05 (</w:t>
      </w:r>
      <w:r>
        <w:rPr>
          <w:rFonts w:ascii="Sylfaen" w:hAnsi="Sylfaen" w:cs="Sylfaen"/>
          <w:sz w:val="20"/>
          <w:szCs w:val="20"/>
          <w:lang w:val="hy-AM"/>
        </w:rPr>
        <w:t>զրո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հինգ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հարյուրերրորդական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տոկոսի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չափով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</w:t>
      </w:r>
      <w:r w:rsidR="009E008A" w:rsidRPr="009E008A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5.3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խախտման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ուշացված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հաշվարկվում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տույժ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վճարման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սակայն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չվճարված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գումարի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0,05 (</w:t>
      </w:r>
      <w:r>
        <w:rPr>
          <w:rFonts w:ascii="Sylfaen" w:hAnsi="Sylfaen" w:cs="Sylfaen"/>
          <w:sz w:val="20"/>
          <w:szCs w:val="20"/>
          <w:lang w:val="hy-AM"/>
        </w:rPr>
        <w:t>զրո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հինգ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հարյուրերրորդական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տոկոսի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չափով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9E008A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</w:t>
      </w:r>
      <w:r w:rsidRPr="009E008A">
        <w:rPr>
          <w:rFonts w:ascii="GHEA Grapalat" w:hAnsi="GHEA Grapalat"/>
          <w:sz w:val="20"/>
          <w:szCs w:val="20"/>
          <w:lang w:val="hy-AM"/>
        </w:rPr>
        <w:t>4</w:t>
      </w:r>
      <w:r w:rsidR="00B31220">
        <w:rPr>
          <w:rFonts w:ascii="GHEA Grapalat" w:hAnsi="GHEA Grapalat"/>
          <w:sz w:val="20"/>
          <w:szCs w:val="20"/>
          <w:lang w:val="hy-AM"/>
        </w:rPr>
        <w:tab/>
      </w:r>
      <w:r w:rsidR="00B31220">
        <w:rPr>
          <w:rFonts w:ascii="Sylfaen" w:hAnsi="Sylfaen" w:cs="Sylfaen"/>
          <w:sz w:val="20"/>
          <w:szCs w:val="20"/>
          <w:lang w:val="hy-AM"/>
        </w:rPr>
        <w:t>Պայմանագրով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չնախատեսված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դեպքերում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կողմերն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իրենց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չկատարելու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կամ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ոչ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պատշաճ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կատարելու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համար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են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կրում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ՀՀ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օրենսդրությամբ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սահմանված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կարգով</w:t>
      </w:r>
      <w:r w:rsidR="00B31220"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9E008A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</w:t>
      </w:r>
      <w:r w:rsidRPr="009E008A">
        <w:rPr>
          <w:rFonts w:ascii="GHEA Grapalat" w:hAnsi="GHEA Grapalat"/>
          <w:sz w:val="20"/>
          <w:szCs w:val="20"/>
          <w:lang w:val="hy-AM"/>
        </w:rPr>
        <w:t>5</w:t>
      </w:r>
      <w:r w:rsidR="00B31220">
        <w:rPr>
          <w:rFonts w:ascii="GHEA Grapalat" w:hAnsi="GHEA Grapalat"/>
          <w:sz w:val="20"/>
          <w:szCs w:val="20"/>
          <w:lang w:val="hy-AM"/>
        </w:rPr>
        <w:tab/>
      </w:r>
      <w:r w:rsidR="00B31220">
        <w:rPr>
          <w:rFonts w:ascii="Sylfaen" w:hAnsi="Sylfaen" w:cs="Sylfaen"/>
          <w:sz w:val="20"/>
          <w:szCs w:val="20"/>
          <w:lang w:val="hy-AM"/>
        </w:rPr>
        <w:t>Տույժերի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և</w:t>
      </w:r>
      <w:r w:rsidR="00B31220">
        <w:rPr>
          <w:rFonts w:ascii="GHEA Grapalat" w:hAnsi="GHEA Grapalat" w:cs="Arial"/>
          <w:sz w:val="20"/>
          <w:szCs w:val="20"/>
          <w:lang w:val="hy-AM"/>
        </w:rPr>
        <w:t xml:space="preserve"> (</w:t>
      </w:r>
      <w:r w:rsidR="00B31220">
        <w:rPr>
          <w:rFonts w:ascii="Sylfaen" w:hAnsi="Sylfaen" w:cs="Sylfaen"/>
          <w:sz w:val="20"/>
          <w:szCs w:val="20"/>
          <w:lang w:val="hy-AM"/>
        </w:rPr>
        <w:t>կամ</w:t>
      </w:r>
      <w:r w:rsidR="00B31220">
        <w:rPr>
          <w:rFonts w:ascii="GHEA Grapalat" w:hAnsi="GHEA Grapalat" w:cs="Arial"/>
          <w:sz w:val="20"/>
          <w:szCs w:val="20"/>
          <w:lang w:val="hy-AM"/>
        </w:rPr>
        <w:t>)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տուգանքների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վճարումը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կողմերին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չի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ազատում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իրենց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 w:rsidR="00B31220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կատարելուց</w:t>
      </w:r>
      <w:r w:rsidR="00B31220">
        <w:rPr>
          <w:rFonts w:ascii="Tahoma" w:hAnsi="Tahoma" w:cs="Tahoma"/>
          <w:sz w:val="20"/>
          <w:szCs w:val="20"/>
          <w:lang w:val="hy-AM"/>
        </w:rPr>
        <w:t>։</w:t>
      </w:r>
      <w:r w:rsidR="00B31220">
        <w:rPr>
          <w:rFonts w:ascii="GHEA Grapalat" w:hAnsi="GHEA Grapalat"/>
          <w:sz w:val="20"/>
          <w:szCs w:val="20"/>
          <w:lang w:val="hy-AM"/>
        </w:rPr>
        <w:t xml:space="preserve"> </w:t>
      </w:r>
      <w:r w:rsidR="00B31220">
        <w:rPr>
          <w:rFonts w:ascii="GHEA Grapalat" w:hAnsi="GHEA Grapalat"/>
          <w:sz w:val="20"/>
          <w:szCs w:val="20"/>
          <w:lang w:val="hy-AM"/>
        </w:rPr>
        <w:tab/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7. </w:t>
      </w:r>
      <w:r>
        <w:rPr>
          <w:rFonts w:ascii="Sylfaen" w:hAnsi="Sylfaen" w:cs="Sylfaen"/>
          <w:b/>
          <w:sz w:val="20"/>
          <w:szCs w:val="20"/>
          <w:lang w:val="hy-AM"/>
        </w:rPr>
        <w:t>ԱՆՀԱՂԹԱՀԱՐԵԼԻ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ԱԶԴԵՑՈՒԹՅՈՒՆԸ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b/>
          <w:sz w:val="20"/>
          <w:szCs w:val="20"/>
          <w:lang w:val="hy-AM"/>
        </w:rPr>
        <w:t>ՖՈՐՍ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>-</w:t>
      </w:r>
      <w:r>
        <w:rPr>
          <w:rFonts w:ascii="Sylfaen" w:hAnsi="Sylfaen" w:cs="Sylfaen"/>
          <w:b/>
          <w:sz w:val="20"/>
          <w:szCs w:val="20"/>
          <w:lang w:val="hy-AM"/>
        </w:rPr>
        <w:t>ՄԱԺՈՐ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>)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մասնակիորեն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ազատվում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եղել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անհաղթահարելի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ազդեցության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հետևանքով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հետո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չէին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կանխատեսել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կանխարգելել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Այդպիսի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իրավիճակներ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երկրաշարժը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ջրհեղեղը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հրդեհը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պատերազմը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ռազմական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արտակարգ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հայտարարելը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քաղաքական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հուզումները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գործադուլները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հաղորդակցության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դադարեցումը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պետական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մարմինների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որոնք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անհնարին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դարձնում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կատարումը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արտակարգ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ազդեցությունը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շարունակվում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3 (</w:t>
      </w:r>
      <w:r>
        <w:rPr>
          <w:rFonts w:ascii="Sylfaen" w:hAnsi="Sylfaen" w:cs="Sylfaen"/>
          <w:sz w:val="20"/>
          <w:szCs w:val="20"/>
          <w:lang w:val="hy-AM"/>
        </w:rPr>
        <w:t>երեք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ամսից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նախապես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տեղյակ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պահելով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մյուս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8. </w:t>
      </w:r>
      <w:r>
        <w:rPr>
          <w:rFonts w:ascii="Sylfaen" w:hAnsi="Sylfaen" w:cs="Sylfaen"/>
          <w:b/>
          <w:sz w:val="20"/>
          <w:szCs w:val="20"/>
          <w:lang w:val="hy-AM"/>
        </w:rPr>
        <w:t>ԱՅԼ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ՊԱՅՄԱՆՆԵՐ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8.1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մեջ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մտնում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ստորագրման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ստանձնած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կատարումը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պարտականությունների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հանդիսանում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նախարարության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հաշվառված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լինելու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հանգամանքը</w:t>
      </w:r>
      <w:r w:rsidRPr="005100A0">
        <w:rPr>
          <w:rFonts w:ascii="GHEA Grapalat" w:hAnsi="GHEA Grapalat" w:cs="Sylfaen"/>
          <w:sz w:val="20"/>
          <w:szCs w:val="20"/>
          <w:vertAlign w:val="superscript"/>
          <w:lang w:val="hy-AM"/>
        </w:rPr>
        <w:t>35</w:t>
      </w:r>
      <w:r>
        <w:rPr>
          <w:rStyle w:val="aff1"/>
          <w:rFonts w:ascii="GHEA Grapalat" w:hAnsi="GHEA Grapalat" w:cs="Sylfaen"/>
          <w:color w:val="FFFFFF"/>
          <w:sz w:val="20"/>
          <w:szCs w:val="20"/>
          <w:lang w:val="hy-AM"/>
        </w:rPr>
        <w:footnoteReference w:id="22"/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8.2 </w:t>
      </w:r>
      <w:r>
        <w:rPr>
          <w:rFonts w:ascii="Sylfaen" w:hAnsi="Sylfaen" w:cs="Sylfaen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կողմի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դադարել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հակընդդեմ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հաշվանցով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գրավոր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կնիքով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համաձայնության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փոխանցվել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պարտապան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գրավոր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համաձայնության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:rsidR="00B31220" w:rsidRDefault="00B31220" w:rsidP="00B31220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 xml:space="preserve">8.3 </w:t>
      </w:r>
      <w:r>
        <w:rPr>
          <w:rFonts w:ascii="Sylfaen" w:hAnsi="Sylfaen" w:cs="Sylfaen"/>
          <w:sz w:val="20"/>
          <w:szCs w:val="20"/>
          <w:lang w:val="hy-AM"/>
        </w:rPr>
        <w:t>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երբ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հսկողության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վերահսկողության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բողոքների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քննության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կեղծ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տեղեկություններ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),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վերջինիս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ընտրված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ճանաչելու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գալուց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հետո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միակողմանիորեն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խախտումները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լինելու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կհանդիսանային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հետևանքով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առաջացող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թողնված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օգուտի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ռիսկը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իսկ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վերջինս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փոխհատուցել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մեղքով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1276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8.4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քննության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դատարաններում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>8.5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Պայմանագրում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փոփոխություններ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լրացումներ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փոխադարձ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համաձայնագիր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կհանդիսանա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անբաժանելի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Արգելվում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իսկ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տարիներին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համաձայնագրում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այնպիսի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որոնք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հանգեցնում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ձեռք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բերվող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միավորի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արհեստական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փոփոխման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անկախ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ազդեցությամբ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կառավարությունը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8.6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գրավոր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տեղեկացնում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Պատվիրատուին՝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տրամադրելով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պատճենը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հանդիսացող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տվյալները՝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հինգ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 w:rsidRPr="005100A0">
        <w:rPr>
          <w:rFonts w:ascii="GHEA Grapalat" w:hAnsi="GHEA Grapalat" w:cs="Sylfaen"/>
          <w:sz w:val="20"/>
          <w:szCs w:val="20"/>
          <w:vertAlign w:val="superscript"/>
          <w:lang w:val="hy-AM"/>
        </w:rPr>
        <w:t>36</w:t>
      </w:r>
      <w:r>
        <w:rPr>
          <w:rStyle w:val="aff1"/>
          <w:rFonts w:ascii="GHEA Grapalat" w:hAnsi="GHEA Grapalat" w:cs="Sylfaen"/>
          <w:color w:val="FFFFFF"/>
          <w:sz w:val="20"/>
          <w:szCs w:val="20"/>
          <w:lang w:val="hy-AM"/>
        </w:rPr>
        <w:footnoteReference w:id="23"/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8.7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համատեղ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գործունեության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պայմանագիր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համատեղ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համապարտ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անդամի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կոնսորցիումից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դուրս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միակողմանիորեն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անդամների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կիրառվում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միջոցները</w:t>
      </w:r>
      <w:r w:rsidRPr="005100A0">
        <w:rPr>
          <w:rFonts w:ascii="GHEA Grapalat" w:hAnsi="GHEA Grapalat" w:cs="Sylfaen"/>
          <w:sz w:val="20"/>
          <w:szCs w:val="20"/>
          <w:vertAlign w:val="superscript"/>
          <w:lang w:val="hy-AM"/>
        </w:rPr>
        <w:t>37</w:t>
      </w:r>
      <w:r>
        <w:rPr>
          <w:rStyle w:val="aff1"/>
          <w:rFonts w:ascii="GHEA Grapalat" w:hAnsi="GHEA Grapalat"/>
          <w:color w:val="FFFFFF"/>
          <w:sz w:val="20"/>
          <w:szCs w:val="20"/>
          <w:lang w:val="hy-AM"/>
        </w:rPr>
        <w:footnoteReference w:id="24"/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hy-AM"/>
        </w:rPr>
        <w:t>8.8</w:t>
      </w:r>
      <w:r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երկարաձգվել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լրանալը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առաջարկության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առկայության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պայմանով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մոտ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վերացել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օգտագործման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պահանջը</w:t>
      </w:r>
      <w:r w:rsidRPr="005100A0">
        <w:rPr>
          <w:rFonts w:ascii="GHEA Grapalat" w:hAnsi="GHEA Grapalat" w:cs="Sylfaen"/>
          <w:sz w:val="20"/>
          <w:lang w:val="hy-AM"/>
        </w:rPr>
        <w:t xml:space="preserve">, </w:t>
      </w:r>
      <w:r w:rsidRPr="005100A0">
        <w:rPr>
          <w:rFonts w:ascii="Sylfaen" w:hAnsi="Sylfaen" w:cs="Sylfaen"/>
          <w:sz w:val="20"/>
          <w:lang w:val="hy-AM"/>
        </w:rPr>
        <w:t>իսկ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Կապալառուի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առաջարկությունը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ներկայացվել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է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ոչ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ուշ</w:t>
      </w:r>
      <w:r w:rsidRPr="005100A0">
        <w:rPr>
          <w:rFonts w:ascii="GHEA Grapalat" w:hAnsi="GHEA Grapalat" w:cs="Sylfaen"/>
          <w:sz w:val="20"/>
          <w:lang w:val="hy-AM"/>
        </w:rPr>
        <w:t xml:space="preserve">, </w:t>
      </w:r>
      <w:r w:rsidRPr="005100A0">
        <w:rPr>
          <w:rFonts w:ascii="Sylfaen" w:hAnsi="Sylfaen" w:cs="Sylfaen"/>
          <w:sz w:val="20"/>
          <w:lang w:val="hy-AM"/>
        </w:rPr>
        <w:t>քան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պայմանագրով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ի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սկզբանե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աշխատանքների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կատարման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համար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սահմանված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ժամկետը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լրանալուց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առնվազն</w:t>
      </w:r>
      <w:r w:rsidRPr="005100A0">
        <w:rPr>
          <w:rFonts w:ascii="GHEA Grapalat" w:hAnsi="GHEA Grapalat" w:cs="Sylfaen"/>
          <w:sz w:val="20"/>
          <w:lang w:val="hy-AM"/>
        </w:rPr>
        <w:t xml:space="preserve"> 5 </w:t>
      </w:r>
      <w:r w:rsidRPr="005100A0">
        <w:rPr>
          <w:rFonts w:ascii="Sylfaen" w:hAnsi="Sylfaen" w:cs="Sylfaen"/>
          <w:sz w:val="20"/>
          <w:lang w:val="hy-AM"/>
        </w:rPr>
        <w:t>օրացուցային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օր</w:t>
      </w:r>
      <w:r w:rsidRPr="005100A0">
        <w:rPr>
          <w:rFonts w:ascii="GHEA Grapalat" w:hAnsi="GHEA Grapalat" w:cs="Sylfaen"/>
          <w:sz w:val="20"/>
          <w:lang w:val="hy-AM"/>
        </w:rPr>
        <w:t xml:space="preserve"> </w:t>
      </w:r>
      <w:r w:rsidRPr="005100A0">
        <w:rPr>
          <w:rFonts w:ascii="Sylfaen" w:hAnsi="Sylfaen" w:cs="Sylfaen"/>
          <w:sz w:val="20"/>
          <w:lang w:val="hy-AM"/>
        </w:rPr>
        <w:t>առաջ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երկարաձգվել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անգամ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30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բայց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B31220" w:rsidRDefault="00B31220" w:rsidP="00B31220">
      <w:pPr>
        <w:tabs>
          <w:tab w:val="left" w:pos="72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>8.9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պայմաններում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Կապալառու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օգուտները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խնայողություններ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օգուտը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72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երրորդ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անձանց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ներառյալ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շրջանակում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գործարքները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դրանցից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բխող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դուրս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կարգավորման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դաշտից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ընդունելու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վրա։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գործարքների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դրանցից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բխող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կարգավորվում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գործարքների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կարգավորող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նորմերով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 xml:space="preserve">8.10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Sylfaen" w:hAnsi="Sylfaen" w:cs="Sylfaen"/>
          <w:sz w:val="20"/>
          <w:szCs w:val="20"/>
          <w:lang w:val="hy-AM"/>
        </w:rPr>
        <w:t>վորու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Sylfaen" w:hAnsi="Sylfaen" w:cs="Sylfaen"/>
          <w:sz w:val="20"/>
          <w:szCs w:val="20"/>
          <w:lang w:val="hy-AM"/>
        </w:rPr>
        <w:t>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հետևանքով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փոխադարձ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համաձայնությամբ՝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բացառությամբ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հատկացումների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նվազեցման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փոխադարձ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համաձայնությունն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ձեռք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բերել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հատկացումների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նվազեցումը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B31220" w:rsidRDefault="00B31220" w:rsidP="00B31220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 xml:space="preserve">8.11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ստանձնած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Sylfaen" w:hAnsi="Sylfaen" w:cs="Sylfaen"/>
          <w:sz w:val="20"/>
          <w:szCs w:val="20"/>
          <w:lang w:val="hy-AM"/>
        </w:rPr>
        <w:t>րելու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ծանուցումը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հրապարակում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hy-AM"/>
        </w:rPr>
        <w:t>հասցեով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ինտերնետային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կայքի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Franklin Gothic Medium Cond" w:hAnsi="Franklin Gothic Medium Cond" w:cs="Franklin Gothic Medium Cond"/>
          <w:sz w:val="20"/>
          <w:szCs w:val="20"/>
          <w:lang w:val="hy-AM"/>
        </w:rPr>
        <w:t>«</w:t>
      </w:r>
      <w:r>
        <w:rPr>
          <w:rFonts w:ascii="Sylfaen" w:hAnsi="Sylfaen" w:cs="Sylfaen"/>
          <w:sz w:val="20"/>
          <w:szCs w:val="20"/>
          <w:lang w:val="hy-AM"/>
        </w:rPr>
        <w:t>Պայմանագրերը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ծանուցումներ</w:t>
      </w:r>
      <w:r>
        <w:rPr>
          <w:rFonts w:ascii="Franklin Gothic Medium Cond" w:hAnsi="Franklin Gothic Medium Cond" w:cs="Franklin Gothic Medium Cond"/>
          <w:sz w:val="20"/>
          <w:szCs w:val="20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բաժնում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նշելով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հրապարակման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ամսաթիվը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վերաբերյալ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համարվում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ծանուցված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ծանուցումը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հրապարակվելուն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>8.12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կապակցությամբ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բանակցությունների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ձեռք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չբերելու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դատական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8.13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____ </w:t>
      </w:r>
      <w:r>
        <w:rPr>
          <w:rFonts w:ascii="Sylfaen" w:hAnsi="Sylfaen" w:cs="Sylfaen"/>
          <w:sz w:val="20"/>
          <w:szCs w:val="20"/>
          <w:lang w:val="hy-AM"/>
        </w:rPr>
        <w:t>էջից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կնքվում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օրինակից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որոնք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ունեն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հավասարազոր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իրավաբանական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մեկական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օրինակ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N 1, N 2, N 3, </w:t>
      </w:r>
      <w:r>
        <w:rPr>
          <w:rFonts w:ascii="GHEA Grapalat" w:hAnsi="GHEA Grapalat" w:cs="Arial"/>
          <w:sz w:val="20"/>
          <w:szCs w:val="20"/>
          <w:lang w:val="hy-AM"/>
        </w:rPr>
        <w:t xml:space="preserve">N 4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Arial"/>
          <w:sz w:val="20"/>
          <w:szCs w:val="20"/>
          <w:lang w:val="hy-AM"/>
        </w:rPr>
        <w:t xml:space="preserve"> N 4.1 </w:t>
      </w:r>
      <w:r>
        <w:rPr>
          <w:rFonts w:ascii="Sylfaen" w:hAnsi="Sylfaen" w:cs="Sylfaen"/>
          <w:sz w:val="20"/>
          <w:szCs w:val="20"/>
          <w:lang w:val="hy-AM"/>
        </w:rPr>
        <w:t>հավելվածները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համարվում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անբաժանելի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8.14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հարաբերությունների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կիրառվում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:rsidR="00B31220" w:rsidRDefault="00B31220" w:rsidP="00B31220">
      <w:pPr>
        <w:ind w:firstLine="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9. </w:t>
      </w:r>
      <w:r>
        <w:rPr>
          <w:rFonts w:ascii="Sylfaen" w:hAnsi="Sylfaen" w:cs="Sylfaen"/>
          <w:b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ՀԱՍՑԵՆԵՐԸ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b/>
          <w:sz w:val="20"/>
          <w:szCs w:val="20"/>
          <w:lang w:val="hy-AM"/>
        </w:rPr>
        <w:t>ԲԱՆԿԱՅԻՆ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ՍՏՈՐԱԳՐՈՒԹՅՈՒՆՆԵՐԸ</w:t>
      </w: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B31220" w:rsidRPr="00914CD2" w:rsidTr="00A402F3">
        <w:trPr>
          <w:jc w:val="center"/>
        </w:trPr>
        <w:tc>
          <w:tcPr>
            <w:tcW w:w="4539" w:type="dxa"/>
          </w:tcPr>
          <w:p w:rsidR="00B31220" w:rsidRDefault="00B31220" w:rsidP="00914CD2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nb-NO"/>
              </w:rPr>
              <w:t>ՊԱՏՎԻՐԱՏՈՒ</w:t>
            </w:r>
          </w:p>
          <w:p w:rsidR="00B31220" w:rsidRPr="00914CD2" w:rsidRDefault="00914CD2" w:rsidP="00914CD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Եղվարդի համայնքապետարան</w:t>
            </w:r>
          </w:p>
          <w:p w:rsidR="00914CD2" w:rsidRPr="00914CD2" w:rsidRDefault="00914CD2" w:rsidP="00914CD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Ք. Եղվարդ, Երևանյան 1</w:t>
            </w:r>
          </w:p>
          <w:p w:rsidR="00914CD2" w:rsidRPr="00914CD2" w:rsidRDefault="00914CD2" w:rsidP="00914CD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ՀՀ Ֆ/Ն գործառնական վարչություն</w:t>
            </w:r>
          </w:p>
          <w:p w:rsidR="00914CD2" w:rsidRPr="00914CD2" w:rsidRDefault="00914CD2" w:rsidP="00914CD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Հ/Հ 900112101184</w:t>
            </w:r>
          </w:p>
          <w:p w:rsidR="00914CD2" w:rsidRPr="00914CD2" w:rsidRDefault="00914CD2" w:rsidP="00914CD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ՀՎՀՀ 03546128</w:t>
            </w:r>
          </w:p>
          <w:p w:rsidR="00914CD2" w:rsidRPr="0000667C" w:rsidRDefault="00914CD2" w:rsidP="00914CD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 xml:space="preserve">Համայնքի ղեկավար՝   Ն. </w:t>
            </w:r>
            <w:r w:rsidRPr="0000667C">
              <w:rPr>
                <w:rFonts w:ascii="Sylfaen" w:hAnsi="Sylfaen"/>
                <w:sz w:val="22"/>
                <w:szCs w:val="22"/>
                <w:lang w:val="hy-AM"/>
              </w:rPr>
              <w:t>Սարգսյան</w:t>
            </w:r>
          </w:p>
          <w:p w:rsidR="00B31220" w:rsidRPr="00914CD2" w:rsidRDefault="00B31220" w:rsidP="00914CD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31220" w:rsidRPr="00914CD2" w:rsidRDefault="00B31220" w:rsidP="00914CD2">
            <w:pPr>
              <w:jc w:val="center"/>
              <w:rPr>
                <w:rFonts w:ascii="GHEA Grapalat" w:hAnsi="GHEA Grapalat"/>
                <w:lang w:val="hy-AM"/>
              </w:rPr>
            </w:pPr>
            <w:r w:rsidRPr="00914CD2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B31220" w:rsidRPr="00914CD2" w:rsidRDefault="00B31220" w:rsidP="00914CD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4CD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14CD2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914CD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  <w:p w:rsidR="00B31220" w:rsidRPr="00914CD2" w:rsidRDefault="00B31220" w:rsidP="00914CD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4CD2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914CD2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914CD2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B31220" w:rsidRPr="00914CD2" w:rsidRDefault="00B3122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46" w:type="dxa"/>
          </w:tcPr>
          <w:p w:rsidR="00B31220" w:rsidRPr="00914CD2" w:rsidRDefault="00B31220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pt-BR"/>
              </w:rPr>
              <w:t>ԿԱՊԱԼԱՌՈՒ</w:t>
            </w:r>
          </w:p>
          <w:p w:rsidR="00B31220" w:rsidRPr="00914CD2" w:rsidRDefault="00B31220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31220" w:rsidRPr="00914CD2" w:rsidRDefault="00B31220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31220" w:rsidRPr="00914CD2" w:rsidRDefault="00B31220">
            <w:pPr>
              <w:jc w:val="center"/>
              <w:rPr>
                <w:rFonts w:ascii="GHEA Grapalat" w:hAnsi="GHEA Grapalat"/>
                <w:lang w:val="hy-AM"/>
              </w:rPr>
            </w:pPr>
            <w:r w:rsidRPr="00914CD2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B31220" w:rsidRPr="00914CD2" w:rsidRDefault="00B3122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4CD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14CD2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914CD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  <w:p w:rsidR="00B31220" w:rsidRPr="00914CD2" w:rsidRDefault="00B3122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914CD2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914CD2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</w:tr>
    </w:tbl>
    <w:p w:rsidR="00B31220" w:rsidRDefault="00B31220" w:rsidP="00B31220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u w:val="single"/>
          <w:lang w:val="nb-NO"/>
        </w:rPr>
      </w:pPr>
      <w:r>
        <w:rPr>
          <w:rFonts w:ascii="Sylfaen" w:hAnsi="Sylfaen" w:cs="Sylfaen"/>
          <w:i/>
          <w:sz w:val="20"/>
          <w:szCs w:val="20"/>
          <w:lang w:val="pt-BR"/>
        </w:rPr>
        <w:t>Անհրաժեշտության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դեպքում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նախագծում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կարող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են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ներառվել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ՀՀ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օրենսդրությանը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չհակասող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դրույթներ</w:t>
      </w:r>
      <w:r>
        <w:rPr>
          <w:rFonts w:ascii="Tahoma" w:hAnsi="Tahoma" w:cs="Tahoma"/>
          <w:i/>
          <w:sz w:val="20"/>
          <w:szCs w:val="20"/>
          <w:lang w:val="nb-NO"/>
        </w:rPr>
        <w:t>։</w:t>
      </w:r>
    </w:p>
    <w:p w:rsidR="00B31220" w:rsidRDefault="00B31220" w:rsidP="00797AD5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br w:type="page"/>
      </w:r>
      <w:r>
        <w:rPr>
          <w:rFonts w:ascii="Sylfaen" w:hAnsi="Sylfaen" w:cs="Sylfaen"/>
          <w:i/>
          <w:sz w:val="20"/>
          <w:szCs w:val="20"/>
          <w:lang w:val="hy-AM"/>
        </w:rPr>
        <w:lastRenderedPageBreak/>
        <w:t>Հավելված</w:t>
      </w:r>
      <w:r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i/>
          <w:sz w:val="20"/>
          <w:szCs w:val="20"/>
          <w:lang w:val="hy-AM"/>
        </w:rPr>
        <w:t>թիվ</w:t>
      </w:r>
      <w:r>
        <w:rPr>
          <w:rFonts w:ascii="GHEA Grapalat" w:hAnsi="GHEA Grapalat" w:cs="Arial"/>
          <w:i/>
          <w:sz w:val="20"/>
          <w:szCs w:val="20"/>
          <w:lang w:val="hy-AM"/>
        </w:rPr>
        <w:t xml:space="preserve"> 1</w:t>
      </w:r>
    </w:p>
    <w:p w:rsidR="00B31220" w:rsidRDefault="00B31220" w:rsidP="00B31220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sz w:val="20"/>
          <w:szCs w:val="20"/>
          <w:lang w:val="hy-AM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</w:t>
      </w:r>
      <w:r w:rsidR="006655D4">
        <w:rPr>
          <w:rFonts w:ascii="GHEA Grapalat" w:hAnsi="GHEA Grapalat"/>
          <w:i/>
          <w:sz w:val="20"/>
          <w:szCs w:val="20"/>
          <w:lang w:val="pt-BR"/>
        </w:rPr>
        <w:t>19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:rsidR="00B31220" w:rsidRDefault="00B31220" w:rsidP="00B31220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:rsidR="00B31220" w:rsidRDefault="00B31220" w:rsidP="00B31220">
      <w:pPr>
        <w:jc w:val="center"/>
        <w:rPr>
          <w:rFonts w:ascii="GHEA Grapalat" w:hAnsi="GHEA Grapalat" w:cs="Sylfaen"/>
          <w:b/>
          <w:lang w:val="hy-AM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lang w:val="hy-AM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lang w:val="hy-AM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lang w:val="hy-AM"/>
        </w:rPr>
      </w:pPr>
    </w:p>
    <w:p w:rsidR="00B31220" w:rsidRDefault="00B31220" w:rsidP="00B31220">
      <w:pPr>
        <w:jc w:val="center"/>
        <w:rPr>
          <w:rFonts w:ascii="GHEA Grapalat" w:hAnsi="GHEA Grapalat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>ԾԱՎԱԼԱԹԵՐԹ</w:t>
      </w:r>
      <w:r>
        <w:rPr>
          <w:rFonts w:ascii="GHEA Grapalat" w:hAnsi="GHEA Grapalat" w:cs="Arial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ՆԱԽԱՀԱՇԻՎ</w:t>
      </w:r>
      <w:r w:rsidRPr="005100A0">
        <w:rPr>
          <w:rFonts w:ascii="GHEA Grapalat" w:hAnsi="GHEA Grapalat" w:cs="Sylfaen"/>
          <w:b/>
          <w:vertAlign w:val="superscript"/>
          <w:lang w:val="hy-AM"/>
        </w:rPr>
        <w:t>39</w:t>
      </w:r>
      <w:r w:rsidRPr="005100A0">
        <w:rPr>
          <w:rFonts w:ascii="GHEA Grapalat" w:hAnsi="GHEA Grapalat" w:cs="Sylfaen"/>
          <w:b/>
          <w:lang w:val="hy-AM"/>
        </w:rPr>
        <w:t>*</w:t>
      </w:r>
      <w:r>
        <w:rPr>
          <w:rStyle w:val="aff1"/>
          <w:rFonts w:ascii="GHEA Grapalat" w:hAnsi="GHEA Grapalat" w:cs="Sylfaen"/>
          <w:b/>
          <w:color w:val="FFFFFF"/>
          <w:lang w:val="hy-AM"/>
        </w:rPr>
        <w:footnoteReference w:id="25"/>
      </w: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hy-AM"/>
        </w:rPr>
      </w:pPr>
    </w:p>
    <w:p w:rsidR="00B31220" w:rsidRDefault="00753823" w:rsidP="00753823">
      <w:pPr>
        <w:ind w:firstLine="567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Եղվարդ քաղաքի Թումանյան , Տերյան, Գայի, Ազատամարտիկների 4, 5, 6, 7 փողոցների Գագարին և Սաֆարյան 1-ին նրբ․, Պ․Սևակի թաղամասի արտաքին լուսավորության ցանցի կառուցման աշխատանքների</w:t>
      </w:r>
    </w:p>
    <w:tbl>
      <w:tblPr>
        <w:tblW w:w="12500" w:type="dxa"/>
        <w:tblInd w:w="108" w:type="dxa"/>
        <w:tblLook w:val="04A0" w:firstRow="1" w:lastRow="0" w:firstColumn="1" w:lastColumn="0" w:noHBand="0" w:noVBand="1"/>
      </w:tblPr>
      <w:tblGrid>
        <w:gridCol w:w="9554"/>
        <w:gridCol w:w="2000"/>
        <w:gridCol w:w="946"/>
      </w:tblGrid>
      <w:tr w:rsidR="00753823" w:rsidRPr="00753823" w:rsidTr="00DD3307">
        <w:trPr>
          <w:trHeight w:val="375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23" w:rsidRPr="00753823" w:rsidRDefault="00753823" w:rsidP="00753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hy-AM" w:eastAsia="ru-RU"/>
              </w:rPr>
              <w:t xml:space="preserve">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23" w:rsidRPr="00753823" w:rsidRDefault="00753823" w:rsidP="00753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53823" w:rsidRPr="00753823" w:rsidRDefault="00753823" w:rsidP="00753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</w:p>
        </w:tc>
      </w:tr>
      <w:tr w:rsidR="00753823" w:rsidRPr="00753823" w:rsidTr="00DD3307">
        <w:trPr>
          <w:trHeight w:val="375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140" w:type="dxa"/>
              <w:tblLook w:val="04A0" w:firstRow="1" w:lastRow="0" w:firstColumn="1" w:lastColumn="0" w:noHBand="0" w:noVBand="1"/>
            </w:tblPr>
            <w:tblGrid>
              <w:gridCol w:w="640"/>
              <w:gridCol w:w="3906"/>
              <w:gridCol w:w="880"/>
              <w:gridCol w:w="1200"/>
              <w:gridCol w:w="1031"/>
              <w:gridCol w:w="1671"/>
            </w:tblGrid>
            <w:tr w:rsidR="00DD3307" w:rsidRPr="00DD3307" w:rsidTr="00DD3307">
              <w:trPr>
                <w:trHeight w:val="76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ԱՇԽԱՏԱՆՔՆԵՐԻ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 xml:space="preserve">  </w:t>
                  </w: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ԱՆՎԱՆՈՒՄՆԵՐԸ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 xml:space="preserve">   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ՉԱՓՄԱՆ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ՄԻԱՎՈՐ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ԾԱՎԱԼԸ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ԸՆԴՀԱՆՈՒՐԻ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ԱՐԺԵՔԸ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ՄԻԱՎՈՐԻ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ՀԱՄԱՐ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 xml:space="preserve">/ </w:t>
                  </w: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ՀԱԶԱՐ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ԴՐԱՄ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>/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ԸՆԴՀԱՆՈՒՐԻ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ԱՐԺԵՔԸՀԱՄԱՐ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 xml:space="preserve">/ </w:t>
                  </w: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ՀԱԶԱՐ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2"/>
                      <w:szCs w:val="12"/>
                      <w:lang w:val="ru-RU" w:eastAsia="ru-RU"/>
                    </w:rPr>
                    <w:t>ԴՐԱՄ</w:t>
                  </w:r>
                  <w:r w:rsidRPr="00DD3307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val="ru-RU" w:eastAsia="ru-RU"/>
                    </w:rPr>
                    <w:t>/</w:t>
                  </w:r>
                </w:p>
              </w:tc>
            </w:tr>
            <w:tr w:rsidR="00DD3307" w:rsidRPr="00DD3307" w:rsidTr="00DD3307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</w:tr>
            <w:tr w:rsidR="00DD3307" w:rsidRPr="00DD3307" w:rsidTr="00DD3307">
              <w:trPr>
                <w:trHeight w:val="375"/>
              </w:trPr>
              <w:tc>
                <w:tcPr>
                  <w:tcW w:w="9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ԹՈՒՄԱՆՅԱՆ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ՓՈՂՈՑ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L=7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108x3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35,84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896,0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Ներդիր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էլեմենտների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թերթրց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մինչև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կգ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քաշով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0,0475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726,90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34,53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բետոնացում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   B-12,5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29,61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222,08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Կեռիկների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ցցաձողերի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արժեքը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0,23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11,5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TФ-16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մեկուսիչներ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գլխիկներ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0,41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20,50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Լայնակ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անկյունակից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L50x50x600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1,02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25,50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ձող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20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L=250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0,23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5,75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8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Լուսարձակի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կախիչ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40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L-1,8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14,16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354,0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9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Պողպատյա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խողովակների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յուղաներկում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քմ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67,11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53,69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lastRenderedPageBreak/>
                    <w:t>10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Լուսադիոդային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LED 50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26,07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651,75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11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ԱՎՎ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4*4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կտրվ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. ,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ալուխի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մետաղճոպանով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գծմ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648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0,62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401,76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12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ԱՊՎ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1*2,5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հատվածքի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միացման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գծմ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0,31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13,95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13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Գրունտի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բարձում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տեղափոխում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թափոնատեղ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վրա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6,9 x 1,8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12,42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2,050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25,46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9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ՏԵՐՅԱՆ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ՓՈՂՈՑ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14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L=7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108x3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35,840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430,08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15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Ներդիր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էլեմենտների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թերթրց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մինչև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կգ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քաշով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0,0228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726,90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16,57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16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բետոնացում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  B-12,5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29,61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106,60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17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Կեռիկների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ցցաձողերի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արժեքը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0,23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5,52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18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TФ-16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մեկուսիչներ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գլխիկներ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0,41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9,84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19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Լայնակ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անկյունակից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L50x50x600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1,02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12,24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20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ձող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20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L=250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0,23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2,76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21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Լուսարձակի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կախիչ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40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L-1,8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14,16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169,92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22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Պողպատյա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խողովակների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յուղաներկում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քմ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0,42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67,11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28,2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23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Լուսադիոդային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LED 50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26,07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312,84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lastRenderedPageBreak/>
                    <w:t>24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ԱՎՎ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4*4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կտրվ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. ,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ալուխի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մետաղճոպանով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գծմ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360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0,62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223,20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25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ԱՊՎ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1*2,5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հատվածքի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միացման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գծմ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21,6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0,31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6,70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26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Գրունտի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բարձում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տեղափոխում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թափոնատեղ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վրա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3,3x 1,8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12,42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2,05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25,46</w:t>
                  </w:r>
                </w:p>
              </w:tc>
            </w:tr>
            <w:tr w:rsidR="00DD3307" w:rsidRPr="00DD3307" w:rsidTr="00DD3307">
              <w:trPr>
                <w:trHeight w:val="510"/>
              </w:trPr>
              <w:tc>
                <w:tcPr>
                  <w:tcW w:w="9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ԳԱՅԻ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ՓՈՂՈՑ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27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L=7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108x3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35,84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573,44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28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Ներդիր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էլեմենտների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թերթրց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մինչև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կգ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քաշով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0,0304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726,90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22,10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29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բետոնացում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  B-12,5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4,8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29,61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142,13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30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Կեռիկների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ցցաձողերի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արժեքը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0,23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7,36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31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TФ-16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մեկուսիչներ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գլխիկներ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0,41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13,12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32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Լայնակ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անկյունակից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L50x50x600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1,02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16,32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33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ձող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20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L=250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0,23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3,68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34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Լուսարձակի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կախիչ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40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L-1,8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14,16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226,56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35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Պողպատյա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խողովակների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յուղաներկում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քմ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0,45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67,11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30,20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36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Լուսադիոդային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LED 50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26,07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417,12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37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ԱՎՎ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4*4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կտրվ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. ,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ալուխի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մետաղճոպանով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գծմ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0,62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297,6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lastRenderedPageBreak/>
                    <w:t>38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ԱՊՎ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1*2,5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հատվածքի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միացման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գծմ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28,8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0,31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8,93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39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Գրունտի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բարձում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տեղափոխում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թափոնատեղ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վրա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4,4 x 1,8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7,92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2,05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16,24</w:t>
                  </w:r>
                </w:p>
              </w:tc>
            </w:tr>
            <w:tr w:rsidR="00DD3307" w:rsidRPr="00DD3307" w:rsidTr="00DD3307">
              <w:trPr>
                <w:trHeight w:val="600"/>
              </w:trPr>
              <w:tc>
                <w:tcPr>
                  <w:tcW w:w="9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/>
                    </w:rPr>
                    <w:t>ԱԶԱՏԱՄԱՐՏԻԿՆԵՐԻ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lang w:val="ru-RU" w:eastAsia="ru-RU"/>
                    </w:rPr>
                    <w:t xml:space="preserve"> 4,5,6,7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/>
                    </w:rPr>
                    <w:t>ՓՈՂՈՑՆԵՐԻ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lang w:val="ru-RU" w:eastAsia="ru-RU"/>
                    </w:rPr>
                    <w:t xml:space="preserve">,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/>
                    </w:rPr>
                    <w:t>ԳԱԳԱՐԻՆ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/>
                    </w:rPr>
                    <w:t>ՓՈՂՈՑ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lang w:val="ru-RU" w:eastAsia="ru-RU"/>
                    </w:rPr>
                    <w:t xml:space="preserve"> </w:t>
                  </w:r>
                  <w:proofErr w:type="gramStart"/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lang w:val="ru-RU" w:eastAsia="ru-RU"/>
                    </w:rPr>
                    <w:t xml:space="preserve"> 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/>
                    </w:rPr>
                    <w:t>ՍԱՖԱՐՅԱՆ</w:t>
                  </w:r>
                  <w:proofErr w:type="gramEnd"/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lang w:val="ru-RU" w:eastAsia="ru-RU"/>
                    </w:rPr>
                    <w:t xml:space="preserve"> 1-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/>
                    </w:rPr>
                    <w:t>ԻՆ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/>
                    </w:rPr>
                    <w:t>ՆՐԲ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lang w:val="ru-RU" w:eastAsia="ru-RU"/>
                    </w:rPr>
                    <w:t xml:space="preserve">. </w:t>
                  </w:r>
                </w:p>
              </w:tc>
            </w:tr>
            <w:tr w:rsidR="00DD3307" w:rsidRPr="00DD3307" w:rsidTr="00DD3307">
              <w:trPr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40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L=7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108x3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35,84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2580,48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41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Ներդիր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էլեմենտների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թերթրց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մինչև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կգ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քաշով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0,137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726,90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99,59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42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բետոնացում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  B-10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19,8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29,61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586,28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43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Կեռիկների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ցցաձողերի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արժեքը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144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0,23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33,12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44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TФ-16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մեկուսիչներ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գլխիկներ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144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0,41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59,04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45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Լայնակ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անկյունակից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L50x50x600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1,02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73,44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46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ձող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20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L=250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0,23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16,56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47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Լուսարձակի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կախիչ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40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L-1,8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14,16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1019,52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48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Պողպատյա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խողովակների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յուղաներկում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քմ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2,13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67,11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142,94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49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Լուսադիոդային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LED 50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26,07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1877,04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50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ԱՎՎ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4*6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կտրվ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. ,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ալուխի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մետաղճոպանով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գծմ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0,75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337,5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51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ԱՊՎ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1*2,5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հատվածքի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միացման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գծմ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129,6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0,31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40,18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lastRenderedPageBreak/>
                    <w:t>52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Գրունտի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բարձում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տեղափոխում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թափոնատեղ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վրա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19,8x 1,8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35,64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2,05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73,06</w:t>
                  </w:r>
                </w:p>
              </w:tc>
            </w:tr>
            <w:tr w:rsidR="00DD3307" w:rsidRPr="00DD3307" w:rsidTr="00DD3307">
              <w:trPr>
                <w:trHeight w:val="405"/>
              </w:trPr>
              <w:tc>
                <w:tcPr>
                  <w:tcW w:w="9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ՊԱՐՈՒՅՐ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ՍԵՎԱԿԻ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ԹԱՂԱՄԱՍ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53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L=7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108x3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35,84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3584,00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54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Ներդիր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էլեմենտների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թերթրց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մինչև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կգ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քաշով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0,19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726,90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138,11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55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բետոնացում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   B-10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27,5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29,61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814,28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56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Կեռիկների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ցցաձողերի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արժեքը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0,23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46,00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57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TФ-16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մեկուսիչներ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գլխիկներ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0,41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82,00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58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Լայնակ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անկյունակից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L50x50x600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1,02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102,00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59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ձող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20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L=250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0,23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23,00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60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Լուսարձակի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կախիչ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Ф = 40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L-1,8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14,16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1416,00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61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Պողպատյա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խողովակների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յուղաներկում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քմ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3,26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67,11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218,78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62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Լուսադիոդային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LED 50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26,07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2607,00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63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ԱՎՎ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4*6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կտրվ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. ,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ալուխի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մետաղճոպանով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գծմ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0,75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450,0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64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ԱՎՎ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4*4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կտրվ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. ,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ալուխի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մետաղճոպանով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գծմ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2400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0,62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1488,0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64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ԱՊՎ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1*2,5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հատվածքի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միացման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գծմ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0,31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55,8</w:t>
                  </w:r>
                </w:p>
              </w:tc>
            </w:tr>
            <w:tr w:rsidR="00DD3307" w:rsidRPr="00DD3307" w:rsidTr="00DD3307">
              <w:trPr>
                <w:trHeight w:val="9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65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Գրունտի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բարձում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տեղափոխում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թափոնատեղ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վրա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27,5 x 1,8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49,5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2,050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101,48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ԸՆԴԱՄԵՆԸ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 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23906,35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ՎԵՐԱԴԻՐ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ԾԱԽՍԵՐ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13,3%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3179,54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ԸՆԴԱՄԵՆԸ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 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27085,89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ՇԱՀՈՒՅԹ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11,00%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2979,45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ԸՆԴԱՄԵՆԸ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 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30065,34</w:t>
                  </w:r>
                </w:p>
              </w:tc>
            </w:tr>
            <w:tr w:rsidR="00DD3307" w:rsidRPr="00DD3307" w:rsidTr="00DD3307">
              <w:trPr>
                <w:trHeight w:val="43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ՉՆԱԽԱՏԵՍՎԱԾ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ԾԱԽՍԵՐ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1,5%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450,98</w:t>
                  </w:r>
                </w:p>
              </w:tc>
            </w:tr>
            <w:tr w:rsidR="00DD3307" w:rsidRPr="00DD3307" w:rsidTr="00DD3307">
              <w:trPr>
                <w:trHeight w:val="43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ԸՆԴԱՄԵՆԸ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30516,32</w:t>
                  </w:r>
                </w:p>
              </w:tc>
            </w:tr>
            <w:tr w:rsidR="00DD3307" w:rsidRPr="00DD3307" w:rsidTr="00DD3307">
              <w:trPr>
                <w:trHeight w:val="40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Ա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.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Ա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.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Հ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20%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6103,26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ԸՆԴԱՄԵՆԸ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36619,59</w:t>
                  </w:r>
                </w:p>
              </w:tc>
            </w:tr>
          </w:tbl>
          <w:p w:rsidR="00753823" w:rsidRPr="00753823" w:rsidRDefault="00753823" w:rsidP="00753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23" w:rsidRPr="00753823" w:rsidRDefault="00753823" w:rsidP="00753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53823" w:rsidRPr="00753823" w:rsidRDefault="00753823" w:rsidP="00753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</w:p>
        </w:tc>
      </w:tr>
      <w:tr w:rsidR="00753823" w:rsidRPr="00753823" w:rsidTr="00DD3307">
        <w:trPr>
          <w:trHeight w:val="465"/>
        </w:trPr>
        <w:tc>
          <w:tcPr>
            <w:tcW w:w="1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307" w:rsidRDefault="00DD3307" w:rsidP="00DD330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3307" w:rsidRDefault="00DD3307" w:rsidP="00DD330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753823" w:rsidRPr="00753823" w:rsidRDefault="00DD3307" w:rsidP="00DD33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 w:rsidRPr="00DD330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ԶՈՎՈՒՆԻ</w:t>
            </w:r>
            <w:r w:rsidRPr="00DD33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BR"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hy-AM" w:eastAsia="ru-RU"/>
              </w:rPr>
              <w:t>ԳՅՈՒՂԻ</w:t>
            </w:r>
            <w:r w:rsidRPr="00DD33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BR" w:eastAsia="ru-RU"/>
              </w:rPr>
              <w:t xml:space="preserve"> 1,</w:t>
            </w:r>
            <w:r>
              <w:rPr>
                <w:rFonts w:ascii="Sylfaen" w:hAnsi="Sylfaen" w:cs="Calibri"/>
                <w:b/>
                <w:bCs/>
                <w:color w:val="000000"/>
                <w:sz w:val="28"/>
                <w:szCs w:val="28"/>
                <w:lang w:val="hy-AM" w:eastAsia="ru-RU"/>
              </w:rPr>
              <w:t xml:space="preserve"> </w:t>
            </w:r>
            <w:r w:rsidRPr="00DD33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BR" w:eastAsia="ru-RU"/>
              </w:rPr>
              <w:t>5,</w:t>
            </w:r>
            <w:r>
              <w:rPr>
                <w:rFonts w:ascii="Sylfaen" w:hAnsi="Sylfaen" w:cs="Calibri"/>
                <w:b/>
                <w:bCs/>
                <w:color w:val="000000"/>
                <w:sz w:val="28"/>
                <w:szCs w:val="28"/>
                <w:lang w:val="hy-AM" w:eastAsia="ru-RU"/>
              </w:rPr>
              <w:t xml:space="preserve"> </w:t>
            </w:r>
            <w:r w:rsidRPr="00DD33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BR" w:eastAsia="ru-RU"/>
              </w:rPr>
              <w:t xml:space="preserve">15 </w:t>
            </w:r>
            <w:r w:rsidRPr="00DD330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և</w:t>
            </w:r>
            <w:r w:rsidRPr="00DD33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BR" w:eastAsia="ru-RU"/>
              </w:rPr>
              <w:t xml:space="preserve"> 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53823" w:rsidRPr="00753823" w:rsidRDefault="00753823" w:rsidP="0075382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hy-AM" w:eastAsia="ru-RU"/>
              </w:rPr>
            </w:pPr>
          </w:p>
        </w:tc>
      </w:tr>
      <w:tr w:rsidR="00DD3307" w:rsidRPr="00753823" w:rsidTr="00DD3307">
        <w:trPr>
          <w:trHeight w:val="465"/>
        </w:trPr>
        <w:tc>
          <w:tcPr>
            <w:tcW w:w="1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307" w:rsidRPr="00DD3307" w:rsidRDefault="00DD3307" w:rsidP="00DD33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hy-AM" w:eastAsia="ru-RU"/>
              </w:rPr>
              <w:t>ՓՈՂՈՑՆԵՐԻ</w:t>
            </w:r>
            <w:r w:rsidRPr="00DD33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BR" w:eastAsia="ru-RU"/>
              </w:rPr>
              <w:t xml:space="preserve">   </w:t>
            </w:r>
            <w:r w:rsidRPr="00DD330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hy-AM" w:eastAsia="ru-RU"/>
              </w:rPr>
              <w:t>ԱՐՏԱՔԻՆ</w:t>
            </w:r>
            <w:r w:rsidRPr="00DD33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  <w:t xml:space="preserve"> </w:t>
            </w:r>
            <w:r w:rsidRPr="00DD330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hy-AM" w:eastAsia="ru-RU"/>
              </w:rPr>
              <w:t>ԼՈՒՍԱՎՈՐՈՒԹՅԱՆ</w:t>
            </w:r>
            <w:r w:rsidRPr="00DD33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  <w:t xml:space="preserve">     </w:t>
            </w:r>
            <w:r w:rsidRPr="00DD330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hy-AM" w:eastAsia="ru-RU"/>
              </w:rPr>
              <w:t>ՑԱՆՑԻ</w:t>
            </w:r>
            <w:r w:rsidRPr="00DD33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  <w:t xml:space="preserve">    </w:t>
            </w:r>
            <w:r w:rsidRPr="00DD330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hy-AM" w:eastAsia="ru-RU"/>
              </w:rPr>
              <w:t>ԿԱՌՈՒՑՄԱՆ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hy-AM" w:eastAsia="ru-RU"/>
              </w:rPr>
              <w:t xml:space="preserve"> ԱՇԽԱՏԱՆՔՆԵՐԻ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D3307" w:rsidRPr="00753823" w:rsidRDefault="00DD3307" w:rsidP="00DD33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</w:p>
        </w:tc>
      </w:tr>
    </w:tbl>
    <w:p w:rsidR="00753823" w:rsidRPr="00753823" w:rsidRDefault="00753823" w:rsidP="00B31220">
      <w:pPr>
        <w:ind w:firstLine="567"/>
        <w:jc w:val="right"/>
        <w:rPr>
          <w:rFonts w:ascii="GHEA Grapalat" w:hAnsi="GHEA Grapalat"/>
          <w:i/>
          <w:lang w:val="hy-AM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10200"/>
      </w:tblGrid>
      <w:tr w:rsidR="00DD3307" w:rsidRPr="00DD3307" w:rsidTr="00DD3307">
        <w:trPr>
          <w:trHeight w:val="375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307" w:rsidRPr="00DD3307" w:rsidRDefault="00DD3307" w:rsidP="00DD330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</w:p>
        </w:tc>
      </w:tr>
      <w:tr w:rsidR="00DD3307" w:rsidRPr="00DD3307" w:rsidTr="00DD3307">
        <w:trPr>
          <w:trHeight w:val="375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00" w:type="dxa"/>
              <w:tblLook w:val="04A0" w:firstRow="1" w:lastRow="0" w:firstColumn="1" w:lastColumn="0" w:noHBand="0" w:noVBand="1"/>
            </w:tblPr>
            <w:tblGrid>
              <w:gridCol w:w="960"/>
              <w:gridCol w:w="3140"/>
              <w:gridCol w:w="1320"/>
              <w:gridCol w:w="1000"/>
              <w:gridCol w:w="1640"/>
              <w:gridCol w:w="1540"/>
            </w:tblGrid>
            <w:tr w:rsidR="00DD3307" w:rsidRPr="00DD3307" w:rsidTr="00DD3307">
              <w:trPr>
                <w:trHeight w:val="138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ԱՇԽԱՏԱՆՔՆԵՐԻ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 xml:space="preserve">  </w:t>
                  </w: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ԱՆՎԱՆՈՒՄՆԵՐԸ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 xml:space="preserve">  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ՉԱՓՄԱՆ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ՄԻԱՎՈՐ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ԾԱՎԱԼԸ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ԸՆԴՀԱՆՈՒՐԻ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ԱՐԺԵՔԸ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ՄԻԱՎՈՐԻ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ՀԱՄԱՐ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 xml:space="preserve">/ </w:t>
                  </w: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ՀԱԶԱՐ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ԴՐԱՄ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>/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ԸՆԴՀԱՆՈՒՐԻ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ԱՐԺԵՔԸՀԱՄԱՐ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 xml:space="preserve">/ </w:t>
                  </w: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ՀԱԶԱՐ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ԴՐԱՄ</w:t>
                  </w:r>
                  <w:r w:rsidRPr="00DD330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 w:eastAsia="ru-RU"/>
                    </w:rPr>
                    <w:t>/</w:t>
                  </w:r>
                </w:p>
              </w:tc>
            </w:tr>
            <w:tr w:rsidR="00DD3307" w:rsidRPr="00DD3307" w:rsidTr="00DD3307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պահարանի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600x400x300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43,54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87,08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Մուտքային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եռաֆազ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ավտոմատ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անջատիչի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32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5,42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10,84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Ելքի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եռաֆազ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ավտոմատ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անջատիչի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25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4,24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8,48</w:t>
                  </w:r>
                </w:p>
              </w:tc>
            </w:tr>
            <w:tr w:rsidR="00DD3307" w:rsidRPr="00DD3307" w:rsidTr="00DD3307">
              <w:trPr>
                <w:trHeight w:val="13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Մագնիսական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թողարկիչ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եռաֆազ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25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/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ռուսական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արտադրության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կամ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համարժեք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/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12,54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25,08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Ծրագրավորող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ժամանակի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ռելե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8,93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17,86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Հաշվիչ՝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եռաֆազ՝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երկսակագնայնի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380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,5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78,55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157,10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7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Հոսանքի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տրանսվորմատոր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50/5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9,71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58,26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lastRenderedPageBreak/>
                    <w:t>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ПВЗ- 1x4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հատվածով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0,33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1,98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ձողաքանոն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/DIN/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էլեկտրական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սարքերի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ամրացման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35x7,5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1,24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հենասյան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(102x3,0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, L=7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81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35,70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2891,70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Հիմքերի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պատրաստում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B15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դասի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բետոնից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,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հենասյուների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5,67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37,33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211,66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Հենասյուների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ներկում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2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շերտ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բաարձորակ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յուղաներկով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քմ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178,10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170,98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3-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րդ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կարգի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բնահողի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փորում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հորատումով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81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1,957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158,52</w:t>
                  </w:r>
                </w:p>
              </w:tc>
            </w:tr>
            <w:tr w:rsidR="00DD3307" w:rsidRPr="00DD3307" w:rsidTr="00DD3307">
              <w:trPr>
                <w:trHeight w:val="12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Մշակված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բնահողի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մաքրում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ձեռքով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/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ինքնաթափ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մեքենաների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վրա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և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տեղափոխում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7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1,54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10,20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2,326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23,73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Լուսադիոդային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LED 50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վտ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,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տեղադրում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81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26,07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2111,67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Պահունակ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խողովակից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Փ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32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, L=1,5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22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81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2,36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191,16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17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Հեծան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անկյունակից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L 50x50x5x5,L=0,6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81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2,11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170,91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Ցածրավոլտ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մեկուսիչ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162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0,77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124,74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Մետաղաճոպանի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մեկուսիչ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155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1,11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172,05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Ցցաձող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162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55,08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АВВГ 4x6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կտրվածքով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մալուխի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մետաղաճոպանով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22,5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lastRenderedPageBreak/>
                    <w:t>22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АВВГ 4x4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կտրվածքով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մալուխի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մետաղաճոպանով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2060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1277,20</w:t>
                  </w:r>
                </w:p>
              </w:tc>
            </w:tr>
            <w:tr w:rsidR="00DD3307" w:rsidRPr="00DD3307" w:rsidTr="00DD3307">
              <w:trPr>
                <w:trHeight w:val="12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AПВ  1x2,5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հատվածքով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լարի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լուսատուների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միացման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համար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310,5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96,26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Մետաղական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իրեր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526,66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0,00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Մետաղաճոպանի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ամրակներ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2251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157,57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АВВГ 4x10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կտրվածքով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մալուխի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անցկացում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պատով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1,13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45,20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27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Ճոպան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Q4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2251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383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Մալուխի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ծայրակալ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10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կտրվածքով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0,41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3,3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29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Հողանցման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Էլեկտրոդներ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պողպատ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անկյոնակից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50x50x5x5,L=2,5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հատ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5,046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90,83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Հողանցման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պողպատ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շերտավոր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40x4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մմք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0,854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15,37</w:t>
                  </w:r>
                </w:p>
              </w:tc>
            </w:tr>
            <w:tr w:rsidR="00DD3307" w:rsidRPr="00DD3307" w:rsidTr="00DD3307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3-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րդ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կարգի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բնահողի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փորում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հորատումով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գմ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1,957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35,23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32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Բնահողի</w:t>
                  </w: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 xml:space="preserve">  </w:t>
                  </w: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հետլիցք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 w:eastAsia="ru-RU"/>
                    </w:rPr>
                    <w:t>խմ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4,05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0,79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3,20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ԸՆԴԱՄԵՆԸ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 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8779,41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ՎԵՐԱԴԻՐ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ԾԱԽՍԵՐ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13,3%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1167,66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ԸՆԴԱՄԵՆԸ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 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9947,07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ՇԱՀՈՒՅԹ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11,00%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1094,18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ՍԱՐՔԱՎՈՐՈՒՄՆԵՐ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131,12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ԸՆԴԱՄԵՆԸ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 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11172,37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ՉՆԱԽԱՏԵՍՎԱԾ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ԾԱԽՍԵՐ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1,5%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167,59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ԸՆԴԱՄԵՆԸ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11339,95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Ա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.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Ա</w:t>
                  </w: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.</w:t>
                  </w: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20%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2267,99</w:t>
                  </w:r>
                </w:p>
              </w:tc>
            </w:tr>
            <w:tr w:rsidR="00DD3307" w:rsidRPr="00DD3307" w:rsidTr="00DD330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ԸՆԴԱՄԵՆԸ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307" w:rsidRPr="00DD3307" w:rsidRDefault="00DD3307" w:rsidP="00DD330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DD330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13607,95</w:t>
                  </w:r>
                </w:p>
              </w:tc>
            </w:tr>
          </w:tbl>
          <w:p w:rsidR="00DD3307" w:rsidRPr="00DD3307" w:rsidRDefault="00DD3307" w:rsidP="00DD330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</w:p>
        </w:tc>
      </w:tr>
    </w:tbl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rPr>
          <w:rFonts w:ascii="GHEA Grapalat" w:hAnsi="GHEA Grapalat"/>
          <w:i/>
          <w:lang w:val="pt-BR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* </w:t>
      </w:r>
      <w:r>
        <w:rPr>
          <w:rFonts w:ascii="Sylfaen" w:hAnsi="Sylfaen" w:cs="Sylfaen"/>
          <w:sz w:val="22"/>
          <w:szCs w:val="22"/>
          <w:lang w:val="af-ZA"/>
        </w:rPr>
        <w:t>Կապալառուն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>աշխատանքները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>կատարում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97AD5">
        <w:rPr>
          <w:rFonts w:ascii="Sylfaen" w:hAnsi="Sylfaen" w:cs="Sylfaen"/>
          <w:sz w:val="22"/>
          <w:szCs w:val="22"/>
          <w:lang w:val="af-ZA"/>
        </w:rPr>
        <w:t>Եղվարդ</w:t>
      </w:r>
      <w:r w:rsidR="00E566A5">
        <w:rPr>
          <w:rFonts w:ascii="Sylfaen" w:hAnsi="Sylfaen" w:cs="Sylfaen"/>
          <w:sz w:val="22"/>
          <w:szCs w:val="22"/>
          <w:lang w:val="hy-AM"/>
        </w:rPr>
        <w:t xml:space="preserve"> քաղաք</w:t>
      </w:r>
      <w:r w:rsidR="00E566A5">
        <w:rPr>
          <w:rFonts w:ascii="Sylfaen" w:hAnsi="Sylfaen" w:cs="Sylfaen"/>
          <w:sz w:val="22"/>
          <w:szCs w:val="22"/>
          <w:lang w:val="af-ZA"/>
        </w:rPr>
        <w:t xml:space="preserve">ում և </w:t>
      </w:r>
      <w:r w:rsidR="00797AD5">
        <w:rPr>
          <w:rFonts w:ascii="Sylfaen" w:hAnsi="Sylfaen" w:cs="Sylfaen"/>
          <w:sz w:val="22"/>
          <w:szCs w:val="22"/>
          <w:lang w:val="af-ZA"/>
        </w:rPr>
        <w:t xml:space="preserve"> Զովունի</w:t>
      </w:r>
      <w:r w:rsidR="00E566A5">
        <w:rPr>
          <w:rFonts w:ascii="Sylfaen" w:hAnsi="Sylfaen" w:cs="Sylfaen"/>
          <w:sz w:val="22"/>
          <w:szCs w:val="22"/>
          <w:lang w:val="hy-AM"/>
        </w:rPr>
        <w:t xml:space="preserve"> գյուղ</w:t>
      </w:r>
      <w:r w:rsidR="00797AD5">
        <w:rPr>
          <w:rFonts w:ascii="Sylfaen" w:hAnsi="Sylfaen" w:cs="Sylfaen"/>
          <w:sz w:val="22"/>
          <w:szCs w:val="22"/>
          <w:lang w:val="af-ZA"/>
        </w:rPr>
        <w:t>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B31220" w:rsidTr="00B31220">
        <w:trPr>
          <w:jc w:val="center"/>
        </w:trPr>
        <w:tc>
          <w:tcPr>
            <w:tcW w:w="4536" w:type="dxa"/>
          </w:tcPr>
          <w:p w:rsidR="00B31220" w:rsidRDefault="00B31220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Եղվարդի համայնքապետարան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Ք. Եղվարդ, Երևանյան 1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ՀՀ Ֆ/Ն գործառնական վարչություն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Հ/Հ 900112101184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ՀՎՀՀ 03546128</w:t>
            </w:r>
          </w:p>
          <w:p w:rsidR="00B31AB8" w:rsidRPr="0000667C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 xml:space="preserve">Համայնքի ղեկավար՝   Ն. </w:t>
            </w:r>
            <w:r w:rsidRPr="0000667C">
              <w:rPr>
                <w:rFonts w:ascii="Sylfaen" w:hAnsi="Sylfaen"/>
                <w:sz w:val="22"/>
                <w:szCs w:val="22"/>
                <w:lang w:val="hy-AM"/>
              </w:rPr>
              <w:t>Սարգսյան</w:t>
            </w:r>
          </w:p>
          <w:p w:rsidR="00B31220" w:rsidRPr="0000667C" w:rsidRDefault="00B312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1220" w:rsidRPr="0000667C" w:rsidRDefault="00B31220">
            <w:pPr>
              <w:rPr>
                <w:rFonts w:ascii="GHEA Grapalat" w:hAnsi="GHEA Grapalat"/>
                <w:lang w:val="hy-AM"/>
              </w:rPr>
            </w:pPr>
          </w:p>
          <w:p w:rsidR="00B31220" w:rsidRPr="0000667C" w:rsidRDefault="00B31220">
            <w:pPr>
              <w:jc w:val="center"/>
              <w:rPr>
                <w:rFonts w:ascii="GHEA Grapalat" w:hAnsi="GHEA Grapalat"/>
                <w:lang w:val="hy-AM"/>
              </w:rPr>
            </w:pPr>
            <w:r w:rsidRPr="0000667C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31220" w:rsidRDefault="00B31220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B31220" w:rsidRDefault="00B31220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:rsidR="00B31220" w:rsidRDefault="00B31220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B31220" w:rsidRDefault="00B31220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B31220" w:rsidRDefault="00B3122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992F6E" w:rsidRDefault="00992F6E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547454" w:rsidRDefault="00547454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lastRenderedPageBreak/>
        <w:t>Հավելված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թիվ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2</w:t>
      </w:r>
    </w:p>
    <w:p w:rsidR="00B31220" w:rsidRDefault="00B31220" w:rsidP="00B31220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 w:rsidRPr="00AB51DA">
        <w:rPr>
          <w:rFonts w:ascii="GHEA Grapalat" w:hAnsi="GHEA Grapalat"/>
          <w:i/>
          <w:sz w:val="20"/>
          <w:szCs w:val="20"/>
          <w:lang w:val="pt-BR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 w:rsidRPr="00AB51DA">
        <w:rPr>
          <w:rFonts w:ascii="GHEA Grapalat" w:hAnsi="GHEA Grapalat"/>
          <w:i/>
          <w:sz w:val="20"/>
          <w:szCs w:val="20"/>
          <w:lang w:val="pt-BR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:rsidR="00B31220" w:rsidRDefault="00B31220" w:rsidP="00B31220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:rsidR="00B31220" w:rsidRDefault="00B31220" w:rsidP="00B31220">
      <w:pPr>
        <w:jc w:val="center"/>
        <w:rPr>
          <w:rFonts w:ascii="GHEA Grapalat" w:hAnsi="GHEA Grapalat" w:cs="Sylfaen"/>
          <w:b/>
          <w:lang w:val="pt-BR"/>
        </w:rPr>
      </w:pPr>
    </w:p>
    <w:p w:rsidR="00B31220" w:rsidRDefault="00B31220" w:rsidP="00B31220">
      <w:pPr>
        <w:jc w:val="center"/>
        <w:rPr>
          <w:rFonts w:ascii="GHEA Grapalat" w:hAnsi="GHEA Grapalat" w:cs="Sylfaen"/>
          <w:b/>
          <w:lang w:val="pt-BR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0"/>
          <w:szCs w:val="20"/>
          <w:lang w:val="pt-BR"/>
        </w:rPr>
      </w:pPr>
      <w:r>
        <w:rPr>
          <w:rFonts w:ascii="Sylfaen" w:hAnsi="Sylfaen" w:cs="Sylfaen"/>
          <w:b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b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ԳՐԱՖԻԿ</w:t>
      </w:r>
    </w:p>
    <w:p w:rsidR="00B31220" w:rsidRDefault="00B31220" w:rsidP="00B31220">
      <w:pPr>
        <w:ind w:firstLine="567"/>
        <w:jc w:val="center"/>
        <w:rPr>
          <w:rFonts w:ascii="Sylfaen" w:hAnsi="Sylfaen" w:cs="Sylfaen"/>
          <w:b/>
          <w:sz w:val="18"/>
          <w:szCs w:val="18"/>
          <w:lang w:val="pt-BR"/>
        </w:rPr>
      </w:pPr>
      <w:r>
        <w:rPr>
          <w:rFonts w:ascii="GHEA Grapalat" w:hAnsi="GHEA Grapalat" w:cs="Times Armenian"/>
          <w:b/>
          <w:sz w:val="20"/>
          <w:lang w:val="pt-BR"/>
        </w:rPr>
        <w:t xml:space="preserve"> </w:t>
      </w:r>
      <w:r w:rsidR="00547454" w:rsidRPr="00AB51DA">
        <w:rPr>
          <w:rFonts w:ascii="Sylfaen" w:hAnsi="Sylfaen"/>
          <w:b/>
          <w:lang w:val="hy-AM"/>
        </w:rPr>
        <w:t>ԵՂՎԱՐԴ ՔԱՂԱՔԻ  և ԶՈՎՈՒՆԻ ԳՅՈՒՂԻ</w:t>
      </w:r>
      <w:r w:rsidR="00547454" w:rsidRPr="00797AD5">
        <w:rPr>
          <w:rFonts w:ascii="Sylfaen" w:hAnsi="Sylfaen"/>
          <w:lang w:val="hy-AM"/>
        </w:rPr>
        <w:t xml:space="preserve"> </w:t>
      </w:r>
      <w:r w:rsidR="00AB51DA">
        <w:rPr>
          <w:rFonts w:ascii="Sylfaen" w:hAnsi="Sylfaen"/>
          <w:lang w:val="hy-AM"/>
        </w:rPr>
        <w:t xml:space="preserve"> ՄԻ </w:t>
      </w:r>
      <w:bookmarkStart w:id="34" w:name="_GoBack"/>
      <w:bookmarkEnd w:id="34"/>
      <w:r w:rsidR="00547454" w:rsidRPr="00797AD5">
        <w:rPr>
          <w:rFonts w:ascii="Sylfaen" w:hAnsi="Sylfaen"/>
          <w:lang w:val="hy-AM"/>
        </w:rPr>
        <w:t xml:space="preserve">ՇԱՐՔ ՓՈՂՈՑՆԵՐԻ </w:t>
      </w:r>
      <w:r w:rsidR="00753823">
        <w:rPr>
          <w:rFonts w:ascii="Sylfaen" w:hAnsi="Sylfaen"/>
          <w:lang w:val="hy-AM"/>
        </w:rPr>
        <w:t xml:space="preserve">ԱՐՏԱՔԻՆ </w:t>
      </w:r>
      <w:r w:rsidR="00547454" w:rsidRPr="00797AD5">
        <w:rPr>
          <w:rFonts w:ascii="Sylfaen" w:hAnsi="Sylfaen"/>
          <w:lang w:val="hy-AM"/>
        </w:rPr>
        <w:t>ԼՈՒՍԱՎՈՐՈՒԹՅԱՆ ՑԱՆՑԻ ԿԱՌՈՒՑՄԱՆ</w:t>
      </w:r>
      <w:r w:rsidR="00547454">
        <w:rPr>
          <w:rFonts w:ascii="Sylfaen" w:hAnsi="Sylfaen" w:cs="Sylfaen"/>
          <w:b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sz w:val="18"/>
          <w:szCs w:val="18"/>
          <w:lang w:val="pt-BR"/>
        </w:rPr>
        <w:t>ԱՇԽԱՏԱՆՔՆԵՐԻ</w:t>
      </w:r>
      <w:r>
        <w:rPr>
          <w:rFonts w:ascii="GHEA Grapalat" w:hAnsi="GHEA Grapalat" w:cs="Times Armenian"/>
          <w:b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sz w:val="18"/>
          <w:szCs w:val="18"/>
          <w:lang w:val="pt-BR"/>
        </w:rPr>
        <w:t>ԿԱՏԱՐՄԱՆ</w:t>
      </w:r>
    </w:p>
    <w:p w:rsidR="00AB51DA" w:rsidRDefault="00AB51DA" w:rsidP="00B31220">
      <w:pPr>
        <w:ind w:firstLine="567"/>
        <w:jc w:val="center"/>
        <w:rPr>
          <w:rFonts w:ascii="GHEA Grapalat" w:hAnsi="GHEA Grapalat"/>
          <w:b/>
          <w:sz w:val="20"/>
          <w:szCs w:val="2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24"/>
        <w:gridCol w:w="1530"/>
        <w:gridCol w:w="1440"/>
      </w:tblGrid>
      <w:tr w:rsidR="00B31220" w:rsidTr="00B31220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ը</w:t>
            </w:r>
            <w:r>
              <w:rPr>
                <w:rFonts w:ascii="GHEA Grapalat" w:hAnsi="GHEA Grapalat" w:cs="Arial"/>
                <w:sz w:val="20"/>
                <w:szCs w:val="20"/>
                <w:lang w:val="pt-BR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</w:t>
            </w: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Կապալառուի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կողմից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կատարվելիք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աշխատանքների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առանձին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տեսակների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անվանումներ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 w:rsidP="00B31AB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Աշխատանքների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կատարման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ժամկետը</w:t>
            </w:r>
          </w:p>
        </w:tc>
      </w:tr>
      <w:tr w:rsidR="00B31220" w:rsidTr="003B4A59">
        <w:trPr>
          <w:cantSplit/>
          <w:trHeight w:val="58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Սկիզբը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Ավարտը</w:t>
            </w:r>
          </w:p>
        </w:tc>
      </w:tr>
      <w:tr w:rsidR="00B31220" w:rsidRPr="00547454" w:rsidTr="00B31220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Pr="00547454" w:rsidRDefault="00547454">
            <w:pPr>
              <w:rPr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Եղվարդ քաղաքի մի շարք փողոցների </w:t>
            </w:r>
            <w:r w:rsidR="00753823">
              <w:rPr>
                <w:rFonts w:ascii="Sylfaen" w:hAnsi="Sylfaen"/>
                <w:sz w:val="20"/>
                <w:szCs w:val="20"/>
                <w:lang w:val="hy-AM"/>
              </w:rPr>
              <w:t xml:space="preserve">արտաքին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լուսավորության ցանցի կառուցում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Pr="00547454" w:rsidRDefault="0054745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sz w:val="20"/>
                <w:szCs w:val="20"/>
                <w:lang w:val="pt-BR"/>
              </w:rPr>
              <w:t>Պայմանագրի կնքման օրվանից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Pr="00547454" w:rsidRDefault="00547454">
            <w:pPr>
              <w:rPr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20.12.2019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թ.</w:t>
            </w:r>
          </w:p>
        </w:tc>
      </w:tr>
      <w:tr w:rsidR="003B4A59" w:rsidRPr="00547454" w:rsidTr="00B31220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59" w:rsidRDefault="003B4A59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Pr="00547454" w:rsidRDefault="003B4A59" w:rsidP="003B4A59">
            <w:pPr>
              <w:rPr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Զովունի գյուղի  մի շարք փողոցների </w:t>
            </w:r>
            <w:r w:rsidR="00753823">
              <w:rPr>
                <w:rFonts w:ascii="Sylfaen" w:hAnsi="Sylfaen"/>
                <w:sz w:val="20"/>
                <w:szCs w:val="20"/>
                <w:lang w:val="hy-AM"/>
              </w:rPr>
              <w:t>արտաքին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լուսավորության ցանցի կառուցում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Pr="00547454" w:rsidRDefault="003B4A59" w:rsidP="000D1E50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sz w:val="20"/>
                <w:szCs w:val="20"/>
                <w:lang w:val="pt-BR"/>
              </w:rPr>
              <w:t>Պայմանագրի կնքման օրվանից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Pr="00547454" w:rsidRDefault="003B4A59" w:rsidP="000D1E50">
            <w:pPr>
              <w:rPr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20.12.2019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թ.</w:t>
            </w:r>
          </w:p>
        </w:tc>
      </w:tr>
      <w:tr w:rsidR="003B4A59" w:rsidTr="00B31220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59" w:rsidRDefault="003B4A59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B4A59" w:rsidTr="00B31220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59" w:rsidRDefault="003B4A59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B4A59" w:rsidTr="00B31220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59" w:rsidRDefault="003B4A59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B4A59" w:rsidTr="00B31220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59" w:rsidRDefault="003B4A59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...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B4A59" w:rsidTr="00B31220">
        <w:trPr>
          <w:cantSplit/>
          <w:trHeight w:val="586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59" w:rsidRDefault="003B4A59">
            <w:pPr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9" w:rsidRDefault="003B4A5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</w:tr>
    </w:tbl>
    <w:p w:rsidR="00B31220" w:rsidRDefault="00B31220" w:rsidP="00B31220">
      <w:pPr>
        <w:keepNext/>
        <w:jc w:val="both"/>
        <w:outlineLvl w:val="3"/>
        <w:rPr>
          <w:rFonts w:ascii="GHEA Grapalat" w:hAnsi="GHEA Grapalat"/>
          <w:i/>
          <w:sz w:val="32"/>
          <w:lang w:val="pt-BR"/>
        </w:rPr>
      </w:pPr>
    </w:p>
    <w:p w:rsidR="00B31220" w:rsidRDefault="00B31220" w:rsidP="00B31220">
      <w:pPr>
        <w:keepNext/>
        <w:jc w:val="both"/>
        <w:outlineLvl w:val="3"/>
        <w:rPr>
          <w:rFonts w:ascii="GHEA Grapalat" w:hAnsi="GHEA Grapalat"/>
          <w:i/>
          <w:sz w:val="32"/>
          <w:lang w:val="pt-BR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B31220" w:rsidTr="00B31220">
        <w:trPr>
          <w:jc w:val="center"/>
        </w:trPr>
        <w:tc>
          <w:tcPr>
            <w:tcW w:w="4536" w:type="dxa"/>
          </w:tcPr>
          <w:p w:rsidR="00B31220" w:rsidRDefault="00B31220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Եղվարդի համայնքապետարան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Ք. Եղվարդ, Երևանյան 1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ՀՀ Ֆ/Ն գործառնական վարչություն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Հ/Հ 900112101184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ՀՎՀՀ 03546128</w:t>
            </w:r>
          </w:p>
          <w:p w:rsidR="00B31AB8" w:rsidRPr="0000667C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 xml:space="preserve">Համայնքի ղեկավար՝   Ն. </w:t>
            </w:r>
            <w:r w:rsidRPr="0000667C">
              <w:rPr>
                <w:rFonts w:ascii="Sylfaen" w:hAnsi="Sylfaen"/>
                <w:sz w:val="22"/>
                <w:szCs w:val="22"/>
                <w:lang w:val="hy-AM"/>
              </w:rPr>
              <w:t>Սարգսյան</w:t>
            </w:r>
          </w:p>
          <w:p w:rsidR="00B31220" w:rsidRPr="0000667C" w:rsidRDefault="00B3122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31220" w:rsidRPr="0000667C" w:rsidRDefault="00B31220">
            <w:pPr>
              <w:rPr>
                <w:rFonts w:ascii="GHEA Grapalat" w:hAnsi="GHEA Grapalat"/>
                <w:lang w:val="hy-AM"/>
              </w:rPr>
            </w:pPr>
          </w:p>
          <w:p w:rsidR="00B31220" w:rsidRPr="0000667C" w:rsidRDefault="00B31220">
            <w:pPr>
              <w:jc w:val="center"/>
              <w:rPr>
                <w:rFonts w:ascii="GHEA Grapalat" w:hAnsi="GHEA Grapalat"/>
                <w:lang w:val="hy-AM"/>
              </w:rPr>
            </w:pPr>
            <w:r w:rsidRPr="0000667C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31220" w:rsidRDefault="00B31220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B31220" w:rsidRDefault="00B31220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:rsidR="00B31220" w:rsidRDefault="00B31220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B31220" w:rsidRDefault="00B31220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B31220" w:rsidRDefault="00B3122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B31220" w:rsidRDefault="00B31220" w:rsidP="00B31220">
      <w:pPr>
        <w:jc w:val="both"/>
        <w:rPr>
          <w:rFonts w:ascii="GHEA Grapalat" w:hAnsi="GHEA Grapalat"/>
          <w:lang w:val="pt-BR"/>
        </w:rPr>
      </w:pPr>
    </w:p>
    <w:p w:rsidR="00B31220" w:rsidRDefault="00B31220" w:rsidP="00B31220">
      <w:pPr>
        <w:tabs>
          <w:tab w:val="left" w:pos="8789"/>
        </w:tabs>
        <w:jc w:val="both"/>
        <w:rPr>
          <w:rFonts w:ascii="GHEA Grapalat" w:hAnsi="GHEA Grapalat"/>
          <w:lang w:val="pt-BR"/>
        </w:rPr>
      </w:pPr>
    </w:p>
    <w:p w:rsidR="00B31220" w:rsidRDefault="00B31220" w:rsidP="00B31220">
      <w:pPr>
        <w:tabs>
          <w:tab w:val="left" w:pos="1080"/>
        </w:tabs>
        <w:ind w:right="-7" w:firstLine="567"/>
        <w:jc w:val="both"/>
        <w:rPr>
          <w:rFonts w:ascii="GHEA Grapalat" w:hAnsi="GHEA Grapalat"/>
          <w:lang w:val="pt-BR"/>
        </w:rPr>
      </w:pPr>
    </w:p>
    <w:p w:rsidR="00B31220" w:rsidRDefault="00B31220" w:rsidP="00B31220">
      <w:pPr>
        <w:rPr>
          <w:rFonts w:ascii="GHEA Grapalat" w:hAnsi="GHEA Grapalat"/>
          <w:lang w:val="pt-BR"/>
        </w:rPr>
      </w:pPr>
    </w:p>
    <w:p w:rsidR="00B31220" w:rsidRDefault="00B31220" w:rsidP="00B31220">
      <w:pPr>
        <w:rPr>
          <w:rFonts w:ascii="GHEA Grapalat" w:hAnsi="GHEA Grapalat"/>
          <w:lang w:val="pt-BR"/>
        </w:rPr>
      </w:pPr>
    </w:p>
    <w:p w:rsidR="00D56795" w:rsidRDefault="00D56795" w:rsidP="00B31220">
      <w:pPr>
        <w:rPr>
          <w:rFonts w:ascii="GHEA Grapalat" w:hAnsi="GHEA Grapalat"/>
          <w:lang w:val="pt-BR"/>
        </w:rPr>
      </w:pPr>
    </w:p>
    <w:p w:rsidR="00D56795" w:rsidRDefault="00D56795" w:rsidP="00B31220">
      <w:pPr>
        <w:rPr>
          <w:rFonts w:ascii="GHEA Grapalat" w:hAnsi="GHEA Grapalat"/>
          <w:lang w:val="pt-BR"/>
        </w:rPr>
      </w:pPr>
    </w:p>
    <w:p w:rsidR="00D56795" w:rsidRDefault="00D56795" w:rsidP="00B31220">
      <w:pPr>
        <w:rPr>
          <w:rFonts w:ascii="GHEA Grapalat" w:hAnsi="GHEA Grapalat"/>
          <w:lang w:val="pt-BR"/>
        </w:rPr>
      </w:pPr>
    </w:p>
    <w:p w:rsidR="00D56795" w:rsidRDefault="00D56795" w:rsidP="00B31220">
      <w:pPr>
        <w:rPr>
          <w:rFonts w:ascii="GHEA Grapalat" w:hAnsi="GHEA Grapalat"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N 3</w:t>
      </w:r>
    </w:p>
    <w:p w:rsidR="00B31220" w:rsidRDefault="00B31220" w:rsidP="00B31220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GHEA Grapalat" w:hAnsi="GHEA Grapalat" w:cs="Sylfaen"/>
          <w:i/>
          <w:sz w:val="20"/>
          <w:szCs w:val="20"/>
          <w:lang w:val="pt-BR"/>
        </w:rPr>
        <w:t xml:space="preserve">«         »              20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.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</w:p>
    <w:p w:rsidR="00B31220" w:rsidRDefault="00B31220" w:rsidP="00B31220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GHEA Grapalat" w:hAnsi="GHEA Grapalat" w:cs="Sylfaen"/>
          <w:i/>
          <w:sz w:val="20"/>
          <w:szCs w:val="20"/>
          <w:lang w:val="pt-BR"/>
        </w:rPr>
        <w:t xml:space="preserve">                      </w:t>
      </w: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:rsidR="00B31220" w:rsidRDefault="00B31220" w:rsidP="00B31220">
      <w:pPr>
        <w:tabs>
          <w:tab w:val="left" w:pos="9540"/>
        </w:tabs>
        <w:rPr>
          <w:rFonts w:ascii="GHEA Grapalat" w:hAnsi="GHEA Grapalat"/>
          <w:sz w:val="20"/>
          <w:lang w:val="pt-BR"/>
        </w:rPr>
      </w:pPr>
    </w:p>
    <w:p w:rsidR="00B31220" w:rsidRDefault="00B31220" w:rsidP="00B31220">
      <w:pPr>
        <w:tabs>
          <w:tab w:val="left" w:pos="9540"/>
        </w:tabs>
        <w:rPr>
          <w:rFonts w:ascii="GHEA Grapalat" w:hAnsi="GHEA Grapalat"/>
          <w:sz w:val="20"/>
          <w:lang w:val="pt-BR"/>
        </w:rPr>
      </w:pPr>
    </w:p>
    <w:p w:rsidR="00B31220" w:rsidRDefault="00B31220" w:rsidP="00B31220">
      <w:pPr>
        <w:jc w:val="center"/>
        <w:rPr>
          <w:rFonts w:ascii="GHEA Grapalat" w:hAnsi="GHEA Grapalat"/>
          <w:sz w:val="20"/>
        </w:rPr>
      </w:pP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Sylfaen" w:hAnsi="Sylfaen" w:cs="Sylfaen"/>
          <w:sz w:val="20"/>
        </w:rPr>
        <w:t>ՎՃԱՐՄԱՆ</w:t>
      </w:r>
      <w:r>
        <w:rPr>
          <w:rFonts w:ascii="GHEA Grapalat" w:hAnsi="GHEA Grapalat"/>
          <w:sz w:val="20"/>
        </w:rPr>
        <w:t xml:space="preserve"> </w:t>
      </w:r>
      <w:r>
        <w:rPr>
          <w:rFonts w:ascii="Sylfaen" w:hAnsi="Sylfaen" w:cs="Sylfaen"/>
          <w:sz w:val="20"/>
        </w:rPr>
        <w:t>ԺԱՄԱՆԱԿԱՑՈՒՅՑ</w:t>
      </w:r>
      <w:r>
        <w:rPr>
          <w:rFonts w:ascii="GHEA Grapalat" w:hAnsi="GHEA Grapalat"/>
          <w:sz w:val="20"/>
        </w:rPr>
        <w:t>*</w:t>
      </w:r>
    </w:p>
    <w:p w:rsidR="00B31220" w:rsidRDefault="00B31220" w:rsidP="00B31220">
      <w:pPr>
        <w:jc w:val="right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8"/>
        </w:rPr>
        <w:t>ՀՀ</w:t>
      </w:r>
      <w:r>
        <w:rPr>
          <w:rFonts w:ascii="GHEA Grapalat" w:hAnsi="GHEA Grapalat" w:cs="Sylfaen"/>
          <w:sz w:val="18"/>
          <w:lang w:val="es-ES"/>
        </w:rPr>
        <w:t xml:space="preserve"> </w:t>
      </w:r>
      <w:r>
        <w:rPr>
          <w:rFonts w:ascii="Sylfaen" w:hAnsi="Sylfaen" w:cs="Sylfaen"/>
          <w:sz w:val="18"/>
        </w:rPr>
        <w:t>դրամ</w:t>
      </w:r>
    </w:p>
    <w:tbl>
      <w:tblPr>
        <w:tblW w:w="11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510"/>
        <w:gridCol w:w="172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728"/>
        <w:gridCol w:w="1070"/>
      </w:tblGrid>
      <w:tr w:rsidR="00B31220" w:rsidTr="000D1E50">
        <w:tc>
          <w:tcPr>
            <w:tcW w:w="11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  <w:lang w:val="es-ES"/>
              </w:rPr>
              <w:t>Աշխատանքի</w:t>
            </w:r>
          </w:p>
        </w:tc>
      </w:tr>
      <w:tr w:rsidR="00B31220" w:rsidRPr="006B1EC8" w:rsidTr="000D1E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հրավերով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չափաբաժնի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գնումների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պլանով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միջանցիկ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ծածկագիրը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>
              <w:rPr>
                <w:rFonts w:ascii="Sylfaen" w:hAnsi="Sylfaen" w:cs="Sylfaen"/>
                <w:sz w:val="18"/>
              </w:rPr>
              <w:t>ըստ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ԳՄԱ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դասակարգման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(CPV)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both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  <w:lang w:val="es-ES"/>
              </w:rPr>
              <w:t>դիմաց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վճարումները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է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20  </w:t>
            </w:r>
            <w:r>
              <w:rPr>
                <w:rFonts w:ascii="Sylfaen" w:hAnsi="Sylfaen" w:cs="Sylfaen"/>
                <w:sz w:val="18"/>
                <w:lang w:val="es-ES"/>
              </w:rPr>
              <w:t>թ</w:t>
            </w:r>
            <w:r>
              <w:rPr>
                <w:rFonts w:ascii="GHEA Grapalat" w:hAnsi="GHEA Grapalat"/>
                <w:sz w:val="18"/>
                <w:lang w:val="es-ES"/>
              </w:rPr>
              <w:t>-</w:t>
            </w:r>
            <w:r>
              <w:rPr>
                <w:rFonts w:ascii="Sylfaen" w:hAnsi="Sylfaen" w:cs="Sylfaen"/>
                <w:sz w:val="18"/>
                <w:lang w:val="es-ES"/>
              </w:rPr>
              <w:t>ին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>
              <w:rPr>
                <w:rFonts w:ascii="Sylfaen" w:hAnsi="Sylfaen" w:cs="Sylfaen"/>
                <w:sz w:val="18"/>
                <w:lang w:val="es-ES"/>
              </w:rPr>
              <w:t>ըստ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ամիսների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, </w:t>
            </w:r>
            <w:r>
              <w:rPr>
                <w:rFonts w:ascii="Sylfaen" w:hAnsi="Sylfaen" w:cs="Sylfaen"/>
                <w:sz w:val="18"/>
                <w:lang w:val="es-ES"/>
              </w:rPr>
              <w:t>այդ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թվում</w:t>
            </w:r>
            <w:r>
              <w:rPr>
                <w:rFonts w:ascii="GHEA Grapalat" w:hAnsi="GHEA Grapalat"/>
                <w:sz w:val="18"/>
                <w:lang w:val="es-ES"/>
              </w:rPr>
              <w:t>**</w:t>
            </w:r>
          </w:p>
        </w:tc>
      </w:tr>
      <w:tr w:rsidR="00B31220" w:rsidTr="000D1E50">
        <w:trPr>
          <w:trHeight w:val="1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GHEA Grapalat" w:hAnsi="GHEA Grapalat"/>
                <w:sz w:val="18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220" w:rsidRDefault="00B31220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ind w:right="-1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</w:p>
        </w:tc>
      </w:tr>
      <w:tr w:rsidR="00B31AB8" w:rsidTr="000D1E50">
        <w:trPr>
          <w:trHeight w:val="1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Pr="000D1E50" w:rsidRDefault="000D1E5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color w:val="FF0000"/>
                <w:sz w:val="20"/>
                <w:lang w:val="hy-AM"/>
              </w:rPr>
              <w:t>45231120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B8" w:rsidRPr="00547454" w:rsidRDefault="00B31AB8" w:rsidP="000D1E50">
            <w:pPr>
              <w:rPr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Եղվարդ քաղաքի մի շարք փողոցների </w:t>
            </w:r>
            <w:r w:rsidR="00753823">
              <w:rPr>
                <w:rFonts w:ascii="Sylfaen" w:hAnsi="Sylfaen"/>
                <w:sz w:val="20"/>
                <w:szCs w:val="20"/>
                <w:lang w:val="hy-AM"/>
              </w:rPr>
              <w:t xml:space="preserve">արտաքին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լուսավորության ցանցի կառուցում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7356A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100</w:t>
            </w:r>
            <w:r w:rsidR="00B31AB8">
              <w:rPr>
                <w:rFonts w:ascii="GHEA Grapalat" w:hAnsi="GHEA Grapalat"/>
                <w:sz w:val="20"/>
                <w:lang w:val="pt-BR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31AB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31AB8" w:rsidRDefault="00B7356A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100</w:t>
            </w:r>
            <w:r w:rsidR="00B31AB8">
              <w:rPr>
                <w:rFonts w:ascii="GHEA Grapalat" w:hAnsi="GHEA Grapalat"/>
                <w:sz w:val="20"/>
                <w:lang w:val="pt-BR"/>
              </w:rPr>
              <w:t xml:space="preserve"> %</w:t>
            </w:r>
          </w:p>
        </w:tc>
      </w:tr>
      <w:tr w:rsidR="00B7356A" w:rsidRPr="00B31AB8" w:rsidTr="000D1E50">
        <w:trPr>
          <w:trHeight w:val="1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Pr="000D1E50" w:rsidRDefault="000D1E50">
            <w:pPr>
              <w:jc w:val="center"/>
              <w:rPr>
                <w:rFonts w:ascii="Sylfaen" w:hAnsi="Sylfaen"/>
                <w:color w:val="FF0000"/>
                <w:sz w:val="20"/>
                <w:lang w:val="hy-AM"/>
              </w:rPr>
            </w:pPr>
            <w:r>
              <w:rPr>
                <w:rFonts w:ascii="Sylfaen" w:hAnsi="Sylfaen"/>
                <w:color w:val="FF0000"/>
                <w:sz w:val="20"/>
                <w:lang w:val="hy-AM"/>
              </w:rPr>
              <w:t>45231120/1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A" w:rsidRPr="00547454" w:rsidRDefault="00B7356A" w:rsidP="000D1E50">
            <w:pPr>
              <w:rPr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sz w:val="20"/>
                <w:szCs w:val="20"/>
                <w:lang w:val="pt-BR"/>
              </w:rPr>
              <w:t xml:space="preserve">Զովունի գյուղի  մի շարք փողոցների </w:t>
            </w:r>
            <w:r w:rsidR="00753823">
              <w:rPr>
                <w:rFonts w:ascii="Sylfaen" w:hAnsi="Sylfaen"/>
                <w:sz w:val="20"/>
                <w:szCs w:val="20"/>
                <w:lang w:val="hy-AM"/>
              </w:rPr>
              <w:t xml:space="preserve">արտաքին </w:t>
            </w:r>
            <w:r>
              <w:rPr>
                <w:rFonts w:ascii="Sylfaen" w:hAnsi="Sylfaen"/>
                <w:sz w:val="20"/>
                <w:szCs w:val="20"/>
                <w:lang w:val="pt-BR"/>
              </w:rPr>
              <w:t>լուսավորության ցանցի կառուցում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B7356A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B7356A" w:rsidRDefault="00B7356A" w:rsidP="000D1E50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100 %</w:t>
            </w:r>
          </w:p>
        </w:tc>
      </w:tr>
    </w:tbl>
    <w:p w:rsidR="00B31220" w:rsidRPr="00B31AB8" w:rsidRDefault="00B31220" w:rsidP="00B31220">
      <w:pPr>
        <w:rPr>
          <w:rFonts w:ascii="GHEA Grapalat" w:hAnsi="GHEA Grapalat"/>
          <w:i/>
          <w:sz w:val="18"/>
          <w:szCs w:val="18"/>
          <w:lang w:val="es-ES"/>
        </w:rPr>
      </w:pPr>
    </w:p>
    <w:p w:rsidR="00B31220" w:rsidRDefault="00B31220" w:rsidP="00B31220">
      <w:pPr>
        <w:jc w:val="both"/>
        <w:rPr>
          <w:rFonts w:ascii="GHEA Grapalat" w:hAnsi="GHEA Grapalat"/>
          <w:i/>
          <w:sz w:val="18"/>
          <w:szCs w:val="18"/>
          <w:lang w:val="pt-BR"/>
        </w:rPr>
      </w:pPr>
      <w:r w:rsidRPr="00B7356A">
        <w:rPr>
          <w:rFonts w:ascii="GHEA Grapalat" w:hAnsi="GHEA Grapalat"/>
          <w:i/>
          <w:sz w:val="18"/>
          <w:szCs w:val="18"/>
          <w:lang w:val="es-ES"/>
        </w:rPr>
        <w:t xml:space="preserve">* </w:t>
      </w:r>
      <w:r>
        <w:rPr>
          <w:rFonts w:ascii="Sylfaen" w:hAnsi="Sylfaen" w:cs="Sylfaen"/>
          <w:i/>
          <w:sz w:val="18"/>
          <w:szCs w:val="18"/>
          <w:lang w:val="pt-BR"/>
        </w:rPr>
        <w:t>Վճարման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ենթակա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ներկայացվում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են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աճողական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կարգով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>
        <w:rPr>
          <w:rFonts w:ascii="Sylfaen" w:hAnsi="Sylfaen" w:cs="Sylfaen"/>
          <w:i/>
          <w:sz w:val="18"/>
          <w:szCs w:val="18"/>
          <w:lang w:val="pt-BR"/>
        </w:rPr>
        <w:t>Եթե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"</w:t>
      </w:r>
      <w:r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մասին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" ** </w:t>
      </w:r>
      <w:r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նշվում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են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տոկոսով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i/>
          <w:sz w:val="18"/>
          <w:szCs w:val="18"/>
          <w:lang w:val="pt-BR"/>
        </w:rPr>
        <w:t>իսկ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կնքելիս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տոկոսի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փոխարեն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նշվում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կոնկրետ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չափ</w:t>
      </w:r>
    </w:p>
    <w:p w:rsidR="00B31220" w:rsidRDefault="00B31220" w:rsidP="00B31220">
      <w:pPr>
        <w:jc w:val="center"/>
        <w:rPr>
          <w:rFonts w:ascii="GHEA Grapalat" w:hAnsi="GHEA Grapalat"/>
          <w:sz w:val="20"/>
          <w:lang w:val="es-ES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lang w:val="es-ES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B31220" w:rsidTr="00B31220">
        <w:trPr>
          <w:jc w:val="center"/>
        </w:trPr>
        <w:tc>
          <w:tcPr>
            <w:tcW w:w="4536" w:type="dxa"/>
          </w:tcPr>
          <w:p w:rsidR="00B31220" w:rsidRDefault="00B31220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Եղվարդի համայնքապետարան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Ք. Եղվարդ, Երևանյան 1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ՀՀ Ֆ/Ն գործառնական վարչություն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Հ/Հ 900112101184</w:t>
            </w:r>
          </w:p>
          <w:p w:rsidR="00B31AB8" w:rsidRPr="00914CD2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>ՀՎՀՀ 03546128</w:t>
            </w:r>
          </w:p>
          <w:p w:rsidR="00B31AB8" w:rsidRPr="0000667C" w:rsidRDefault="00B31AB8" w:rsidP="00B31AB8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914CD2">
              <w:rPr>
                <w:rFonts w:ascii="Sylfaen" w:hAnsi="Sylfaen"/>
                <w:sz w:val="22"/>
                <w:szCs w:val="22"/>
                <w:lang w:val="hy-AM"/>
              </w:rPr>
              <w:t xml:space="preserve">Համայնքի ղեկավար՝   Ն. </w:t>
            </w:r>
            <w:r w:rsidRPr="0000667C">
              <w:rPr>
                <w:rFonts w:ascii="Sylfaen" w:hAnsi="Sylfaen"/>
                <w:sz w:val="22"/>
                <w:szCs w:val="22"/>
                <w:lang w:val="hy-AM"/>
              </w:rPr>
              <w:t>Սարգսյան</w:t>
            </w:r>
          </w:p>
          <w:p w:rsidR="00B31220" w:rsidRPr="0000667C" w:rsidRDefault="00B31220">
            <w:pPr>
              <w:rPr>
                <w:rFonts w:ascii="GHEA Grapalat" w:hAnsi="GHEA Grapalat"/>
                <w:lang w:val="hy-AM"/>
              </w:rPr>
            </w:pPr>
          </w:p>
          <w:p w:rsidR="00B31220" w:rsidRPr="0000667C" w:rsidRDefault="00B31220">
            <w:pPr>
              <w:jc w:val="center"/>
              <w:rPr>
                <w:rFonts w:ascii="GHEA Grapalat" w:hAnsi="GHEA Grapalat"/>
                <w:lang w:val="hy-AM"/>
              </w:rPr>
            </w:pPr>
            <w:r w:rsidRPr="0000667C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434BDD" w:rsidRDefault="00B31220" w:rsidP="00434BDD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</w:p>
          <w:p w:rsidR="00B31220" w:rsidRDefault="00B31220" w:rsidP="00434BD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31220" w:rsidRDefault="00B31220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B31220" w:rsidRDefault="00B31220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:rsidR="00B31220" w:rsidRDefault="00B31220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B31220" w:rsidRDefault="00B31220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B31220" w:rsidRDefault="00B3122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B31220" w:rsidRDefault="00B31220" w:rsidP="00B31220">
      <w:pPr>
        <w:rPr>
          <w:rFonts w:ascii="GHEA Grapalat" w:hAnsi="GHEA Grapalat"/>
          <w:sz w:val="20"/>
          <w:lang w:val="ru-RU"/>
        </w:rPr>
        <w:sectPr w:rsidR="00B31220" w:rsidSect="00D56795">
          <w:footnotePr>
            <w:pos w:val="beneathText"/>
          </w:footnotePr>
          <w:pgSz w:w="11906" w:h="16838"/>
          <w:pgMar w:top="1135" w:right="991" w:bottom="720" w:left="663" w:header="561" w:footer="561" w:gutter="0"/>
          <w:cols w:space="720"/>
        </w:sectPr>
      </w:pPr>
    </w:p>
    <w:p w:rsidR="00B31220" w:rsidRDefault="00B31220" w:rsidP="00B31220">
      <w:pPr>
        <w:ind w:firstLine="567"/>
        <w:jc w:val="right"/>
        <w:rPr>
          <w:rFonts w:ascii="GHEA Grapalat" w:hAnsi="GHEA Grapalat"/>
          <w:i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Հավելված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թիվ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4</w:t>
      </w:r>
    </w:p>
    <w:p w:rsidR="00B31220" w:rsidRDefault="00B31220" w:rsidP="00B31220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i/>
          <w:sz w:val="20"/>
          <w:szCs w:val="20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i/>
          <w:sz w:val="20"/>
          <w:szCs w:val="20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:rsidR="00B31220" w:rsidRDefault="00B31220" w:rsidP="00B31220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:rsidR="00B31220" w:rsidRDefault="00B31220" w:rsidP="00B31220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 w:cs="Arial"/>
          <w:i/>
          <w:sz w:val="22"/>
          <w:szCs w:val="22"/>
          <w:lang w:val="pt-BR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5159"/>
      </w:tblGrid>
      <w:tr w:rsidR="00B31220" w:rsidRPr="006B1EC8" w:rsidTr="00B312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26AA9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</w:pict>
                </mc:Fallback>
              </mc:AlternateConten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B31220" w:rsidRDefault="00B31220" w:rsidP="00B31220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B31220" w:rsidRDefault="00B31220" w:rsidP="00B31220">
      <w:pPr>
        <w:ind w:firstLine="375"/>
        <w:rPr>
          <w:rFonts w:ascii="GHEA Grapalat" w:hAnsi="GHEA Grapalat"/>
          <w:iCs/>
          <w:color w:val="000000"/>
          <w:sz w:val="15"/>
          <w:szCs w:val="21"/>
          <w:lang w:val="pt-BR"/>
        </w:rPr>
      </w:pPr>
    </w:p>
    <w:p w:rsidR="00B31220" w:rsidRDefault="00B31220" w:rsidP="00B31220">
      <w:pPr>
        <w:ind w:firstLine="375"/>
        <w:jc w:val="center"/>
        <w:rPr>
          <w:rFonts w:ascii="GHEA Grapalat" w:hAnsi="GHEA Grapalat"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ԱՐՁԱՆԱԳՐՈՒԹՅՈՒՆ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B31220" w:rsidRDefault="00B31220" w:rsidP="00B31220">
      <w:pPr>
        <w:ind w:firstLine="375"/>
        <w:jc w:val="center"/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ՊԱՅՄԱՆԱԳՐԻ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ԿԱՄ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ԴՐԱ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ՄԻ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ՄԱՍԻ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B31220" w:rsidRDefault="00B31220" w:rsidP="00B31220">
      <w:pPr>
        <w:ind w:firstLine="375"/>
        <w:jc w:val="center"/>
        <w:rPr>
          <w:rFonts w:ascii="Arial Unicode" w:hAnsi="Arial Unicode"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ՀԱՆՁՆՄԱՆ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>-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ԸՆԴՈՒՆՄԱՆ</w:t>
      </w:r>
    </w:p>
    <w:p w:rsidR="00B31220" w:rsidRDefault="00B31220" w:rsidP="00B31220">
      <w:pPr>
        <w:pStyle w:val="af5"/>
        <w:spacing w:after="0" w:line="240" w:lineRule="auto"/>
        <w:ind w:firstLine="0"/>
        <w:jc w:val="center"/>
        <w:rPr>
          <w:rFonts w:ascii="Arial LatArm" w:hAnsi="Arial LatArm" w:cs="Times New Roman"/>
          <w:b/>
          <w:bCs/>
          <w:i/>
          <w:iCs/>
          <w:sz w:val="20"/>
          <w:lang w:val="es-ES"/>
        </w:rPr>
      </w:pPr>
    </w:p>
    <w:p w:rsidR="00B31220" w:rsidRDefault="00B31220" w:rsidP="00B31220">
      <w:pPr>
        <w:pStyle w:val="af5"/>
        <w:spacing w:after="0" w:line="240" w:lineRule="auto"/>
        <w:ind w:firstLine="540"/>
        <w:rPr>
          <w:rFonts w:ascii="Arial LatArm" w:hAnsi="Arial LatArm" w:cs="Times New Roman"/>
          <w:i/>
          <w:iCs/>
          <w:sz w:val="20"/>
          <w:lang w:val="es-ES"/>
        </w:rPr>
      </w:pPr>
      <w:r>
        <w:rPr>
          <w:rFonts w:ascii="GHEA Grapalat" w:hAnsi="GHEA Grapalat" w:cs="Times New Roman"/>
          <w:i/>
          <w:color w:val="000000"/>
          <w:sz w:val="21"/>
          <w:szCs w:val="21"/>
          <w:lang w:val="es-ES" w:eastAsia="ru-RU"/>
        </w:rPr>
        <w:t>«      » «              »</w:t>
      </w:r>
      <w:r>
        <w:rPr>
          <w:rFonts w:ascii="Arial LatArm" w:hAnsi="Arial LatArm" w:cs="Times New Roman"/>
          <w:i/>
          <w:iCs/>
          <w:sz w:val="20"/>
          <w:lang w:val="es-ES"/>
        </w:rPr>
        <w:t xml:space="preserve">  </w:t>
      </w:r>
      <w:r>
        <w:rPr>
          <w:rFonts w:ascii="GHEA Grapalat" w:hAnsi="GHEA Grapalat" w:cs="Times New Roman"/>
          <w:i/>
          <w:color w:val="000000"/>
          <w:sz w:val="21"/>
          <w:szCs w:val="21"/>
          <w:lang w:val="es-ES" w:eastAsia="ru-RU"/>
        </w:rPr>
        <w:t xml:space="preserve">20    </w:t>
      </w:r>
      <w:r>
        <w:rPr>
          <w:rFonts w:ascii="Sylfaen" w:hAnsi="Sylfaen" w:cs="Sylfaen"/>
          <w:i/>
          <w:color w:val="000000"/>
          <w:sz w:val="21"/>
          <w:szCs w:val="21"/>
          <w:lang w:val="en-AU" w:eastAsia="ru-RU"/>
        </w:rPr>
        <w:t>թ</w:t>
      </w:r>
      <w:r>
        <w:rPr>
          <w:rFonts w:ascii="GHEA Grapalat" w:hAnsi="GHEA Grapalat" w:cs="Times New Roman"/>
          <w:i/>
          <w:color w:val="000000"/>
          <w:sz w:val="21"/>
          <w:szCs w:val="21"/>
          <w:lang w:val="es-ES" w:eastAsia="ru-RU"/>
        </w:rPr>
        <w:t>.</w:t>
      </w:r>
    </w:p>
    <w:p w:rsidR="00B31220" w:rsidRDefault="00B31220" w:rsidP="00B31220">
      <w:pPr>
        <w:pStyle w:val="af5"/>
        <w:spacing w:after="0" w:line="240" w:lineRule="auto"/>
        <w:ind w:firstLine="0"/>
        <w:rPr>
          <w:rFonts w:ascii="Arial LatArm" w:hAnsi="Arial LatArm" w:cs="Times New Roman"/>
          <w:i/>
          <w:iCs/>
          <w:sz w:val="20"/>
          <w:lang w:val="es-ES"/>
        </w:rPr>
      </w:pPr>
    </w:p>
    <w:p w:rsidR="00B31220" w:rsidRDefault="00B31220" w:rsidP="00B31220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>
        <w:rPr>
          <w:rFonts w:ascii="Sylfaen" w:hAnsi="Sylfaen" w:cs="Sylfaen"/>
          <w:color w:val="000000"/>
          <w:sz w:val="21"/>
          <w:szCs w:val="21"/>
        </w:rPr>
        <w:t>այսուհետ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>
        <w:rPr>
          <w:rFonts w:ascii="Sylfaen" w:hAnsi="Sylfaen" w:cs="Sylfaen"/>
          <w:color w:val="000000"/>
          <w:sz w:val="21"/>
          <w:szCs w:val="21"/>
        </w:rPr>
        <w:t>Պայմանագիր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>
        <w:rPr>
          <w:rFonts w:ascii="Sylfaen" w:hAnsi="Sylfaen" w:cs="Sylfaen"/>
          <w:color w:val="000000"/>
          <w:sz w:val="21"/>
          <w:szCs w:val="21"/>
        </w:rPr>
        <w:t>անվանումը</w:t>
      </w:r>
      <w:r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B31220" w:rsidRDefault="00B31220" w:rsidP="00B31220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կնքման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ամսաթիվը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>
        <w:rPr>
          <w:rFonts w:ascii="Sylfaen" w:hAnsi="Sylfaen" w:cs="Sylfaen"/>
          <w:color w:val="000000"/>
          <w:sz w:val="21"/>
          <w:szCs w:val="21"/>
        </w:rPr>
        <w:t>թ</w:t>
      </w:r>
      <w:r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B31220" w:rsidRDefault="00B31220" w:rsidP="00B31220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համարը</w:t>
      </w:r>
      <w:r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B31220" w:rsidRDefault="00B31220" w:rsidP="00B31220">
      <w:pPr>
        <w:jc w:val="both"/>
        <w:rPr>
          <w:rFonts w:ascii="GHEA Grapalat" w:hAnsi="GHEA Grapalat" w:cs="Sylfaen"/>
          <w:iCs/>
          <w:lang w:val="es-ES"/>
        </w:rPr>
      </w:pPr>
      <w:proofErr w:type="gramStart"/>
      <w:r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կողմը՝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B31220" w:rsidRDefault="00B31220" w:rsidP="00B31220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կատարել</w:t>
      </w:r>
      <w:proofErr w:type="gramEnd"/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է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հետևյալ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աշխատանքները</w:t>
      </w:r>
      <w:r>
        <w:rPr>
          <w:rFonts w:ascii="Sylfaen" w:hAnsi="Sylfaen" w:cs="Sylfaen"/>
          <w:iCs/>
          <w:color w:val="000000"/>
          <w:sz w:val="21"/>
          <w:szCs w:val="21"/>
        </w:rPr>
        <w:t>՝</w:t>
      </w:r>
    </w:p>
    <w:p w:rsidR="00B31220" w:rsidRDefault="00B31220" w:rsidP="00B31220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</w:p>
    <w:tbl>
      <w:tblPr>
        <w:tblW w:w="107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173"/>
        <w:gridCol w:w="1441"/>
        <w:gridCol w:w="1801"/>
        <w:gridCol w:w="1117"/>
        <w:gridCol w:w="1843"/>
        <w:gridCol w:w="1135"/>
        <w:gridCol w:w="1169"/>
        <w:gridCol w:w="675"/>
      </w:tblGrid>
      <w:tr w:rsidR="00B31220" w:rsidTr="00B31220">
        <w:trPr>
          <w:jc w:val="right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Կատարված</w:t>
            </w:r>
            <w:r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աշխատանքների</w:t>
            </w:r>
          </w:p>
        </w:tc>
      </w:tr>
      <w:tr w:rsidR="00B31220" w:rsidTr="00B31220">
        <w:trPr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տեխնիկական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r>
              <w:rPr>
                <w:rFonts w:ascii="Sylfaen" w:hAnsi="Sylfaen" w:cs="Sylfaen"/>
                <w:sz w:val="18"/>
                <w:szCs w:val="18"/>
              </w:rPr>
              <w:t>բնութագրի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համառոտ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քանակական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կատարման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ենթակա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գումարը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r>
              <w:rPr>
                <w:rFonts w:ascii="Sylfaen" w:hAnsi="Sylfaen" w:cs="Sylfaen"/>
                <w:sz w:val="18"/>
                <w:szCs w:val="18"/>
              </w:rPr>
              <w:t>հազար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ժամկետը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</w:tr>
      <w:tr w:rsidR="00B31220" w:rsidTr="00B31220">
        <w:trPr>
          <w:trHeight w:val="1105"/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հաստատված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գնման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հաստատված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գնման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31220" w:rsidTr="00B31220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31220" w:rsidTr="00B31220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:rsidR="00B31220" w:rsidRDefault="00B31220" w:rsidP="00B31220">
      <w:pPr>
        <w:ind w:firstLine="375"/>
        <w:jc w:val="both"/>
        <w:rPr>
          <w:rFonts w:ascii="Arial" w:hAnsi="Arial" w:cs="Arial"/>
          <w:iCs/>
          <w:color w:val="000000"/>
          <w:sz w:val="21"/>
          <w:szCs w:val="21"/>
          <w:lang w:val="es-ES"/>
        </w:rPr>
      </w:pPr>
      <w:r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</w:p>
    <w:p w:rsidR="00B31220" w:rsidRDefault="00B31220" w:rsidP="00B31220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:rsidR="00B31220" w:rsidRDefault="00B31220" w:rsidP="00B31220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</w:p>
    <w:p w:rsidR="00B31220" w:rsidRDefault="00B31220" w:rsidP="00B31220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</w:p>
    <w:p w:rsidR="00B31220" w:rsidRDefault="00B31220" w:rsidP="00B31220">
      <w:pPr>
        <w:ind w:firstLine="375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  <w:r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B31220" w:rsidTr="00B312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B31220" w:rsidTr="00B312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</w:tr>
      <w:tr w:rsidR="00B31220" w:rsidTr="00B312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:rsidR="00B31220" w:rsidRDefault="00B31220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</w:tr>
      <w:tr w:rsidR="00B31220" w:rsidTr="00B312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B31220" w:rsidRDefault="00B31220" w:rsidP="00B31220">
      <w:pPr>
        <w:ind w:left="-142" w:firstLine="142"/>
        <w:jc w:val="center"/>
        <w:rPr>
          <w:rFonts w:ascii="GHEA Grapalat" w:hAnsi="GHEA Grapalat" w:cs="Sylfaen"/>
          <w:b/>
        </w:rPr>
      </w:pPr>
    </w:p>
    <w:p w:rsidR="00B31220" w:rsidRDefault="00B31220" w:rsidP="00B31220">
      <w:pPr>
        <w:ind w:left="-142" w:firstLine="142"/>
        <w:jc w:val="center"/>
        <w:rPr>
          <w:rFonts w:ascii="GHEA Grapalat" w:hAnsi="GHEA Grapalat" w:cs="Sylfaen"/>
          <w:b/>
        </w:rPr>
      </w:pPr>
    </w:p>
    <w:p w:rsidR="00B31220" w:rsidRDefault="00B31220" w:rsidP="00B31220">
      <w:pPr>
        <w:ind w:left="-142" w:firstLine="142"/>
        <w:jc w:val="center"/>
        <w:rPr>
          <w:rFonts w:ascii="GHEA Grapalat" w:hAnsi="GHEA Grapalat" w:cs="Sylfaen"/>
          <w:b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p w:rsidR="00D56795" w:rsidRDefault="00D56795" w:rsidP="00B31220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p w:rsidR="00B31220" w:rsidRDefault="00B31220" w:rsidP="00B31220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4.1</w:t>
      </w:r>
    </w:p>
    <w:p w:rsidR="00B31220" w:rsidRDefault="00B31220" w:rsidP="00B31220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 w:rsidRPr="00D56795">
        <w:rPr>
          <w:rFonts w:ascii="GHEA Grapalat" w:hAnsi="GHEA Grapalat"/>
          <w:i/>
          <w:sz w:val="20"/>
          <w:szCs w:val="20"/>
          <w:lang w:val="pt-BR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 w:rsidRPr="00D56795">
        <w:rPr>
          <w:rFonts w:ascii="GHEA Grapalat" w:hAnsi="GHEA Grapalat"/>
          <w:i/>
          <w:sz w:val="20"/>
          <w:szCs w:val="20"/>
          <w:lang w:val="pt-BR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:rsidR="00B31220" w:rsidRDefault="00B31220" w:rsidP="00B31220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:rsidR="00B31220" w:rsidRPr="00D56795" w:rsidRDefault="00B31220" w:rsidP="00B31220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sz w:val="20"/>
          <w:szCs w:val="20"/>
          <w:lang w:val="pt-BR"/>
        </w:rPr>
      </w:pPr>
    </w:p>
    <w:p w:rsidR="00B31220" w:rsidRPr="00D56795" w:rsidRDefault="00B31220" w:rsidP="00B31220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lang w:val="pt-BR"/>
        </w:rPr>
      </w:pPr>
    </w:p>
    <w:p w:rsidR="00B31220" w:rsidRPr="00D56795" w:rsidRDefault="00B31220" w:rsidP="00B31220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pt-BR"/>
        </w:rPr>
      </w:pPr>
    </w:p>
    <w:p w:rsidR="00B31220" w:rsidRDefault="00B31220" w:rsidP="00B31220">
      <w:pPr>
        <w:tabs>
          <w:tab w:val="left" w:pos="2250"/>
        </w:tabs>
        <w:spacing w:line="276" w:lineRule="auto"/>
        <w:jc w:val="center"/>
        <w:rPr>
          <w:rFonts w:ascii="GHEA Grapalat" w:hAnsi="GHEA Grapalat" w:cs="Sylfaen"/>
          <w:bCs/>
          <w:sz w:val="18"/>
          <w:szCs w:val="18"/>
        </w:rPr>
      </w:pPr>
      <w:proofErr w:type="gramStart"/>
      <w:r>
        <w:rPr>
          <w:rFonts w:ascii="Sylfaen" w:hAnsi="Sylfaen" w:cs="Sylfaen"/>
          <w:bCs/>
          <w:sz w:val="18"/>
          <w:szCs w:val="18"/>
        </w:rPr>
        <w:t>ԱԿՏ</w:t>
      </w:r>
      <w:r>
        <w:rPr>
          <w:rFonts w:ascii="GHEA Grapalat" w:hAnsi="GHEA Grapalat" w:cs="Sylfaen"/>
          <w:bCs/>
          <w:sz w:val="18"/>
          <w:szCs w:val="18"/>
        </w:rPr>
        <w:t xml:space="preserve">  N</w:t>
      </w:r>
      <w:proofErr w:type="gramEnd"/>
      <w:r>
        <w:rPr>
          <w:rFonts w:ascii="GHEA Grapalat" w:hAnsi="GHEA Grapalat" w:cs="Sylfaen"/>
          <w:bCs/>
          <w:sz w:val="18"/>
          <w:szCs w:val="18"/>
        </w:rPr>
        <w:t xml:space="preserve">    </w:t>
      </w:r>
    </w:p>
    <w:p w:rsidR="00B31220" w:rsidRDefault="00B31220" w:rsidP="00B31220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GHEA Grapalat" w:hAnsi="GHEA Grapalat" w:cs="Sylfaen"/>
          <w:bCs/>
          <w:sz w:val="18"/>
          <w:szCs w:val="18"/>
        </w:rPr>
      </w:pPr>
      <w:r>
        <w:rPr>
          <w:rFonts w:ascii="Sylfaen" w:hAnsi="Sylfaen" w:cs="Sylfaen"/>
          <w:bCs/>
          <w:sz w:val="18"/>
          <w:szCs w:val="18"/>
        </w:rPr>
        <w:t>պայմանագրի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արդյունքը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Պատվիրատուին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հանձնելու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փաստը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ֆիքսելու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վերաբերյալ</w:t>
      </w:r>
      <w:r>
        <w:rPr>
          <w:rFonts w:ascii="GHEA Grapalat" w:hAnsi="GHEA Grapalat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B31220" w:rsidRDefault="00B31220" w:rsidP="00B31220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:rsidR="00B31220" w:rsidRDefault="00B31220" w:rsidP="00B31220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:rsidR="00B31220" w:rsidRDefault="00B31220" w:rsidP="00B31220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</w:rPr>
        <w:tab/>
      </w:r>
      <w:r>
        <w:rPr>
          <w:rFonts w:ascii="Sylfaen" w:hAnsi="Sylfaen" w:cs="Sylfaen"/>
          <w:sz w:val="20"/>
          <w:szCs w:val="20"/>
          <w:lang w:val="hy-AM"/>
        </w:rPr>
        <w:t>Սույնով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արձանագրվում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  <w:t xml:space="preserve">        </w:t>
      </w:r>
      <w:r>
        <w:rPr>
          <w:rFonts w:ascii="GHEA Grapalat" w:hAnsi="GHEA Grapalat" w:cs="Sylfaen"/>
          <w:sz w:val="20"/>
        </w:rPr>
        <w:t>-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այսուհետ</w:t>
      </w:r>
      <w:r>
        <w:rPr>
          <w:rFonts w:ascii="GHEA Grapalat" w:hAnsi="GHEA Grapalat" w:cs="Sylfaen"/>
          <w:sz w:val="20"/>
          <w:szCs w:val="20"/>
        </w:rPr>
        <w:t xml:space="preserve">` </w:t>
      </w:r>
      <w:r>
        <w:rPr>
          <w:rFonts w:ascii="Sylfaen" w:hAnsi="Sylfaen" w:cs="Sylfaen"/>
          <w:sz w:val="20"/>
          <w:szCs w:val="20"/>
        </w:rPr>
        <w:t>Պատվիրատու</w:t>
      </w:r>
      <w:r>
        <w:rPr>
          <w:rFonts w:ascii="GHEA Grapalat" w:hAnsi="GHEA Grapalat" w:cs="Sylfaen"/>
          <w:sz w:val="20"/>
          <w:szCs w:val="20"/>
        </w:rPr>
        <w:t xml:space="preserve">)  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  <w:t xml:space="preserve">        </w:t>
      </w:r>
      <w:r>
        <w:rPr>
          <w:rFonts w:ascii="GHEA Grapalat" w:hAnsi="GHEA Grapalat" w:cs="Sylfaen"/>
          <w:sz w:val="20"/>
        </w:rPr>
        <w:t>-</w:t>
      </w:r>
      <w:r>
        <w:rPr>
          <w:rFonts w:ascii="Sylfaen" w:hAnsi="Sylfaen" w:cs="Sylfaen"/>
          <w:sz w:val="20"/>
        </w:rPr>
        <w:t>ի</w:t>
      </w:r>
    </w:p>
    <w:p w:rsidR="00B31220" w:rsidRDefault="00B31220" w:rsidP="00B31220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2"/>
          <w:szCs w:val="12"/>
        </w:rPr>
      </w:pPr>
      <w:r>
        <w:rPr>
          <w:rFonts w:ascii="GHEA Grapalat" w:hAnsi="GHEA Grapalat" w:cs="Sylfaen"/>
        </w:rPr>
        <w:t xml:space="preserve">                                           </w:t>
      </w:r>
      <w:r>
        <w:rPr>
          <w:rFonts w:ascii="Sylfaen" w:hAnsi="Sylfaen" w:cs="Sylfaen"/>
          <w:sz w:val="12"/>
          <w:szCs w:val="12"/>
        </w:rPr>
        <w:t>Պատվիրատուի</w:t>
      </w:r>
      <w:r>
        <w:rPr>
          <w:rFonts w:ascii="GHEA Grapalat" w:hAnsi="GHEA Grapalat" w:cs="Sylfaen"/>
          <w:sz w:val="12"/>
          <w:szCs w:val="12"/>
        </w:rPr>
        <w:t xml:space="preserve"> </w:t>
      </w:r>
      <w:r>
        <w:rPr>
          <w:rFonts w:ascii="Sylfaen" w:hAnsi="Sylfaen" w:cs="Sylfaen"/>
          <w:sz w:val="12"/>
          <w:szCs w:val="12"/>
        </w:rPr>
        <w:t>անունը</w:t>
      </w:r>
      <w:r>
        <w:rPr>
          <w:rFonts w:ascii="GHEA Grapalat" w:hAnsi="GHEA Grapalat" w:cs="Sylfaen"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ascii="Sylfaen" w:hAnsi="Sylfaen" w:cs="Sylfaen"/>
          <w:sz w:val="12"/>
          <w:szCs w:val="12"/>
        </w:rPr>
        <w:t>Կապալառուի</w:t>
      </w:r>
      <w:r>
        <w:rPr>
          <w:rFonts w:ascii="GHEA Grapalat" w:hAnsi="GHEA Grapalat" w:cs="Sylfaen"/>
          <w:sz w:val="12"/>
          <w:szCs w:val="12"/>
        </w:rPr>
        <w:t xml:space="preserve"> </w:t>
      </w:r>
      <w:r>
        <w:rPr>
          <w:rFonts w:ascii="Sylfaen" w:hAnsi="Sylfaen" w:cs="Sylfaen"/>
          <w:sz w:val="12"/>
          <w:szCs w:val="12"/>
        </w:rPr>
        <w:t>անունը</w:t>
      </w:r>
    </w:p>
    <w:p w:rsidR="00B31220" w:rsidRDefault="00B31220" w:rsidP="00B31220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(</w:t>
      </w:r>
      <w:r>
        <w:rPr>
          <w:rFonts w:ascii="Sylfaen" w:hAnsi="Sylfaen" w:cs="Sylfaen"/>
          <w:sz w:val="20"/>
          <w:szCs w:val="20"/>
          <w:lang w:val="hy-AM"/>
        </w:rPr>
        <w:t>այսուհետ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 w:cs="Sylfaen"/>
          <w:sz w:val="20"/>
          <w:szCs w:val="20"/>
        </w:rPr>
        <w:t>ապալառու</w:t>
      </w:r>
      <w:r>
        <w:rPr>
          <w:rFonts w:ascii="GHEA Grapalat" w:hAnsi="GHEA Grapalat" w:cs="Sylfaen"/>
          <w:sz w:val="20"/>
          <w:szCs w:val="20"/>
          <w:lang w:val="hy-AM"/>
        </w:rPr>
        <w:t>)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միջև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sz w:val="20"/>
        </w:rPr>
        <w:t xml:space="preserve">20     </w:t>
      </w:r>
      <w:r>
        <w:rPr>
          <w:rFonts w:ascii="Sylfaen" w:hAnsi="Sylfaen" w:cs="Sylfaen"/>
          <w:sz w:val="20"/>
        </w:rPr>
        <w:t>թ</w:t>
      </w:r>
      <w:r>
        <w:rPr>
          <w:rFonts w:ascii="GHEA Grapalat" w:hAnsi="GHEA Grapalat" w:cs="Sylfaen"/>
          <w:sz w:val="20"/>
        </w:rPr>
        <w:t xml:space="preserve">.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lang w:val="hy-AM"/>
        </w:rPr>
        <w:t xml:space="preserve"> 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կնքված</w:t>
      </w:r>
      <w:r>
        <w:rPr>
          <w:rFonts w:ascii="GHEA Grapalat" w:hAnsi="GHEA Grapalat" w:cs="Sylfaen"/>
          <w:sz w:val="20"/>
          <w:lang w:val="hy-AM"/>
        </w:rPr>
        <w:t xml:space="preserve"> N </w:t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</w:p>
    <w:p w:rsidR="00B31220" w:rsidRDefault="00B31220" w:rsidP="00B31220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12"/>
          <w:szCs w:val="16"/>
          <w:lang w:val="hy-AM"/>
        </w:rPr>
        <w:t xml:space="preserve">                                                                                                </w:t>
      </w:r>
      <w:r>
        <w:rPr>
          <w:rFonts w:ascii="Sylfaen" w:hAnsi="Sylfaen" w:cs="Sylfaen"/>
          <w:sz w:val="12"/>
          <w:szCs w:val="16"/>
          <w:lang w:val="hy-AM"/>
        </w:rPr>
        <w:t>պայմանագրի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կնքման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ամսաթիվը</w:t>
      </w:r>
      <w:r>
        <w:rPr>
          <w:rFonts w:ascii="GHEA Grapalat" w:hAnsi="GHEA Grapalat" w:cs="Sylfaen"/>
          <w:sz w:val="12"/>
          <w:szCs w:val="16"/>
          <w:lang w:val="hy-AM"/>
        </w:rPr>
        <w:tab/>
      </w:r>
      <w:r>
        <w:rPr>
          <w:rFonts w:ascii="GHEA Grapalat" w:hAnsi="GHEA Grapalat" w:cs="Sylfaen"/>
          <w:sz w:val="12"/>
          <w:szCs w:val="16"/>
          <w:lang w:val="hy-AM"/>
        </w:rPr>
        <w:tab/>
      </w:r>
      <w:r>
        <w:rPr>
          <w:rFonts w:ascii="GHEA Grapalat" w:hAnsi="GHEA Grapalat" w:cs="Sylfaen"/>
          <w:sz w:val="12"/>
          <w:szCs w:val="16"/>
          <w:lang w:val="hy-AM"/>
        </w:rPr>
        <w:tab/>
        <w:t xml:space="preserve">                             </w:t>
      </w:r>
      <w:r>
        <w:rPr>
          <w:rFonts w:ascii="Sylfaen" w:hAnsi="Sylfaen" w:cs="Sylfaen"/>
          <w:sz w:val="12"/>
          <w:szCs w:val="16"/>
          <w:lang w:val="hy-AM"/>
        </w:rPr>
        <w:t>պայմանագրի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համարը</w:t>
      </w:r>
    </w:p>
    <w:p w:rsidR="00B31220" w:rsidRDefault="00B31220" w:rsidP="00B31220">
      <w:pPr>
        <w:tabs>
          <w:tab w:val="left" w:pos="360"/>
          <w:tab w:val="left" w:pos="54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գնման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շրջանակներում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sz w:val="20"/>
          <w:lang w:val="hy-AM"/>
        </w:rPr>
        <w:t xml:space="preserve">20  </w:t>
      </w:r>
      <w:r>
        <w:rPr>
          <w:rFonts w:ascii="Sylfaen" w:hAnsi="Sylfaen" w:cs="Sylfaen"/>
          <w:sz w:val="20"/>
          <w:lang w:val="hy-AM"/>
        </w:rPr>
        <w:t>թ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նպատակով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հանձնեց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նշված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աշխատանքները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:rsidR="00B31220" w:rsidRDefault="00B31220" w:rsidP="00B31220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B31220" w:rsidTr="00B31220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Աշխատանքի</w:t>
            </w:r>
          </w:p>
        </w:tc>
      </w:tr>
      <w:tr w:rsidR="00B31220" w:rsidTr="00B31220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չափման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միավորը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քանակը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  <w:r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B31220" w:rsidTr="00B31220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20" w:rsidRDefault="00B31220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220" w:rsidRDefault="00B31220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220" w:rsidRDefault="00B31220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  <w:tr w:rsidR="00B31220" w:rsidTr="00B31220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20" w:rsidRDefault="00B31220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220" w:rsidRDefault="00B31220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220" w:rsidRDefault="00B31220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</w:tbl>
    <w:p w:rsidR="00B31220" w:rsidRDefault="00B31220" w:rsidP="00B31220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eastAsia="ru-RU"/>
        </w:rPr>
      </w:pPr>
    </w:p>
    <w:p w:rsidR="00B31220" w:rsidRDefault="00B31220" w:rsidP="00B31220">
      <w:pPr>
        <w:tabs>
          <w:tab w:val="left" w:pos="360"/>
          <w:tab w:val="left" w:pos="540"/>
        </w:tabs>
        <w:jc w:val="both"/>
        <w:rPr>
          <w:rFonts w:ascii="GHEA Grapalat" w:hAnsi="GHEA Grapalat" w:cs="Sylfaen"/>
        </w:rPr>
      </w:pPr>
    </w:p>
    <w:p w:rsidR="00B31220" w:rsidRDefault="00B31220" w:rsidP="00B31220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</w:p>
    <w:p w:rsidR="00B31220" w:rsidRDefault="00B31220" w:rsidP="00B31220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 </w:t>
      </w:r>
      <w:r>
        <w:rPr>
          <w:rFonts w:ascii="Sylfaen" w:hAnsi="Sylfaen" w:cs="Sylfaen"/>
          <w:sz w:val="20"/>
          <w:szCs w:val="20"/>
          <w:lang w:val="hy-AM"/>
        </w:rPr>
        <w:t>օրինակից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մեկական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օրինակ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:rsidR="00B31220" w:rsidRDefault="00B31220" w:rsidP="00B31220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B31220" w:rsidRDefault="00B31220" w:rsidP="00B31220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B31220" w:rsidRDefault="00B31220" w:rsidP="00B31220">
      <w:pPr>
        <w:jc w:val="center"/>
        <w:rPr>
          <w:rFonts w:ascii="GHEA Grapalat" w:hAnsi="GHEA Grapalat" w:cs="Sylfaen"/>
          <w:sz w:val="14"/>
          <w:szCs w:val="14"/>
          <w:lang w:val="hy-AM"/>
        </w:rPr>
      </w:pPr>
    </w:p>
    <w:p w:rsidR="00B31220" w:rsidRDefault="00B31220" w:rsidP="00B31220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B31220" w:rsidRDefault="00B31220" w:rsidP="00B31220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ԿՈՂՄԵՐԸ</w:t>
      </w:r>
    </w:p>
    <w:p w:rsidR="00B31220" w:rsidRDefault="00B31220" w:rsidP="00B31220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B31220" w:rsidRDefault="00B31220" w:rsidP="00B31220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B31220" w:rsidRDefault="00B31220" w:rsidP="00B31220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B31220" w:rsidTr="00B31220">
        <w:tc>
          <w:tcPr>
            <w:tcW w:w="4785" w:type="dxa"/>
            <w:hideMark/>
          </w:tcPr>
          <w:p w:rsidR="00B31220" w:rsidRDefault="00B31220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Հանձնեց</w:t>
            </w:r>
          </w:p>
        </w:tc>
        <w:tc>
          <w:tcPr>
            <w:tcW w:w="5223" w:type="dxa"/>
            <w:hideMark/>
          </w:tcPr>
          <w:p w:rsidR="00B31220" w:rsidRDefault="00B31220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        </w:t>
            </w:r>
            <w:r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Ընդունեց</w:t>
            </w:r>
          </w:p>
        </w:tc>
      </w:tr>
    </w:tbl>
    <w:p w:rsidR="00B31220" w:rsidRDefault="00B31220" w:rsidP="00B31220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val="hy-AM" w:eastAsia="ru-RU"/>
        </w:rPr>
      </w:pP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</w:t>
      </w:r>
      <w:r>
        <w:rPr>
          <w:rFonts w:ascii="Sylfaen" w:hAnsi="Sylfaen" w:cs="Sylfaen"/>
          <w:sz w:val="20"/>
          <w:szCs w:val="20"/>
          <w:lang w:val="hy-AM" w:eastAsia="ru-RU"/>
        </w:rPr>
        <w:t>հայտը</w:t>
      </w: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նախագծած</w:t>
      </w: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ներկայացուցիչ</w:t>
      </w:r>
      <w:r>
        <w:rPr>
          <w:rFonts w:ascii="GHEA Grapalat" w:hAnsi="GHEA Grapalat" w:cs="Sylfaen"/>
          <w:sz w:val="20"/>
          <w:szCs w:val="20"/>
          <w:lang w:val="hy-AM" w:eastAsia="ru-RU"/>
        </w:rPr>
        <w:t>`</w:t>
      </w:r>
    </w:p>
    <w:p w:rsidR="00B31220" w:rsidRDefault="00B31220" w:rsidP="00B31220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B31220" w:rsidTr="00B312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B31220" w:rsidRDefault="00B31220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B31220" w:rsidRDefault="00B31220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B31220" w:rsidTr="00B312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B31220" w:rsidRDefault="00B31220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B31220" w:rsidRDefault="00B31220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</w:tbl>
    <w:p w:rsidR="00B31220" w:rsidRDefault="00B31220" w:rsidP="00B31220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B31220" w:rsidTr="00B312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220" w:rsidRDefault="00B31220">
            <w:pPr>
              <w:rPr>
                <w:rFonts w:ascii="GHEA Grapalat" w:hAnsi="GHEA Grapalat" w:cs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B31220" w:rsidRDefault="00B31220">
            <w:pPr>
              <w:rPr>
                <w:rFonts w:ascii="GHEA Grapalat" w:hAnsi="GHEA Grapalat" w:cs="GHEA Grapalat"/>
                <w:color w:val="000000"/>
                <w:sz w:val="21"/>
                <w:szCs w:val="21"/>
              </w:rPr>
            </w:pPr>
          </w:p>
        </w:tc>
      </w:tr>
    </w:tbl>
    <w:p w:rsidR="00B31220" w:rsidRDefault="00B31220" w:rsidP="00B31220">
      <w:pPr>
        <w:tabs>
          <w:tab w:val="left" w:pos="2268"/>
        </w:tabs>
        <w:ind w:left="-284" w:firstLine="284"/>
        <w:jc w:val="right"/>
        <w:rPr>
          <w:rFonts w:ascii="GHEA Grapalat" w:hAnsi="GHEA Grapalat"/>
        </w:rPr>
      </w:pPr>
    </w:p>
    <w:p w:rsidR="00B31220" w:rsidRDefault="00B31220" w:rsidP="00B31220">
      <w:pPr>
        <w:tabs>
          <w:tab w:val="left" w:pos="2268"/>
        </w:tabs>
        <w:ind w:left="-284" w:firstLine="284"/>
        <w:jc w:val="right"/>
        <w:rPr>
          <w:rFonts w:ascii="GHEA Grapalat" w:hAnsi="GHEA Grapalat"/>
        </w:rPr>
      </w:pPr>
    </w:p>
    <w:p w:rsidR="00B31220" w:rsidRDefault="00B31220" w:rsidP="00B31220">
      <w:pPr>
        <w:ind w:left="-142" w:firstLine="142"/>
        <w:jc w:val="center"/>
        <w:rPr>
          <w:rFonts w:ascii="GHEA Grapalat" w:hAnsi="GHEA Grapalat" w:cs="Sylfaen"/>
          <w:b/>
          <w:sz w:val="22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B31220" w:rsidTr="00B312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220" w:rsidRDefault="00B31220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0" w:type="auto"/>
            <w:vAlign w:val="center"/>
          </w:tcPr>
          <w:p w:rsidR="00B31220" w:rsidRDefault="00B31220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B31220" w:rsidRDefault="00B31220" w:rsidP="00B31220">
      <w:pPr>
        <w:ind w:left="-142" w:firstLine="142"/>
        <w:jc w:val="center"/>
        <w:rPr>
          <w:rFonts w:ascii="GHEA Grapalat" w:hAnsi="GHEA Grapalat" w:cs="Sylfaen"/>
          <w:b/>
        </w:rPr>
      </w:pPr>
    </w:p>
    <w:p w:rsidR="00B31220" w:rsidRDefault="00B31220" w:rsidP="00B31220">
      <w:pPr>
        <w:pStyle w:val="norm"/>
        <w:spacing w:line="240" w:lineRule="auto"/>
        <w:ind w:firstLine="284"/>
        <w:jc w:val="right"/>
        <w:rPr>
          <w:rFonts w:ascii="GHEA Grapalat" w:hAnsi="GHEA Grapalat"/>
          <w:b/>
          <w:sz w:val="20"/>
        </w:rPr>
      </w:pPr>
    </w:p>
    <w:p w:rsidR="00B31220" w:rsidRDefault="00B31220" w:rsidP="00B31220">
      <w:pPr>
        <w:pStyle w:val="norm"/>
        <w:spacing w:line="240" w:lineRule="auto"/>
        <w:ind w:firstLine="284"/>
        <w:jc w:val="right"/>
        <w:rPr>
          <w:rFonts w:ascii="GHEA Grapalat" w:hAnsi="GHEA Grapalat"/>
          <w:b/>
          <w:sz w:val="20"/>
        </w:rPr>
      </w:pPr>
    </w:p>
    <w:p w:rsidR="00B31220" w:rsidRDefault="00B31220" w:rsidP="00B31220">
      <w:pPr>
        <w:spacing w:line="360" w:lineRule="auto"/>
        <w:rPr>
          <w:rFonts w:ascii="GHEA Grapalat" w:hAnsi="GHEA Grapalat" w:cs="Sylfaen"/>
          <w:sz w:val="20"/>
          <w:szCs w:val="20"/>
          <w:lang w:val="hy-AM"/>
        </w:rPr>
        <w:sectPr w:rsidR="00B31220">
          <w:pgSz w:w="11906" w:h="16838"/>
          <w:pgMar w:top="720" w:right="663" w:bottom="533" w:left="1140" w:header="561" w:footer="561" w:gutter="0"/>
          <w:cols w:space="720"/>
        </w:sectPr>
      </w:pPr>
    </w:p>
    <w:p w:rsidR="00B31220" w:rsidRDefault="00B31220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 w:cs="Sylfaen"/>
          <w:sz w:val="20"/>
        </w:rPr>
      </w:pPr>
      <w:r>
        <w:rPr>
          <w:rFonts w:ascii="Sylfaen" w:hAnsi="Sylfaen" w:cs="Sylfaen"/>
          <w:sz w:val="20"/>
          <w:lang w:val="hy-AM"/>
        </w:rPr>
        <w:lastRenderedPageBreak/>
        <w:t>Հավելված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</w:rPr>
        <w:t>6</w:t>
      </w:r>
    </w:p>
    <w:p w:rsidR="00B31220" w:rsidRDefault="00B31220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«</w:t>
      </w:r>
      <w:r w:rsidR="00B7356A">
        <w:rPr>
          <w:rFonts w:ascii="Sylfaen" w:hAnsi="Sylfaen" w:cs="Sylfaen"/>
          <w:sz w:val="20"/>
        </w:rPr>
        <w:t>ԿՄԵՔ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</w:rPr>
        <w:t>ԳՀ</w:t>
      </w:r>
      <w:r>
        <w:rPr>
          <w:rFonts w:ascii="Sylfaen" w:hAnsi="Sylfaen" w:cs="Sylfaen"/>
          <w:sz w:val="20"/>
          <w:lang w:val="hy-AM"/>
        </w:rPr>
        <w:t>ԱՇՁԲ</w:t>
      </w:r>
      <w:r>
        <w:rPr>
          <w:rFonts w:ascii="GHEA Grapalat" w:hAnsi="GHEA Grapalat" w:cs="Sylfaen"/>
          <w:sz w:val="20"/>
          <w:lang w:val="hy-AM"/>
        </w:rPr>
        <w:t>-</w:t>
      </w:r>
      <w:r w:rsidR="00B7356A">
        <w:rPr>
          <w:rFonts w:ascii="GHEA Grapalat" w:hAnsi="GHEA Grapalat" w:cs="Sylfaen"/>
          <w:sz w:val="20"/>
        </w:rPr>
        <w:t>19/19</w:t>
      </w:r>
      <w:r>
        <w:rPr>
          <w:rFonts w:ascii="Franklin Gothic Medium Cond" w:hAnsi="Franklin Gothic Medium Cond" w:cs="Franklin Gothic Medium Cond"/>
          <w:sz w:val="20"/>
          <w:lang w:val="hy-AM"/>
        </w:rPr>
        <w:t>»</w:t>
      </w:r>
      <w:r>
        <w:rPr>
          <w:rFonts w:ascii="GHEA Grapalat" w:hAnsi="GHEA Grapalat" w:cs="Sylfaen"/>
          <w:sz w:val="20"/>
          <w:lang w:val="hy-AM"/>
        </w:rPr>
        <w:t xml:space="preserve">*  </w:t>
      </w:r>
      <w:r>
        <w:rPr>
          <w:rFonts w:ascii="Sylfaen" w:hAnsi="Sylfaen" w:cs="Sylfaen"/>
          <w:sz w:val="20"/>
          <w:lang w:val="hy-AM"/>
        </w:rPr>
        <w:t>ծածկագրով</w:t>
      </w:r>
    </w:p>
    <w:p w:rsidR="00B31220" w:rsidRDefault="00B31220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</w:rPr>
        <w:t>գնանշման</w:t>
      </w:r>
      <w:r>
        <w:rPr>
          <w:rFonts w:ascii="GHEA Grapalat" w:hAnsi="GHEA Grapalat" w:cs="Sylfaen"/>
          <w:sz w:val="20"/>
        </w:rPr>
        <w:t xml:space="preserve"> </w:t>
      </w:r>
      <w:r>
        <w:rPr>
          <w:rFonts w:ascii="Sylfaen" w:hAnsi="Sylfaen" w:cs="Sylfaen"/>
          <w:sz w:val="20"/>
        </w:rPr>
        <w:t>հարցման</w:t>
      </w:r>
      <w:r>
        <w:rPr>
          <w:rFonts w:ascii="GHEA Grapalat" w:hAnsi="GHEA Grapalat" w:cs="Sylfaen"/>
          <w:sz w:val="20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հրավերի</w:t>
      </w:r>
    </w:p>
    <w:p w:rsidR="00B31220" w:rsidRDefault="00B31220" w:rsidP="00B31220">
      <w:pPr>
        <w:rPr>
          <w:rStyle w:val="aff5"/>
          <w:sz w:val="15"/>
          <w:szCs w:val="15"/>
        </w:rPr>
      </w:pPr>
    </w:p>
    <w:p w:rsidR="00B31220" w:rsidRDefault="00B31220" w:rsidP="00B31220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:rsidR="00B31220" w:rsidRDefault="00B31220" w:rsidP="00B31220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:rsidR="00B31220" w:rsidRDefault="00B31220" w:rsidP="00B31220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:rsidR="00B31220" w:rsidRDefault="00B31220" w:rsidP="00B31220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:rsidR="00B31220" w:rsidRDefault="00B31220" w:rsidP="00B31220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:rsidR="00B31220" w:rsidRDefault="00B31220" w:rsidP="00B31220">
      <w:pPr>
        <w:jc w:val="center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hy-AM"/>
        </w:rPr>
        <w:t>ՀԱՐՑՈՒՄ</w:t>
      </w:r>
    </w:p>
    <w:p w:rsidR="00B31220" w:rsidRDefault="00B31220" w:rsidP="00B31220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2017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4-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526-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rFonts w:ascii="GHEA Grapalat" w:hAnsi="GHEA Grapalat"/>
          <w:sz w:val="20"/>
          <w:szCs w:val="20"/>
          <w:lang w:val="hy-AM"/>
        </w:rPr>
        <w:t xml:space="preserve"> "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>"</w:t>
      </w:r>
    </w:p>
    <w:p w:rsidR="00B31220" w:rsidRDefault="00B31220" w:rsidP="00B31220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ճշտման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</w:p>
    <w:p w:rsidR="00B31220" w:rsidRDefault="00B31220" w:rsidP="00B31220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B31220" w:rsidRDefault="00B31220" w:rsidP="00B31220">
      <w:pPr>
        <w:rPr>
          <w:rFonts w:ascii="GHEA Grapalat" w:hAnsi="GHEA Grapalat"/>
          <w:sz w:val="20"/>
          <w:szCs w:val="20"/>
          <w:lang w:val="hy-AM"/>
        </w:rPr>
      </w:pP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 w:rsidR="00B7356A" w:rsidRPr="00B7356A">
        <w:rPr>
          <w:rFonts w:ascii="Sylfaen" w:hAnsi="Sylfaen"/>
          <w:sz w:val="20"/>
          <w:szCs w:val="20"/>
          <w:u w:val="single"/>
          <w:lang w:val="hy-AM"/>
        </w:rPr>
        <w:t>Եղվարդի համայնքապետարանի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կարիքների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B7356A">
        <w:rPr>
          <w:rFonts w:ascii="GHEA Grapalat" w:hAnsi="GHEA Grapalat" w:cs="Sylfaen"/>
          <w:sz w:val="20"/>
          <w:lang w:val="hy-AM"/>
        </w:rPr>
        <w:t>«</w:t>
      </w:r>
      <w:r w:rsidR="00B7356A" w:rsidRPr="00B7356A">
        <w:rPr>
          <w:rFonts w:ascii="Sylfaen" w:hAnsi="Sylfaen" w:cs="Sylfaen"/>
          <w:sz w:val="20"/>
          <w:lang w:val="hy-AM"/>
        </w:rPr>
        <w:t>ԿՄԵՔ</w:t>
      </w:r>
      <w:r w:rsidR="00B7356A">
        <w:rPr>
          <w:rFonts w:ascii="GHEA Grapalat" w:hAnsi="GHEA Grapalat" w:cs="Sylfaen"/>
          <w:sz w:val="20"/>
          <w:lang w:val="hy-AM"/>
        </w:rPr>
        <w:t>-</w:t>
      </w:r>
      <w:r w:rsidR="00B7356A" w:rsidRPr="00B7356A">
        <w:rPr>
          <w:rFonts w:ascii="Sylfaen" w:hAnsi="Sylfaen" w:cs="Sylfaen"/>
          <w:sz w:val="20"/>
          <w:lang w:val="hy-AM"/>
        </w:rPr>
        <w:t>ԳՀ</w:t>
      </w:r>
      <w:r w:rsidR="00B7356A">
        <w:rPr>
          <w:rFonts w:ascii="Sylfaen" w:hAnsi="Sylfaen" w:cs="Sylfaen"/>
          <w:sz w:val="20"/>
          <w:lang w:val="hy-AM"/>
        </w:rPr>
        <w:t>ԱՇՁԲ</w:t>
      </w:r>
      <w:r w:rsidR="00B7356A">
        <w:rPr>
          <w:rFonts w:ascii="GHEA Grapalat" w:hAnsi="GHEA Grapalat" w:cs="Sylfaen"/>
          <w:sz w:val="20"/>
          <w:lang w:val="hy-AM"/>
        </w:rPr>
        <w:t>-</w:t>
      </w:r>
      <w:r w:rsidR="00B7356A" w:rsidRPr="00B7356A">
        <w:rPr>
          <w:rFonts w:ascii="GHEA Grapalat" w:hAnsi="GHEA Grapalat" w:cs="Sylfaen"/>
          <w:sz w:val="20"/>
          <w:lang w:val="hy-AM"/>
        </w:rPr>
        <w:t>19/19</w:t>
      </w:r>
      <w:r w:rsidR="00B7356A">
        <w:rPr>
          <w:rFonts w:ascii="Franklin Gothic Medium Cond" w:hAnsi="Franklin Gothic Medium Cond" w:cs="Franklin Gothic Medium Cond"/>
          <w:sz w:val="20"/>
          <w:lang w:val="hy-AM"/>
        </w:rPr>
        <w:t>»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</w:t>
      </w:r>
    </w:p>
    <w:p w:rsidR="00B31220" w:rsidRDefault="00B31220" w:rsidP="00B31220">
      <w:pPr>
        <w:tabs>
          <w:tab w:val="left" w:pos="8550"/>
        </w:tabs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       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ab/>
        <w:t xml:space="preserve">               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:rsidR="00B31220" w:rsidRDefault="00B31220" w:rsidP="00B31220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ծածկագրով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գնահատող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հանձնաժողովի</w:t>
      </w:r>
      <w:r w:rsidR="00B7356A">
        <w:rPr>
          <w:rFonts w:ascii="GHEA Grapalat" w:hAnsi="GHEA Grapalat"/>
          <w:sz w:val="20"/>
          <w:szCs w:val="20"/>
          <w:lang w:val="hy-AM"/>
        </w:rPr>
        <w:t xml:space="preserve"> 20</w:t>
      </w:r>
      <w:r w:rsidR="00B7356A" w:rsidRPr="00B7356A">
        <w:rPr>
          <w:rFonts w:ascii="GHEA Grapalat" w:hAnsi="GHEA Grapalat"/>
          <w:sz w:val="20"/>
          <w:szCs w:val="20"/>
          <w:lang w:val="hy-AM"/>
        </w:rPr>
        <w:t>19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թվականի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</w:t>
      </w:r>
      <w:r>
        <w:rPr>
          <w:rFonts w:ascii="GHEA Grapalat" w:hAnsi="GHEA Grapalat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1-</w:t>
      </w:r>
      <w:r>
        <w:rPr>
          <w:rFonts w:ascii="Sylfaen" w:hAnsi="Sylfaen" w:cs="Sylfaen"/>
          <w:sz w:val="20"/>
          <w:szCs w:val="20"/>
          <w:lang w:val="hy-AM"/>
        </w:rPr>
        <w:t>ին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տեղ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զբաղեցրել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ներքոհիշյալ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մասնակիցը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sz w:val="20"/>
          <w:szCs w:val="20"/>
          <w:lang w:val="hy-AM"/>
        </w:rPr>
        <w:t xml:space="preserve">)` </w:t>
      </w: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B31220" w:rsidTr="00B31220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ind w:right="39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1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Մասնակցի</w:t>
            </w:r>
          </w:p>
        </w:tc>
      </w:tr>
      <w:tr w:rsidR="00B31220" w:rsidTr="00B312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հարկ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հաշվառման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հայտը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ներկայացվելու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ամիսը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տարեթիվը</w:t>
            </w:r>
          </w:p>
        </w:tc>
      </w:tr>
      <w:tr w:rsidR="00B31220" w:rsidTr="00B31220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31220" w:rsidTr="00B31220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31220" w:rsidRDefault="00B31220" w:rsidP="00B31220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ab/>
      </w:r>
    </w:p>
    <w:p w:rsidR="00B31220" w:rsidRDefault="00B31220" w:rsidP="00B31220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Խնդրում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ենք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2017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4-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526-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rFonts w:ascii="GHEA Grapalat" w:hAnsi="GHEA Grapalat"/>
          <w:sz w:val="20"/>
          <w:szCs w:val="20"/>
          <w:lang w:val="hy-AM"/>
        </w:rPr>
        <w:t xml:space="preserve"> "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 xml:space="preserve">"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44-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1-</w:t>
      </w:r>
      <w:r>
        <w:rPr>
          <w:rFonts w:ascii="Sylfaen" w:hAnsi="Sylfaen" w:cs="Sylfaen"/>
          <w:sz w:val="20"/>
          <w:szCs w:val="20"/>
          <w:lang w:val="hy-AM"/>
        </w:rPr>
        <w:t>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զբաղեցրած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մասնակցի</w:t>
      </w:r>
      <w:r>
        <w:rPr>
          <w:rFonts w:ascii="GHEA Grapalat" w:hAnsi="GHEA Grapalat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նույն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վերաբերյալ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B31220" w:rsidRDefault="00B7356A" w:rsidP="00B31220">
      <w:pPr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sz w:val="20"/>
          <w:lang w:val="hy-AM"/>
        </w:rPr>
        <w:t>«</w:t>
      </w:r>
      <w:r w:rsidRPr="00B7356A">
        <w:rPr>
          <w:rFonts w:ascii="Sylfaen" w:hAnsi="Sylfaen" w:cs="Sylfaen"/>
          <w:sz w:val="20"/>
          <w:lang w:val="hy-AM"/>
        </w:rPr>
        <w:t>ԿՄԵՔ</w:t>
      </w:r>
      <w:r>
        <w:rPr>
          <w:rFonts w:ascii="GHEA Grapalat" w:hAnsi="GHEA Grapalat" w:cs="Sylfaen"/>
          <w:sz w:val="20"/>
          <w:lang w:val="hy-AM"/>
        </w:rPr>
        <w:t>-</w:t>
      </w:r>
      <w:r w:rsidRPr="00B7356A">
        <w:rPr>
          <w:rFonts w:ascii="Sylfaen" w:hAnsi="Sylfaen" w:cs="Sylfaen"/>
          <w:sz w:val="20"/>
          <w:lang w:val="hy-AM"/>
        </w:rPr>
        <w:t>ԳՀ</w:t>
      </w:r>
      <w:r>
        <w:rPr>
          <w:rFonts w:ascii="Sylfaen" w:hAnsi="Sylfaen" w:cs="Sylfaen"/>
          <w:sz w:val="20"/>
          <w:lang w:val="hy-AM"/>
        </w:rPr>
        <w:t>ԱՇՁԲ</w:t>
      </w:r>
      <w:r>
        <w:rPr>
          <w:rFonts w:ascii="GHEA Grapalat" w:hAnsi="GHEA Grapalat" w:cs="Sylfaen"/>
          <w:sz w:val="20"/>
          <w:lang w:val="hy-AM"/>
        </w:rPr>
        <w:t>-</w:t>
      </w:r>
      <w:r w:rsidRPr="00B7356A">
        <w:rPr>
          <w:rFonts w:ascii="GHEA Grapalat" w:hAnsi="GHEA Grapalat" w:cs="Sylfaen"/>
          <w:sz w:val="20"/>
          <w:lang w:val="hy-AM"/>
        </w:rPr>
        <w:t>19/19</w:t>
      </w:r>
      <w:r>
        <w:rPr>
          <w:rFonts w:ascii="Franklin Gothic Medium Cond" w:hAnsi="Franklin Gothic Medium Cond" w:cs="Franklin Gothic Medium Cond"/>
          <w:sz w:val="20"/>
          <w:lang w:val="hy-AM"/>
        </w:rPr>
        <w:t>»</w:t>
      </w:r>
      <w:r w:rsidR="00B31220">
        <w:rPr>
          <w:rFonts w:ascii="GHEA Grapalat" w:hAnsi="GHEA Grapalat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ծածկագրով</w:t>
      </w:r>
      <w:r w:rsidR="00B31220">
        <w:rPr>
          <w:rFonts w:ascii="GHEA Grapalat" w:hAnsi="GHEA Grapalat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գնահատող</w:t>
      </w:r>
      <w:r w:rsidR="00B31220">
        <w:rPr>
          <w:rFonts w:ascii="GHEA Grapalat" w:hAnsi="GHEA Grapalat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հանձնաժողովի</w:t>
      </w:r>
      <w:r w:rsidR="00B31220">
        <w:rPr>
          <w:rFonts w:ascii="GHEA Grapalat" w:hAnsi="GHEA Grapalat"/>
          <w:sz w:val="20"/>
          <w:szCs w:val="20"/>
          <w:lang w:val="hy-AM"/>
        </w:rPr>
        <w:t xml:space="preserve"> </w:t>
      </w:r>
      <w:r w:rsidR="00B31220">
        <w:rPr>
          <w:rFonts w:ascii="Sylfaen" w:hAnsi="Sylfaen" w:cs="Sylfaen"/>
          <w:sz w:val="20"/>
          <w:szCs w:val="20"/>
          <w:lang w:val="hy-AM"/>
        </w:rPr>
        <w:t>քարտուղար</w:t>
      </w:r>
      <w:r w:rsidR="00B31220">
        <w:rPr>
          <w:rFonts w:ascii="GHEA Grapalat" w:hAnsi="GHEA Grapalat"/>
          <w:sz w:val="20"/>
          <w:szCs w:val="20"/>
          <w:lang w:val="hy-AM"/>
        </w:rPr>
        <w:t xml:space="preserve"> </w:t>
      </w:r>
      <w:r w:rsidR="00B31220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B7356A">
        <w:rPr>
          <w:rFonts w:ascii="Sylfaen" w:hAnsi="Sylfaen"/>
          <w:sz w:val="20"/>
          <w:szCs w:val="20"/>
          <w:u w:val="single"/>
          <w:lang w:val="hy-AM"/>
        </w:rPr>
        <w:t>Վահագն Վիրաբյան</w:t>
      </w:r>
      <w:r w:rsidR="00B31220">
        <w:rPr>
          <w:rFonts w:ascii="GHEA Grapalat" w:hAnsi="GHEA Grapalat"/>
          <w:sz w:val="20"/>
          <w:szCs w:val="20"/>
          <w:lang w:val="hy-AM"/>
        </w:rPr>
        <w:tab/>
      </w:r>
      <w:r w:rsidR="00B31220">
        <w:rPr>
          <w:rFonts w:ascii="GHEA Grapalat" w:hAnsi="GHEA Grapalat"/>
          <w:sz w:val="20"/>
          <w:szCs w:val="20"/>
          <w:lang w:val="hy-AM"/>
        </w:rPr>
        <w:tab/>
      </w:r>
      <w:r w:rsidR="00B31220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B31220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B31220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B31220">
        <w:rPr>
          <w:rFonts w:ascii="GHEA Grapalat" w:hAnsi="GHEA Grapalat"/>
          <w:sz w:val="20"/>
          <w:szCs w:val="20"/>
          <w:u w:val="single"/>
          <w:lang w:val="hy-AM"/>
        </w:rPr>
        <w:tab/>
      </w:r>
    </w:p>
    <w:p w:rsidR="00B31220" w:rsidRDefault="00B31220" w:rsidP="00B31220">
      <w:pPr>
        <w:tabs>
          <w:tab w:val="left" w:pos="855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 xml:space="preserve">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B31220" w:rsidRDefault="00B31220" w:rsidP="00B31220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20</w:t>
      </w:r>
      <w:r w:rsidR="00B7356A" w:rsidRPr="0000667C">
        <w:rPr>
          <w:rFonts w:ascii="GHEA Grapalat" w:hAnsi="GHEA Grapalat"/>
          <w:sz w:val="20"/>
          <w:szCs w:val="20"/>
          <w:lang w:val="hy-AM"/>
        </w:rPr>
        <w:t>19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:rsidR="00B31220" w:rsidRDefault="00B31220" w:rsidP="00B31220">
      <w:pPr>
        <w:pStyle w:val="3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B31220" w:rsidRDefault="00B31220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/>
          <w:sz w:val="20"/>
        </w:rPr>
      </w:pPr>
      <w:r>
        <w:rPr>
          <w:rFonts w:ascii="GHEA Grapalat" w:hAnsi="GHEA Grapalat"/>
          <w:i/>
          <w:sz w:val="20"/>
          <w:lang w:val="hy-AM"/>
        </w:rPr>
        <w:br w:type="page"/>
      </w:r>
      <w:r>
        <w:rPr>
          <w:rFonts w:ascii="Sylfaen" w:hAnsi="Sylfaen" w:cs="Sylfaen"/>
          <w:sz w:val="20"/>
        </w:rPr>
        <w:lastRenderedPageBreak/>
        <w:t>Հավելված</w:t>
      </w:r>
      <w:r>
        <w:rPr>
          <w:rFonts w:ascii="GHEA Grapalat" w:hAnsi="GHEA Grapalat"/>
          <w:sz w:val="20"/>
        </w:rPr>
        <w:t xml:space="preserve"> 7</w:t>
      </w:r>
    </w:p>
    <w:p w:rsidR="00B31220" w:rsidRDefault="00A40E2F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/>
          <w:sz w:val="20"/>
        </w:rPr>
      </w:pPr>
      <w:r>
        <w:rPr>
          <w:rFonts w:ascii="GHEA Grapalat" w:hAnsi="GHEA Grapalat" w:cs="Sylfaen"/>
          <w:sz w:val="20"/>
          <w:lang w:val="hy-AM"/>
        </w:rPr>
        <w:t>«</w:t>
      </w:r>
      <w:r>
        <w:rPr>
          <w:rFonts w:ascii="Sylfaen" w:hAnsi="Sylfaen" w:cs="Sylfaen"/>
          <w:sz w:val="20"/>
        </w:rPr>
        <w:t>ԿՄԵՔ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</w:rPr>
        <w:t>ԳՀ</w:t>
      </w:r>
      <w:r>
        <w:rPr>
          <w:rFonts w:ascii="Sylfaen" w:hAnsi="Sylfaen" w:cs="Sylfaen"/>
          <w:sz w:val="20"/>
          <w:lang w:val="hy-AM"/>
        </w:rPr>
        <w:t>ԱՇՁԲ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GHEA Grapalat" w:hAnsi="GHEA Grapalat" w:cs="Sylfaen"/>
          <w:sz w:val="20"/>
        </w:rPr>
        <w:t>19/19</w:t>
      </w:r>
      <w:r>
        <w:rPr>
          <w:rFonts w:ascii="Franklin Gothic Medium Cond" w:hAnsi="Franklin Gothic Medium Cond" w:cs="Franklin Gothic Medium Cond"/>
          <w:sz w:val="20"/>
          <w:lang w:val="hy-AM"/>
        </w:rPr>
        <w:t>»</w:t>
      </w:r>
      <w:r w:rsidR="00B31220">
        <w:rPr>
          <w:rFonts w:ascii="GHEA Grapalat" w:hAnsi="GHEA Grapalat"/>
          <w:sz w:val="20"/>
        </w:rPr>
        <w:t xml:space="preserve">*  </w:t>
      </w:r>
      <w:r w:rsidR="00B31220">
        <w:rPr>
          <w:rFonts w:ascii="Sylfaen" w:hAnsi="Sylfaen" w:cs="Sylfaen"/>
          <w:sz w:val="20"/>
        </w:rPr>
        <w:t>ծածկագրով</w:t>
      </w:r>
    </w:p>
    <w:p w:rsidR="00B31220" w:rsidRDefault="00B31220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/>
          <w:sz w:val="20"/>
        </w:rPr>
      </w:pPr>
      <w:r>
        <w:rPr>
          <w:rFonts w:ascii="Sylfaen" w:hAnsi="Sylfaen" w:cs="Sylfaen"/>
          <w:sz w:val="20"/>
        </w:rPr>
        <w:t>գնանշման</w:t>
      </w:r>
      <w:r>
        <w:rPr>
          <w:rFonts w:ascii="GHEA Grapalat" w:hAnsi="GHEA Grapalat"/>
          <w:sz w:val="20"/>
        </w:rPr>
        <w:t xml:space="preserve"> </w:t>
      </w:r>
      <w:r>
        <w:rPr>
          <w:rFonts w:ascii="Sylfaen" w:hAnsi="Sylfaen" w:cs="Sylfaen"/>
          <w:sz w:val="20"/>
        </w:rPr>
        <w:t>հարցման</w:t>
      </w:r>
      <w:r>
        <w:rPr>
          <w:rFonts w:ascii="GHEA Grapalat" w:hAnsi="GHEA Grapalat"/>
          <w:sz w:val="20"/>
        </w:rPr>
        <w:t xml:space="preserve"> </w:t>
      </w:r>
      <w:r>
        <w:rPr>
          <w:rFonts w:ascii="Sylfaen" w:hAnsi="Sylfaen" w:cs="Sylfaen"/>
          <w:sz w:val="20"/>
        </w:rPr>
        <w:t>հրավերի</w:t>
      </w:r>
    </w:p>
    <w:p w:rsidR="00B31220" w:rsidRDefault="00B31220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 w:cs="Sylfaen"/>
          <w:sz w:val="20"/>
        </w:rPr>
      </w:pPr>
    </w:p>
    <w:p w:rsidR="00B31220" w:rsidRDefault="00B31220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 w:cs="Sylfaen"/>
          <w:sz w:val="20"/>
        </w:rPr>
      </w:pPr>
    </w:p>
    <w:p w:rsidR="00B31220" w:rsidRDefault="00B31220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 w:cs="Sylfaen"/>
          <w:sz w:val="20"/>
        </w:rPr>
      </w:pPr>
    </w:p>
    <w:p w:rsidR="00B31220" w:rsidRDefault="00B31220" w:rsidP="00B31220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</w:rPr>
        <w:t>ՏԵՂԵԿԱՏՎՈՒԹՅՈՒՆ</w:t>
      </w:r>
    </w:p>
    <w:p w:rsidR="00B31220" w:rsidRDefault="00B31220" w:rsidP="00B31220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B076FB">
        <w:rPr>
          <w:rFonts w:ascii="GHEA Grapalat" w:hAnsi="GHEA Grapalat"/>
          <w:sz w:val="20"/>
          <w:szCs w:val="20"/>
          <w:lang w:val="hy-AM"/>
        </w:rPr>
        <w:t>2017</w:t>
      </w:r>
      <w:r w:rsidRPr="00B076FB">
        <w:rPr>
          <w:rFonts w:ascii="Sylfaen" w:hAnsi="Sylfaen" w:cs="Sylfaen"/>
          <w:sz w:val="20"/>
          <w:szCs w:val="20"/>
          <w:lang w:val="hy-AM"/>
        </w:rPr>
        <w:t>թ</w:t>
      </w:r>
      <w:r w:rsidRPr="00B076F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B076FB">
        <w:rPr>
          <w:rFonts w:ascii="Sylfaen" w:hAnsi="Sylfaen" w:cs="Sylfaen"/>
          <w:sz w:val="20"/>
          <w:szCs w:val="20"/>
          <w:lang w:val="hy-AM"/>
        </w:rPr>
        <w:t>մայիսի</w:t>
      </w:r>
      <w:r w:rsidRPr="00B076FB">
        <w:rPr>
          <w:rFonts w:ascii="GHEA Grapalat" w:hAnsi="GHEA Grapalat"/>
          <w:sz w:val="20"/>
          <w:szCs w:val="20"/>
          <w:lang w:val="hy-AM"/>
        </w:rPr>
        <w:t xml:space="preserve"> 4-</w:t>
      </w:r>
      <w:r w:rsidRPr="00B076FB">
        <w:rPr>
          <w:rFonts w:ascii="Sylfaen" w:hAnsi="Sylfaen" w:cs="Sylfaen"/>
          <w:sz w:val="20"/>
          <w:szCs w:val="20"/>
          <w:lang w:val="hy-AM"/>
        </w:rPr>
        <w:t>ի</w:t>
      </w:r>
      <w:r w:rsidRPr="00B076FB">
        <w:rPr>
          <w:rFonts w:ascii="GHEA Grapalat" w:hAnsi="GHEA Grapalat"/>
          <w:sz w:val="20"/>
          <w:szCs w:val="20"/>
          <w:lang w:val="hy-AM"/>
        </w:rPr>
        <w:t xml:space="preserve"> N 526-</w:t>
      </w:r>
      <w:r w:rsidRPr="00B076FB">
        <w:rPr>
          <w:rFonts w:ascii="Sylfaen" w:hAnsi="Sylfaen" w:cs="Sylfaen"/>
          <w:sz w:val="20"/>
          <w:szCs w:val="20"/>
          <w:lang w:val="hy-AM"/>
        </w:rPr>
        <w:t>Ն</w:t>
      </w:r>
      <w:r w:rsidRPr="00B076F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076FB">
        <w:rPr>
          <w:rFonts w:ascii="Sylfaen" w:hAnsi="Sylfaen" w:cs="Sylfaen"/>
          <w:sz w:val="20"/>
          <w:szCs w:val="20"/>
          <w:lang w:val="hy-AM"/>
        </w:rPr>
        <w:t>որոշմամբ</w:t>
      </w:r>
      <w:r w:rsidRPr="00B076F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076FB">
        <w:rPr>
          <w:rFonts w:ascii="Sylfaen" w:hAnsi="Sylfaen" w:cs="Sylfaen"/>
          <w:sz w:val="20"/>
          <w:szCs w:val="20"/>
          <w:lang w:val="hy-AM"/>
        </w:rPr>
        <w:t>հաստատված</w:t>
      </w:r>
      <w:r w:rsidRPr="00B076FB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"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>"</w:t>
      </w:r>
    </w:p>
    <w:p w:rsidR="00B31220" w:rsidRDefault="00B31220" w:rsidP="00B31220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հարցման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</w:p>
    <w:p w:rsidR="00B31220" w:rsidRDefault="00B31220" w:rsidP="00B31220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B31220" w:rsidRDefault="00B31220" w:rsidP="00B31220">
      <w:pPr>
        <w:rPr>
          <w:rFonts w:ascii="GHEA Grapalat" w:hAnsi="GHEA Grapalat"/>
          <w:sz w:val="20"/>
          <w:szCs w:val="20"/>
          <w:lang w:val="hy-AM"/>
        </w:rPr>
      </w:pPr>
    </w:p>
    <w:p w:rsidR="00B31220" w:rsidRDefault="00B31220" w:rsidP="00B31220">
      <w:pPr>
        <w:rPr>
          <w:rFonts w:ascii="GHEA Grapalat" w:hAnsi="GHEA Grapalat"/>
          <w:sz w:val="20"/>
          <w:szCs w:val="20"/>
          <w:lang w:val="hy-AM"/>
        </w:rPr>
      </w:pPr>
    </w:p>
    <w:tbl>
      <w:tblPr>
        <w:tblW w:w="149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170"/>
        <w:gridCol w:w="1440"/>
        <w:gridCol w:w="4590"/>
        <w:gridCol w:w="990"/>
        <w:gridCol w:w="990"/>
        <w:gridCol w:w="990"/>
        <w:gridCol w:w="1530"/>
      </w:tblGrid>
      <w:tr w:rsidR="00B31220" w:rsidTr="00B31220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Ընթացակարգի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ծածկագիրը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Sylfaen" w:hAnsi="Sylfaen" w:cs="Sylfaen"/>
                <w:sz w:val="18"/>
                <w:szCs w:val="20"/>
                <w:lang w:val="hy-AM"/>
              </w:rPr>
              <w:t>Պատվիրատուի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Մասնակցի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</w:p>
        </w:tc>
      </w:tr>
      <w:tr w:rsidR="00B31220" w:rsidRPr="006B1EC8" w:rsidTr="00B31220">
        <w:trPr>
          <w:trHeight w:val="2348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հարկ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վճարողի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հաշվառման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համարը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0" w:rsidRDefault="00B31220">
            <w:pPr>
              <w:jc w:val="both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հայտը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ներկայացնելու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օրվա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դրությամբ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հարկային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մարմնի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կողմից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վերահսկվող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եկամուտների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գծով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ժամկետանց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հարկային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պարտավորությունների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գումարի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չափը</w:t>
            </w:r>
            <w:r>
              <w:rPr>
                <w:rFonts w:ascii="GHEA Grapalat" w:hAnsi="GHEA Grapalat"/>
                <w:sz w:val="18"/>
                <w:szCs w:val="20"/>
              </w:rPr>
              <w:t>/</w:t>
            </w:r>
            <w:r>
              <w:rPr>
                <w:rFonts w:ascii="Sylfaen" w:hAnsi="Sylfaen" w:cs="Sylfaen"/>
                <w:sz w:val="18"/>
                <w:szCs w:val="20"/>
              </w:rPr>
              <w:t>ՀՀ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դրամ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Sylfaen" w:hAnsi="Sylfaen" w:cs="Sylfaen"/>
                <w:sz w:val="18"/>
                <w:szCs w:val="20"/>
                <w:lang w:val="hy-AM"/>
              </w:rPr>
              <w:t>հայտը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ներկայացվելուն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նախորդող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երեք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հաշվետու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տարիների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համախառն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եկամտի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հանրագումարը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>/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դրամ</w:t>
            </w:r>
          </w:p>
        </w:tc>
      </w:tr>
      <w:tr w:rsidR="00B31220" w:rsidRPr="006B1EC8" w:rsidTr="00B31220">
        <w:trPr>
          <w:trHeight w:val="53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5100A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5100A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5100A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80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B31220" w:rsidTr="00B31220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5100A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5100A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Pr="005100A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20..</w:t>
            </w:r>
            <w:r>
              <w:rPr>
                <w:rFonts w:ascii="Sylfaen" w:hAnsi="Sylfaen" w:cs="Sylfaen"/>
                <w:sz w:val="18"/>
                <w:szCs w:val="20"/>
              </w:rPr>
              <w:t>թ</w:t>
            </w:r>
            <w:r>
              <w:rPr>
                <w:rFonts w:ascii="GHEA Grapalat" w:hAnsi="GHEA Grapalat"/>
                <w:sz w:val="18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20..</w:t>
            </w:r>
            <w:r>
              <w:rPr>
                <w:rFonts w:ascii="Sylfaen" w:hAnsi="Sylfaen" w:cs="Sylfaen"/>
                <w:sz w:val="18"/>
                <w:szCs w:val="20"/>
              </w:rPr>
              <w:t>թ</w:t>
            </w:r>
            <w:r>
              <w:rPr>
                <w:rFonts w:ascii="GHEA Grapalat" w:hAnsi="GHEA Grapalat"/>
                <w:sz w:val="18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20..</w:t>
            </w:r>
            <w:r>
              <w:rPr>
                <w:rFonts w:ascii="Sylfaen" w:hAnsi="Sylfaen" w:cs="Sylfaen"/>
                <w:sz w:val="18"/>
                <w:szCs w:val="20"/>
              </w:rPr>
              <w:t>թ</w:t>
            </w:r>
            <w:r>
              <w:rPr>
                <w:rFonts w:ascii="GHEA Grapalat" w:hAnsi="GHEA Grapalat"/>
                <w:sz w:val="18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Ընդամենը</w:t>
            </w:r>
          </w:p>
        </w:tc>
      </w:tr>
      <w:tr w:rsidR="00B31220" w:rsidTr="00B3122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31220" w:rsidRDefault="00B31220" w:rsidP="00B31220">
      <w:pPr>
        <w:jc w:val="center"/>
        <w:rPr>
          <w:rFonts w:ascii="GHEA Grapalat" w:hAnsi="GHEA Grapalat"/>
          <w:sz w:val="20"/>
          <w:szCs w:val="20"/>
        </w:rPr>
      </w:pPr>
    </w:p>
    <w:p w:rsidR="00B31220" w:rsidRDefault="00B31220" w:rsidP="00B31220">
      <w:pPr>
        <w:rPr>
          <w:rFonts w:ascii="GHEA Grapalat" w:hAnsi="GHEA Grapalat"/>
          <w:sz w:val="20"/>
          <w:szCs w:val="20"/>
        </w:rPr>
      </w:pP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  <w:u w:val="single"/>
        </w:rPr>
      </w:pPr>
      <w:r>
        <w:rPr>
          <w:rFonts w:ascii="Sylfaen" w:hAnsi="Sylfaen" w:cs="Sylfaen"/>
          <w:sz w:val="20"/>
          <w:szCs w:val="20"/>
        </w:rPr>
        <w:t>Տեղեկատվությունը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տրվել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վարչության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աշխատակից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</w:rPr>
        <w:t xml:space="preserve">      </w:t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  <w:t xml:space="preserve">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վարչության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  <w:t xml:space="preserve">    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</w:t>
      </w:r>
    </w:p>
    <w:p w:rsidR="00B31220" w:rsidRDefault="00B31220" w:rsidP="00B31220">
      <w:pPr>
        <w:jc w:val="both"/>
        <w:rPr>
          <w:rFonts w:ascii="GHEA Grapalat" w:hAnsi="GHEA Grapalat"/>
          <w:sz w:val="20"/>
          <w:szCs w:val="20"/>
        </w:rPr>
      </w:pPr>
    </w:p>
    <w:p w:rsidR="00B31220" w:rsidRDefault="00B31220" w:rsidP="00B31220">
      <w:pPr>
        <w:ind w:firstLine="540"/>
        <w:jc w:val="center"/>
        <w:rPr>
          <w:rFonts w:ascii="GHEA Grapalat" w:hAnsi="GHEA Grapalat" w:cs="Sylfaen"/>
          <w:b/>
          <w:lang w:val="hy-AM"/>
        </w:rPr>
      </w:pPr>
    </w:p>
    <w:p w:rsidR="00B31220" w:rsidRDefault="00B31220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 w:cs="Times New Roman"/>
          <w:b/>
          <w:i/>
          <w:sz w:val="20"/>
        </w:rPr>
      </w:pPr>
    </w:p>
    <w:p w:rsidR="00B31220" w:rsidRDefault="00B31220" w:rsidP="00B31220">
      <w:pPr>
        <w:pStyle w:val="3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B31220" w:rsidRDefault="00B31220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 w:cs="Times New Roman"/>
          <w:b/>
          <w:i/>
          <w:sz w:val="20"/>
        </w:rPr>
      </w:pPr>
    </w:p>
    <w:p w:rsidR="00B31220" w:rsidRDefault="00B31220" w:rsidP="00B31220">
      <w:pPr>
        <w:pStyle w:val="af5"/>
        <w:spacing w:after="0" w:line="240" w:lineRule="auto"/>
        <w:ind w:firstLine="720"/>
        <w:jc w:val="right"/>
        <w:rPr>
          <w:rFonts w:ascii="GHEA Grapalat" w:hAnsi="GHEA Grapalat" w:cs="Times New Roman"/>
          <w:b/>
          <w:i/>
          <w:sz w:val="20"/>
        </w:rPr>
      </w:pPr>
    </w:p>
    <w:p w:rsidR="00B31220" w:rsidRDefault="00B31220" w:rsidP="00B31220">
      <w:pPr>
        <w:rPr>
          <w:rFonts w:ascii="GHEA Grapalat" w:hAnsi="GHEA Grapalat"/>
          <w:b/>
          <w:i/>
          <w:sz w:val="20"/>
          <w:szCs w:val="20"/>
        </w:rPr>
        <w:sectPr w:rsidR="00B31220">
          <w:pgSz w:w="16838" w:h="11906" w:orient="landscape"/>
          <w:pgMar w:top="1138" w:right="720" w:bottom="662" w:left="533" w:header="562" w:footer="562" w:gutter="0"/>
          <w:cols w:space="720"/>
        </w:sectPr>
      </w:pPr>
    </w:p>
    <w:p w:rsidR="00B31220" w:rsidRDefault="00B31220" w:rsidP="00B31220">
      <w:pPr>
        <w:jc w:val="right"/>
        <w:rPr>
          <w:rFonts w:ascii="GHEA Grapalat" w:hAnsi="GHEA Grapalat" w:cs="GHEA Grapalat"/>
          <w:i/>
          <w:sz w:val="18"/>
          <w:szCs w:val="18"/>
        </w:rPr>
      </w:pPr>
      <w:r>
        <w:rPr>
          <w:rFonts w:ascii="Sylfaen" w:hAnsi="Sylfaen" w:cs="Sylfaen"/>
          <w:i/>
          <w:sz w:val="18"/>
          <w:szCs w:val="18"/>
        </w:rPr>
        <w:lastRenderedPageBreak/>
        <w:t>Հավելված</w:t>
      </w:r>
      <w:r>
        <w:rPr>
          <w:rFonts w:ascii="GHEA Grapalat" w:hAnsi="GHEA Grapalat" w:cs="GHEA Grapalat"/>
          <w:i/>
          <w:sz w:val="18"/>
          <w:szCs w:val="18"/>
        </w:rPr>
        <w:t xml:space="preserve"> 8</w:t>
      </w:r>
    </w:p>
    <w:p w:rsidR="00B31220" w:rsidRDefault="00A40E2F" w:rsidP="00B31220">
      <w:pPr>
        <w:jc w:val="right"/>
        <w:rPr>
          <w:rFonts w:ascii="GHEA Grapalat" w:hAnsi="GHEA Grapalat" w:cs="GHEA Grapalat"/>
          <w:i/>
          <w:sz w:val="18"/>
          <w:szCs w:val="18"/>
        </w:rPr>
      </w:pPr>
      <w:r>
        <w:rPr>
          <w:rFonts w:ascii="GHEA Grapalat" w:hAnsi="GHEA Grapalat" w:cs="Sylfaen"/>
          <w:sz w:val="20"/>
          <w:lang w:val="hy-AM"/>
        </w:rPr>
        <w:t>«</w:t>
      </w:r>
      <w:r w:rsidRPr="00A40E2F">
        <w:rPr>
          <w:rFonts w:ascii="Sylfaen" w:hAnsi="Sylfaen" w:cs="Sylfaen"/>
          <w:b/>
          <w:sz w:val="20"/>
        </w:rPr>
        <w:t>ԿՄԵՔ</w:t>
      </w:r>
      <w:r w:rsidRPr="00A40E2F">
        <w:rPr>
          <w:rFonts w:ascii="GHEA Grapalat" w:hAnsi="GHEA Grapalat" w:cs="Sylfaen"/>
          <w:b/>
          <w:sz w:val="20"/>
          <w:lang w:val="hy-AM"/>
        </w:rPr>
        <w:t>-</w:t>
      </w:r>
      <w:r w:rsidRPr="00A40E2F">
        <w:rPr>
          <w:rFonts w:ascii="Sylfaen" w:hAnsi="Sylfaen" w:cs="Sylfaen"/>
          <w:b/>
          <w:sz w:val="20"/>
        </w:rPr>
        <w:t>ԳՀ</w:t>
      </w:r>
      <w:r w:rsidRPr="00A40E2F">
        <w:rPr>
          <w:rFonts w:ascii="Sylfaen" w:hAnsi="Sylfaen" w:cs="Sylfaen"/>
          <w:b/>
          <w:sz w:val="20"/>
          <w:lang w:val="hy-AM"/>
        </w:rPr>
        <w:t>ԱՇՁԲ</w:t>
      </w:r>
      <w:r w:rsidRPr="00A40E2F">
        <w:rPr>
          <w:rFonts w:ascii="GHEA Grapalat" w:hAnsi="GHEA Grapalat" w:cs="Sylfaen"/>
          <w:b/>
          <w:sz w:val="20"/>
          <w:lang w:val="hy-AM"/>
        </w:rPr>
        <w:t>-</w:t>
      </w:r>
      <w:r w:rsidRPr="00A40E2F">
        <w:rPr>
          <w:rFonts w:ascii="GHEA Grapalat" w:hAnsi="GHEA Grapalat" w:cs="Sylfaen"/>
          <w:b/>
          <w:sz w:val="20"/>
        </w:rPr>
        <w:t>19/19</w:t>
      </w:r>
      <w:r w:rsidRPr="00A40E2F">
        <w:rPr>
          <w:rFonts w:ascii="Franklin Gothic Medium Cond" w:hAnsi="Franklin Gothic Medium Cond" w:cs="Franklin Gothic Medium Cond"/>
          <w:b/>
          <w:sz w:val="20"/>
          <w:lang w:val="hy-AM"/>
        </w:rPr>
        <w:t>»</w:t>
      </w:r>
      <w:r w:rsidR="00B31220" w:rsidRPr="00A40E2F">
        <w:rPr>
          <w:rFonts w:ascii="GHEA Grapalat" w:hAnsi="GHEA Grapalat" w:cs="GHEA Grapalat"/>
          <w:b/>
          <w:i/>
          <w:sz w:val="18"/>
          <w:szCs w:val="18"/>
        </w:rPr>
        <w:t>*</w:t>
      </w:r>
      <w:r w:rsidR="00B31220">
        <w:rPr>
          <w:rFonts w:ascii="GHEA Grapalat" w:hAnsi="GHEA Grapalat" w:cs="GHEA Grapalat"/>
          <w:i/>
          <w:sz w:val="18"/>
          <w:szCs w:val="18"/>
        </w:rPr>
        <w:t xml:space="preserve">  </w:t>
      </w:r>
      <w:r w:rsidR="00B31220">
        <w:rPr>
          <w:rFonts w:ascii="Sylfaen" w:hAnsi="Sylfaen" w:cs="Sylfaen"/>
          <w:i/>
          <w:sz w:val="18"/>
          <w:szCs w:val="18"/>
        </w:rPr>
        <w:t>ծածկագրով</w:t>
      </w:r>
    </w:p>
    <w:p w:rsidR="00B31220" w:rsidRDefault="00B31220" w:rsidP="00B31220">
      <w:pPr>
        <w:jc w:val="right"/>
        <w:rPr>
          <w:rFonts w:ascii="GHEA Grapalat" w:hAnsi="GHEA Grapalat" w:cs="GHEA Grapalat"/>
          <w:i/>
          <w:sz w:val="18"/>
          <w:szCs w:val="18"/>
        </w:rPr>
      </w:pPr>
      <w:r>
        <w:rPr>
          <w:rFonts w:ascii="Sylfaen" w:hAnsi="Sylfaen" w:cs="Sylfaen"/>
          <w:i/>
          <w:sz w:val="18"/>
          <w:szCs w:val="18"/>
        </w:rPr>
        <w:t>գնանշման</w:t>
      </w:r>
      <w:r>
        <w:rPr>
          <w:rFonts w:ascii="GHEA Grapalat" w:hAnsi="GHEA Grapalat" w:cs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հարցման</w:t>
      </w:r>
      <w:r>
        <w:rPr>
          <w:rFonts w:ascii="GHEA Grapalat" w:hAnsi="GHEA Grapalat" w:cs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հրավերի</w:t>
      </w:r>
    </w:p>
    <w:p w:rsidR="00B31220" w:rsidRDefault="00B31220" w:rsidP="00B31220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</w:p>
    <w:p w:rsidR="00B31220" w:rsidRDefault="00B31220" w:rsidP="00B31220">
      <w:pPr>
        <w:jc w:val="center"/>
        <w:rPr>
          <w:rFonts w:ascii="GHEA Grapalat" w:hAnsi="GHEA Grapalat" w:cs="GHEA Grapalat"/>
          <w:b/>
          <w:sz w:val="18"/>
          <w:szCs w:val="18"/>
          <w:lang w:val="hy-AM"/>
        </w:rPr>
      </w:pPr>
      <w:r>
        <w:rPr>
          <w:rFonts w:ascii="GHEA Grapalat" w:hAnsi="GHEA Grapalat" w:cs="GHEA Grapalat"/>
          <w:b/>
          <w:sz w:val="18"/>
          <w:szCs w:val="18"/>
        </w:rPr>
        <w:t xml:space="preserve">       </w:t>
      </w:r>
      <w:r>
        <w:rPr>
          <w:rFonts w:ascii="Sylfaen" w:hAnsi="Sylfaen" w:cs="Sylfaen"/>
          <w:b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ՄԱՍԻՆ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ՀԱՄԱՁԱՅՆԱԳԻՐ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</w:p>
    <w:p w:rsidR="00B31220" w:rsidRDefault="00B31220" w:rsidP="00B31220">
      <w:pPr>
        <w:rPr>
          <w:rFonts w:ascii="GHEA Grapalat" w:hAnsi="GHEA Grapalat" w:cs="GHEA Grapalat"/>
          <w:b/>
          <w:sz w:val="18"/>
          <w:szCs w:val="18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 xml:space="preserve">                                                    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(</w:t>
      </w:r>
      <w:r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կատարման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>
        <w:rPr>
          <w:rFonts w:ascii="GHEA Grapalat" w:hAnsi="GHEA Grapalat" w:cs="GHEA Grapalat"/>
          <w:b/>
          <w:sz w:val="18"/>
          <w:szCs w:val="18"/>
          <w:lang w:val="hy-AM"/>
        </w:rPr>
        <w:t>)</w:t>
      </w:r>
    </w:p>
    <w:p w:rsidR="00B31220" w:rsidRDefault="00B31220" w:rsidP="00B31220">
      <w:pPr>
        <w:rPr>
          <w:rFonts w:ascii="GHEA Grapalat" w:hAnsi="GHEA Grapalat" w:cs="GHEA Grapalat"/>
          <w:b/>
          <w:sz w:val="18"/>
          <w:szCs w:val="18"/>
          <w:lang w:val="hy-AM"/>
        </w:rPr>
      </w:pPr>
    </w:p>
    <w:p w:rsidR="00B31220" w:rsidRDefault="00B31220" w:rsidP="00B31220">
      <w:pPr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     </w:t>
      </w:r>
      <w:r>
        <w:rPr>
          <w:rFonts w:ascii="Sylfaen" w:hAnsi="Sylfaen" w:cs="Sylfaen"/>
          <w:sz w:val="18"/>
          <w:szCs w:val="18"/>
          <w:lang w:val="hy-AM"/>
        </w:rPr>
        <w:t>ք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Երևան</w:t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  <w:t xml:space="preserve">            </w:t>
      </w:r>
      <w:r>
        <w:rPr>
          <w:rFonts w:ascii="GHEA Grapalat" w:hAnsi="GHEA Grapalat"/>
          <w:sz w:val="18"/>
          <w:szCs w:val="18"/>
          <w:lang w:val="hy-AM"/>
        </w:rPr>
        <w:t>«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 xml:space="preserve">         </w:t>
      </w:r>
      <w:r>
        <w:rPr>
          <w:rFonts w:ascii="GHEA Grapalat" w:hAnsi="GHEA Grapalat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20   </w:t>
      </w:r>
      <w:r>
        <w:rPr>
          <w:rFonts w:ascii="Sylfaen" w:hAnsi="Sylfaen" w:cs="Sylfaen"/>
          <w:sz w:val="18"/>
          <w:szCs w:val="18"/>
          <w:lang w:val="hy-AM"/>
        </w:rPr>
        <w:t>թ</w:t>
      </w:r>
      <w:r>
        <w:rPr>
          <w:rFonts w:ascii="GHEA Grapalat" w:hAnsi="GHEA Grapalat" w:cs="GHEA Grapalat"/>
          <w:sz w:val="18"/>
          <w:szCs w:val="18"/>
          <w:lang w:val="hy-AM"/>
        </w:rPr>
        <w:t>.**</w:t>
      </w:r>
    </w:p>
    <w:p w:rsidR="00B31220" w:rsidRDefault="00B31220" w:rsidP="00B31220">
      <w:pPr>
        <w:rPr>
          <w:rFonts w:ascii="GHEA Grapalat" w:hAnsi="GHEA Grapalat" w:cs="GHEA Grapalat"/>
          <w:sz w:val="20"/>
          <w:szCs w:val="20"/>
          <w:lang w:val="hy-AM"/>
        </w:rPr>
      </w:pPr>
    </w:p>
    <w:p w:rsidR="00B31220" w:rsidRDefault="00B31220" w:rsidP="00B31220">
      <w:pPr>
        <w:jc w:val="both"/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</w:pP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դեմս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տնօրեն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</w:p>
    <w:p w:rsidR="00B31220" w:rsidRDefault="00B31220" w:rsidP="00B31220">
      <w:pPr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  <w:t xml:space="preserve">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տնօրենի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անուն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ազգանունը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անձնագրային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տվյալները</w:t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որը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գործում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կանոնադրության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հիման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sz w:val="18"/>
          <w:szCs w:val="18"/>
          <w:lang w:val="hy-AM"/>
        </w:rPr>
        <w:t>` (</w:t>
      </w:r>
      <w:r>
        <w:rPr>
          <w:rFonts w:ascii="Sylfaen" w:hAnsi="Sylfaen" w:cs="Sylfaen"/>
          <w:sz w:val="18"/>
          <w:szCs w:val="18"/>
          <w:lang w:val="hy-AM"/>
        </w:rPr>
        <w:t>այսուհետև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sz w:val="18"/>
          <w:szCs w:val="18"/>
          <w:lang w:val="hy-AM"/>
        </w:rPr>
        <w:t>Ընկերություն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), </w:t>
      </w:r>
      <w:r>
        <w:rPr>
          <w:rFonts w:ascii="Sylfaen" w:hAnsi="Sylfaen" w:cs="Sylfaen"/>
          <w:sz w:val="18"/>
          <w:szCs w:val="18"/>
          <w:lang w:val="hy-AM"/>
        </w:rPr>
        <w:t>սույնով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միակողմանի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սահմանում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հետևյալ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համաձայնությունը</w:t>
      </w:r>
      <w:r>
        <w:rPr>
          <w:rFonts w:ascii="GHEA Grapalat" w:hAnsi="GHEA Grapalat" w:cs="GHEA Grapalat"/>
          <w:sz w:val="18"/>
          <w:szCs w:val="18"/>
          <w:lang w:val="hy-AM"/>
        </w:rPr>
        <w:t>.</w:t>
      </w:r>
    </w:p>
    <w:p w:rsidR="00B31220" w:rsidRDefault="00B31220" w:rsidP="00B31220">
      <w:pPr>
        <w:ind w:firstLine="708"/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:rsidR="00B31220" w:rsidRDefault="00B31220" w:rsidP="00B31220">
      <w:pPr>
        <w:numPr>
          <w:ilvl w:val="0"/>
          <w:numId w:val="9"/>
        </w:numPr>
        <w:jc w:val="center"/>
        <w:rPr>
          <w:rFonts w:ascii="GHEA Grapalat" w:hAnsi="GHEA Grapalat" w:cs="GHEA Grapalat"/>
          <w:b/>
          <w:bCs/>
          <w:sz w:val="18"/>
          <w:szCs w:val="18"/>
          <w:lang w:val="pt-BR"/>
        </w:rPr>
      </w:pP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</w:t>
      </w:r>
      <w:r>
        <w:rPr>
          <w:rFonts w:ascii="Sylfaen" w:hAnsi="Sylfaen" w:cs="Sylfaen"/>
          <w:b/>
          <w:sz w:val="18"/>
          <w:szCs w:val="18"/>
        </w:rPr>
        <w:t>ամաձայնության</w:t>
      </w:r>
      <w:r>
        <w:rPr>
          <w:rFonts w:ascii="GHEA Grapalat" w:hAnsi="GHEA Grapalat" w:cs="GHEA Grapalat"/>
          <w:b/>
          <w:sz w:val="18"/>
          <w:szCs w:val="18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առարկան</w:t>
      </w:r>
    </w:p>
    <w:p w:rsidR="00B31220" w:rsidRDefault="00B31220" w:rsidP="00B31220">
      <w:pPr>
        <w:jc w:val="both"/>
        <w:rPr>
          <w:rFonts w:ascii="GHEA Grapalat" w:hAnsi="GHEA Grapalat" w:cs="GHEA Grapalat"/>
          <w:b/>
          <w:bCs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ab/>
      </w:r>
      <w:r>
        <w:rPr>
          <w:rFonts w:ascii="GHEA Grapalat" w:hAnsi="GHEA Grapalat" w:cs="GHEA Grapalat"/>
          <w:sz w:val="18"/>
          <w:szCs w:val="18"/>
          <w:lang w:val="pt-BR"/>
        </w:rPr>
        <w:tab/>
        <w:t xml:space="preserve">                               </w:t>
      </w:r>
    </w:p>
    <w:p w:rsidR="00B31220" w:rsidRDefault="00B31220" w:rsidP="00B31220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Sylfaen" w:hAnsi="Sylfaen" w:cs="Sylfaen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մասնակցում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="00A40E2F" w:rsidRPr="00A40E2F">
        <w:rPr>
          <w:rFonts w:ascii="Sylfaen" w:hAnsi="Sylfaen" w:cs="GHEA Grapalat"/>
          <w:b/>
          <w:sz w:val="18"/>
          <w:szCs w:val="18"/>
          <w:u w:val="single"/>
          <w:lang w:val="pt-BR"/>
        </w:rPr>
        <w:t>Եղվարդի համանքապետարանի</w:t>
      </w:r>
      <w:r>
        <w:rPr>
          <w:rFonts w:ascii="GHEA Grapalat" w:hAnsi="GHEA Grapalat" w:cs="GHEA Grapalat"/>
          <w:sz w:val="18"/>
          <w:szCs w:val="18"/>
          <w:lang w:val="pt-BR"/>
        </w:rPr>
        <w:t>*  (</w:t>
      </w:r>
      <w:r>
        <w:rPr>
          <w:rFonts w:ascii="Sylfaen" w:hAnsi="Sylfaen" w:cs="Sylfaen"/>
          <w:sz w:val="18"/>
          <w:szCs w:val="18"/>
          <w:lang w:val="pt-BR"/>
        </w:rPr>
        <w:t>այսուհետ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Sylfaen" w:hAnsi="Sylfaen" w:cs="Sylfaen"/>
          <w:sz w:val="18"/>
          <w:szCs w:val="18"/>
          <w:lang w:val="pt-BR"/>
        </w:rPr>
        <w:t>Պատվիրատու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>
        <w:rPr>
          <w:rFonts w:ascii="Sylfaen" w:hAnsi="Sylfaen" w:cs="Sylfaen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</w:p>
    <w:p w:rsidR="00B31220" w:rsidRDefault="00B31220" w:rsidP="00B31220">
      <w:pPr>
        <w:ind w:left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                                             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պատվիրատուի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:rsidR="00B31220" w:rsidRDefault="00B31220" w:rsidP="00B31220">
      <w:pPr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Sylfaen" w:hAnsi="Sylfaen" w:cs="Sylfaen"/>
          <w:sz w:val="18"/>
          <w:szCs w:val="18"/>
          <w:lang w:val="pt-BR"/>
        </w:rPr>
        <w:t>կազմակերպված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GHEA Grapalat" w:hAnsi="GHEA Grapalat" w:cs="GHEA Grapalat"/>
          <w:sz w:val="18"/>
          <w:szCs w:val="18"/>
          <w:u w:val="single"/>
          <w:lang w:val="pt-BR"/>
        </w:rPr>
        <w:t xml:space="preserve"> </w:t>
      </w:r>
      <w:r w:rsidR="00A40E2F" w:rsidRPr="00A40E2F">
        <w:rPr>
          <w:rFonts w:ascii="GHEA Grapalat" w:hAnsi="GHEA Grapalat" w:cs="Sylfaen"/>
          <w:b/>
          <w:sz w:val="20"/>
          <w:lang w:val="hy-AM"/>
        </w:rPr>
        <w:t>«</w:t>
      </w:r>
      <w:r w:rsidR="00A40E2F" w:rsidRPr="00A40E2F">
        <w:rPr>
          <w:rFonts w:ascii="Sylfaen" w:hAnsi="Sylfaen" w:cs="Sylfaen"/>
          <w:b/>
          <w:sz w:val="20"/>
        </w:rPr>
        <w:t>ԿՄԵՔ</w:t>
      </w:r>
      <w:r w:rsidR="00A40E2F" w:rsidRPr="00A40E2F">
        <w:rPr>
          <w:rFonts w:ascii="GHEA Grapalat" w:hAnsi="GHEA Grapalat" w:cs="Sylfaen"/>
          <w:b/>
          <w:sz w:val="20"/>
          <w:lang w:val="hy-AM"/>
        </w:rPr>
        <w:t>-</w:t>
      </w:r>
      <w:r w:rsidR="00A40E2F" w:rsidRPr="00A40E2F">
        <w:rPr>
          <w:rFonts w:ascii="Sylfaen" w:hAnsi="Sylfaen" w:cs="Sylfaen"/>
          <w:b/>
          <w:sz w:val="20"/>
        </w:rPr>
        <w:t>ԳՀ</w:t>
      </w:r>
      <w:r w:rsidR="00A40E2F" w:rsidRPr="00A40E2F">
        <w:rPr>
          <w:rFonts w:ascii="Sylfaen" w:hAnsi="Sylfaen" w:cs="Sylfaen"/>
          <w:b/>
          <w:sz w:val="20"/>
          <w:lang w:val="hy-AM"/>
        </w:rPr>
        <w:t>ԱՇՁԲ</w:t>
      </w:r>
      <w:r w:rsidR="00A40E2F" w:rsidRPr="00A40E2F">
        <w:rPr>
          <w:rFonts w:ascii="GHEA Grapalat" w:hAnsi="GHEA Grapalat" w:cs="Sylfaen"/>
          <w:b/>
          <w:sz w:val="20"/>
          <w:lang w:val="hy-AM"/>
        </w:rPr>
        <w:t>-</w:t>
      </w:r>
      <w:r w:rsidR="00A40E2F" w:rsidRPr="00A40E2F">
        <w:rPr>
          <w:rFonts w:ascii="GHEA Grapalat" w:hAnsi="GHEA Grapalat" w:cs="Sylfaen"/>
          <w:b/>
          <w:sz w:val="20"/>
          <w:lang w:val="pt-BR"/>
        </w:rPr>
        <w:t>19/19</w:t>
      </w:r>
      <w:r w:rsidR="00A40E2F" w:rsidRPr="00A40E2F">
        <w:rPr>
          <w:rFonts w:ascii="Franklin Gothic Medium Cond" w:hAnsi="Franklin Gothic Medium Cond" w:cs="Franklin Gothic Medium Cond"/>
          <w:b/>
          <w:sz w:val="20"/>
          <w:lang w:val="hy-AM"/>
        </w:rPr>
        <w:t>»</w:t>
      </w:r>
      <w:r w:rsidRPr="00A40E2F">
        <w:rPr>
          <w:rFonts w:ascii="GHEA Grapalat" w:hAnsi="GHEA Grapalat" w:cs="GHEA Grapalat"/>
          <w:b/>
          <w:sz w:val="18"/>
          <w:szCs w:val="18"/>
          <w:lang w:val="pt-BR"/>
        </w:rPr>
        <w:t>*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ծածկագրով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ընթացակարգին</w:t>
      </w:r>
      <w:r>
        <w:rPr>
          <w:rFonts w:ascii="GHEA Grapalat" w:hAnsi="GHEA Grapalat" w:cs="GHEA Grapalat"/>
          <w:sz w:val="18"/>
          <w:szCs w:val="18"/>
          <w:lang w:val="pt-BR"/>
        </w:rPr>
        <w:t>:</w:t>
      </w:r>
    </w:p>
    <w:p w:rsidR="00B31220" w:rsidRDefault="00B31220" w:rsidP="00B31220">
      <w:pPr>
        <w:ind w:left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 w:rsidRPr="00A40E2F">
        <w:rPr>
          <w:rFonts w:ascii="GHEA Grapalat" w:hAnsi="GHEA Grapalat"/>
          <w:sz w:val="18"/>
          <w:szCs w:val="18"/>
          <w:vertAlign w:val="superscript"/>
          <w:lang w:val="pt-BR"/>
        </w:rPr>
        <w:t xml:space="preserve">                                     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ընթացակարգի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ծածկագիրը</w:t>
      </w:r>
    </w:p>
    <w:p w:rsidR="00B31220" w:rsidRDefault="00B31220" w:rsidP="00B31220">
      <w:pPr>
        <w:numPr>
          <w:ilvl w:val="1"/>
          <w:numId w:val="11"/>
        </w:numPr>
        <w:ind w:left="0" w:firstLine="450"/>
        <w:jc w:val="both"/>
        <w:rPr>
          <w:rFonts w:ascii="GHEA Grapalat" w:hAnsi="GHEA Grapalat" w:cs="GHEA Grapalat"/>
          <w:color w:val="5B9BD5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Որպես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ընթացակարգի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արդյունքում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կնքվելիք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պայմանագրի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կատարման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ապահովում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Պատվիրատուին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ներկայացնում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Sylfaen" w:hAnsi="Sylfaen" w:cs="Sylfaen"/>
          <w:sz w:val="18"/>
          <w:szCs w:val="18"/>
          <w:lang w:val="pt-BR"/>
        </w:rPr>
        <w:t>լրացված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հաստատված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: </w:t>
      </w:r>
    </w:p>
    <w:p w:rsidR="00B31220" w:rsidRDefault="00B31220" w:rsidP="00B31220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color w:val="000000"/>
          <w:sz w:val="18"/>
          <w:szCs w:val="18"/>
          <w:lang w:val="pt-BR"/>
        </w:rPr>
      </w:pP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color w:val="000000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համաձայնագ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ր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ի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ներկայացվող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/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այսուհետ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ստորագրմամբ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անհետկանչելիորեն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համաձայնվում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</w:p>
    <w:p w:rsidR="00B31220" w:rsidRDefault="00B31220" w:rsidP="00B31220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/>
        </w:rPr>
        <w:t>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ստորագրմամբ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տալիս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հավաստումը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Franklin Gothic Medium Cond" w:hAnsi="Franklin Gothic Medium Cond" w:cs="Franklin Gothic Medium Cond"/>
          <w:color w:val="000000"/>
          <w:sz w:val="18"/>
          <w:szCs w:val="18"/>
          <w:lang w:val="hy-AM"/>
        </w:rPr>
        <w:t>«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պայմանները</w:t>
      </w:r>
      <w:r>
        <w:rPr>
          <w:rFonts w:ascii="Franklin Gothic Medium Cond" w:hAnsi="Franklin Gothic Medium Cond" w:cs="Franklin Gothic Medium Cond"/>
          <w:color w:val="000000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դաշտում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Franklin Gothic Medium Cond" w:hAnsi="Franklin Gothic Medium Cond" w:cs="Franklin Gothic Medium Cond"/>
          <w:color w:val="000000"/>
          <w:sz w:val="18"/>
          <w:szCs w:val="18"/>
          <w:lang w:val="hy-AM"/>
        </w:rPr>
        <w:t>«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վճարման</w:t>
      </w:r>
      <w:r>
        <w:rPr>
          <w:rFonts w:ascii="Franklin Gothic Medium Cond" w:hAnsi="Franklin Gothic Medium Cond" w:cs="Franklin Gothic Medium Cond"/>
          <w:color w:val="000000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դեպքում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նշված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գումարի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գանձման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կապված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Ընկերությանը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սպասարկող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/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` /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այսուհետ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ստացված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ներկայացնում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Ընկերությանը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համաձայնություն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ստանալու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քանի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արդեն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դրվել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ստորագրությունը՝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: </w:t>
      </w:r>
    </w:p>
    <w:p w:rsidR="00B31220" w:rsidRDefault="00B31220" w:rsidP="00B31220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հիմք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հանդիսանում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նշված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ամբողջ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գումարը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հաշվից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գանձելու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առանց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: </w:t>
      </w:r>
    </w:p>
    <w:p w:rsidR="00B31220" w:rsidRDefault="00B31220" w:rsidP="00B31220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/>
        </w:rPr>
        <w:t>գ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գրավոր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եղանակով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կարգադրել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դրված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կանչելու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մասին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:rsidR="00B31220" w:rsidRDefault="00B31220" w:rsidP="00B31220">
      <w:pPr>
        <w:ind w:left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/>
        </w:rPr>
        <w:t>դ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հավաստում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ամբողջ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գումարով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:rsidR="00B31220" w:rsidRDefault="00B31220" w:rsidP="00B31220">
      <w:pPr>
        <w:ind w:firstLine="426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Sylfaen" w:hAnsi="Sylfaen" w:cs="Sylfaen"/>
          <w:sz w:val="18"/>
          <w:szCs w:val="18"/>
          <w:lang w:val="hy-AM"/>
        </w:rPr>
        <w:t>ե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sz w:val="18"/>
          <w:szCs w:val="18"/>
          <w:lang w:val="hy-AM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սույնով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որևէ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պատասխանատվություն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կրում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Պատվիրատուի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ներկայացված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իրավաչափության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վավերականության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ներկայացման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ժամկետների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կատարումն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ապահովելու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իրականացվող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գործողությունների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: </w:t>
      </w:r>
    </w:p>
    <w:p w:rsidR="00B31220" w:rsidRDefault="00B31220" w:rsidP="00B31220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 </w:t>
      </w:r>
      <w:r>
        <w:rPr>
          <w:rFonts w:ascii="Sylfaen" w:hAnsi="Sylfaen" w:cs="Sylfaen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ընթացակարգի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արդյունքում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կնքված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պայմանագիրը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չկատարելու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կամ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ոչ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պատշաճ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կատարելու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Պատվիրատուն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բնօրինակներով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ներկայացնում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Sylfaen" w:hAnsi="Sylfaen" w:cs="Sylfaen"/>
          <w:sz w:val="18"/>
          <w:szCs w:val="18"/>
          <w:lang w:val="pt-BR"/>
        </w:rPr>
        <w:t>այդ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մասին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գրավոր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տեղեկացնելով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Ընկերությանը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: </w:t>
      </w:r>
      <w:r>
        <w:rPr>
          <w:rFonts w:ascii="Sylfaen" w:hAnsi="Sylfaen" w:cs="Sylfaen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էլեկտրոնային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թվային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ստորագրությամբ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հաստատված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լինելու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դեպքում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դրանք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Վճարող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Բանկին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են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ներկայացվում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էլեկտրոնային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կրիչներով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</w:rPr>
        <w:t>ինչպես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նաև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դրանցից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արտատպված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թղթային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տարբերակներով</w:t>
      </w:r>
      <w:r w:rsidRPr="005100A0">
        <w:rPr>
          <w:rFonts w:ascii="GHEA Grapalat" w:hAnsi="GHEA Grapalat" w:cs="GHEA Grapalat"/>
          <w:sz w:val="18"/>
          <w:szCs w:val="18"/>
          <w:lang w:val="pt-BR"/>
        </w:rPr>
        <w:t>:</w:t>
      </w:r>
    </w:p>
    <w:p w:rsidR="00B31220" w:rsidRDefault="00B31220" w:rsidP="00B31220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Պատվիրատուն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ներկայացնել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փաստաթղթեր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:rsidR="00B31220" w:rsidRDefault="00B31220" w:rsidP="00B31220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</w:t>
      </w:r>
      <w:r>
        <w:rPr>
          <w:rFonts w:ascii="Sylfaen" w:hAnsi="Sylfaen" w:cs="Sylfaen"/>
          <w:sz w:val="18"/>
          <w:szCs w:val="18"/>
          <w:lang w:val="pt-BR"/>
        </w:rPr>
        <w:t>ահանջագրում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նշված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գումարի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հետևանքով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առաջացած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ռիսկերի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(</w:t>
      </w:r>
      <w:r>
        <w:rPr>
          <w:rFonts w:ascii="Sylfaen" w:hAnsi="Sylfaen" w:cs="Sylfaen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կրած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վնասների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բացասական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հետևանքների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համար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որևէ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պատասխանատվություն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չի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կրում</w:t>
      </w:r>
      <w:r>
        <w:rPr>
          <w:rFonts w:ascii="GHEA Grapalat" w:hAnsi="GHEA Grapalat" w:cs="GHEA Grapalat"/>
          <w:sz w:val="18"/>
          <w:szCs w:val="18"/>
          <w:lang w:val="hy-AM"/>
        </w:rPr>
        <w:t>: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պարտավոր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չէ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ստուգելու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պայմանագրի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պայմանները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խախտելու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փաստերը</w:t>
      </w:r>
      <w:r>
        <w:rPr>
          <w:rFonts w:ascii="GHEA Grapalat" w:hAnsi="GHEA Grapalat" w:cs="GHEA Grapalat"/>
          <w:sz w:val="18"/>
          <w:szCs w:val="18"/>
          <w:lang w:val="hy-AM"/>
        </w:rPr>
        <w:t>:</w:t>
      </w:r>
    </w:p>
    <w:p w:rsidR="00B31220" w:rsidRDefault="00B31220" w:rsidP="00B31220">
      <w:pPr>
        <w:numPr>
          <w:ilvl w:val="1"/>
          <w:numId w:val="11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 w:rsidRPr="00A40E2F">
        <w:rPr>
          <w:rFonts w:ascii="Sylfaen" w:hAnsi="Sylfaen" w:cs="Sylfaen"/>
          <w:sz w:val="18"/>
          <w:szCs w:val="18"/>
          <w:lang w:val="hy-AM"/>
        </w:rPr>
        <w:t>Այն</w:t>
      </w:r>
      <w:r w:rsidRPr="00A40E2F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hy-AM"/>
        </w:rPr>
        <w:t>դեպքում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>,</w:t>
      </w:r>
      <w:r w:rsidRPr="00A40E2F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hy-AM"/>
        </w:rPr>
        <w:t>երբ</w:t>
      </w:r>
      <w:r w:rsidRPr="00A40E2F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hy-AM"/>
        </w:rPr>
        <w:t>Ընկերության</w:t>
      </w:r>
      <w:r w:rsidRPr="00A40E2F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hy-AM"/>
        </w:rPr>
        <w:t>հաշվի</w:t>
      </w:r>
      <w:r w:rsidRPr="00A40E2F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hy-AM"/>
        </w:rPr>
        <w:t>միջոցները</w:t>
      </w:r>
      <w:r w:rsidRPr="00A40E2F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hy-AM"/>
        </w:rPr>
        <w:t>չեն</w:t>
      </w:r>
      <w:r w:rsidRPr="00A40E2F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hy-AM"/>
        </w:rPr>
        <w:t>բավարարում</w:t>
      </w:r>
      <w:r w:rsidRPr="00A40E2F">
        <w:rPr>
          <w:rFonts w:ascii="Sylfaen" w:hAnsi="Sylfaen" w:cs="Sylfaen"/>
          <w:sz w:val="18"/>
          <w:szCs w:val="18"/>
        </w:rPr>
        <w:t>՝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Վճարող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բանկը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վճարման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պահանջագիրը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ստանալուց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հետո՝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2 (</w:t>
      </w:r>
      <w:r w:rsidRPr="00A40E2F">
        <w:rPr>
          <w:rFonts w:ascii="Sylfaen" w:hAnsi="Sylfaen" w:cs="Sylfaen"/>
          <w:sz w:val="18"/>
          <w:szCs w:val="18"/>
        </w:rPr>
        <w:t>երկու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 w:rsidRPr="00A40E2F">
        <w:rPr>
          <w:rFonts w:ascii="Sylfaen" w:hAnsi="Sylfaen" w:cs="Sylfaen"/>
          <w:sz w:val="18"/>
          <w:szCs w:val="18"/>
        </w:rPr>
        <w:t>աշխատանքային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օրվա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ընթացքում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պետք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է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տեղեկացնի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Պատվիրատուին՝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գրավոր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</w:rPr>
        <w:t>ձևով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: </w:t>
      </w:r>
      <w:r w:rsidRPr="00A40E2F">
        <w:rPr>
          <w:rFonts w:ascii="Sylfaen" w:hAnsi="Sylfaen" w:cs="Sylfaen"/>
          <w:sz w:val="18"/>
          <w:szCs w:val="18"/>
          <w:lang w:val="pt-BR"/>
        </w:rPr>
        <w:t>Սույն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համաձայնագիրը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և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կից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hy-AM"/>
        </w:rPr>
        <w:t>Պ</w:t>
      </w:r>
      <w:r w:rsidRPr="00A40E2F">
        <w:rPr>
          <w:rFonts w:ascii="Sylfaen" w:hAnsi="Sylfaen" w:cs="Sylfaen"/>
          <w:sz w:val="18"/>
          <w:szCs w:val="18"/>
          <w:lang w:val="pt-BR"/>
        </w:rPr>
        <w:t>ահանջագիրը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Բանկ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ներկայացնելուց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հետո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 w:rsidRPr="00A40E2F">
        <w:rPr>
          <w:rFonts w:ascii="Sylfaen" w:hAnsi="Sylfaen" w:cs="Sylfaen"/>
          <w:sz w:val="18"/>
          <w:szCs w:val="18"/>
          <w:lang w:val="pt-BR"/>
        </w:rPr>
        <w:t>Բանկից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անկախ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պատճառներով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 w:rsidRPr="00A40E2F">
        <w:rPr>
          <w:rFonts w:ascii="Sylfaen" w:hAnsi="Sylfaen" w:cs="Sylfaen"/>
          <w:sz w:val="18"/>
          <w:szCs w:val="18"/>
          <w:lang w:val="pt-BR"/>
        </w:rPr>
        <w:t>տասն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աշխատանքային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օրվա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ընթացքում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Պատվիրատուին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գումարը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վճարվելու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դեպքում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 w:rsidRPr="00A40E2F">
        <w:rPr>
          <w:rFonts w:ascii="Sylfaen" w:hAnsi="Sylfaen" w:cs="Sylfaen"/>
          <w:sz w:val="18"/>
          <w:szCs w:val="18"/>
          <w:lang w:val="pt-BR"/>
        </w:rPr>
        <w:t>Պատվիրատուն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չվճարման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հետ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կապված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Ընկերության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մասին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տեղեկությունները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փոխանցում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է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&lt;&lt;</w:t>
      </w:r>
      <w:r w:rsidRPr="00A40E2F">
        <w:rPr>
          <w:rFonts w:ascii="Sylfaen" w:hAnsi="Sylfaen" w:cs="Sylfaen"/>
          <w:sz w:val="18"/>
          <w:szCs w:val="18"/>
          <w:lang w:val="pt-BR"/>
        </w:rPr>
        <w:t>ԱՔՌԱ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Քրեդիթ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Ռեփորթինգ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&gt;&gt; </w:t>
      </w:r>
      <w:r w:rsidRPr="00A40E2F">
        <w:rPr>
          <w:rFonts w:ascii="Sylfaen" w:hAnsi="Sylfaen" w:cs="Sylfaen"/>
          <w:sz w:val="18"/>
          <w:szCs w:val="18"/>
          <w:lang w:val="pt-BR"/>
        </w:rPr>
        <w:t>ՓԲԸ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(</w:t>
      </w:r>
      <w:r w:rsidRPr="00A40E2F">
        <w:rPr>
          <w:rFonts w:ascii="Sylfaen" w:hAnsi="Sylfaen" w:cs="Sylfaen"/>
          <w:sz w:val="18"/>
          <w:szCs w:val="18"/>
          <w:lang w:val="pt-BR"/>
        </w:rPr>
        <w:t>Վարկային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Pr="00A40E2F">
        <w:rPr>
          <w:rFonts w:ascii="Sylfaen" w:hAnsi="Sylfaen" w:cs="Sylfaen"/>
          <w:sz w:val="18"/>
          <w:szCs w:val="18"/>
          <w:lang w:val="pt-BR"/>
        </w:rPr>
        <w:t>բյուրո</w:t>
      </w:r>
      <w:r w:rsidRPr="00A40E2F">
        <w:rPr>
          <w:rFonts w:ascii="GHEA Grapalat" w:hAnsi="GHEA Grapalat" w:cs="GHEA Grapalat"/>
          <w:sz w:val="18"/>
          <w:szCs w:val="18"/>
          <w:lang w:val="pt-BR"/>
        </w:rPr>
        <w:t>):</w:t>
      </w:r>
    </w:p>
    <w:p w:rsidR="00915233" w:rsidRDefault="00915233" w:rsidP="00915233">
      <w:pPr>
        <w:numPr>
          <w:ilvl w:val="0"/>
          <w:numId w:val="11"/>
        </w:numPr>
        <w:jc w:val="center"/>
        <w:rPr>
          <w:rFonts w:ascii="GHEA Grapalat" w:hAnsi="GHEA Grapalat" w:cs="GHEA Grapalat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Այլ</w:t>
      </w:r>
      <w:r>
        <w:rPr>
          <w:rFonts w:ascii="GHEA Grapalat" w:hAnsi="GHEA Grapalat" w:cs="GHEA Grapalat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պայմաններ</w:t>
      </w:r>
    </w:p>
    <w:p w:rsidR="00915233" w:rsidRPr="00915233" w:rsidRDefault="00915233" w:rsidP="000D1E50">
      <w:pPr>
        <w:ind w:firstLine="567"/>
        <w:jc w:val="both"/>
        <w:rPr>
          <w:rFonts w:ascii="Arial Armenian" w:hAnsi="Arial Armenian" w:cs="GHEA Grapalat"/>
          <w:sz w:val="18"/>
          <w:szCs w:val="18"/>
          <w:lang w:val="hy-AM"/>
        </w:rPr>
      </w:pPr>
      <w:r w:rsidRPr="00915233">
        <w:rPr>
          <w:rFonts w:ascii="Arial Armenian" w:hAnsi="Arial Armenian" w:cs="GHEA Grapalat"/>
          <w:sz w:val="18"/>
          <w:szCs w:val="18"/>
        </w:rPr>
        <w:t xml:space="preserve">2.1 </w:t>
      </w:r>
      <w:r w:rsidRPr="00915233">
        <w:rPr>
          <w:rFonts w:ascii="Sylfaen" w:hAnsi="Sylfaen" w:cs="Sylfaen"/>
          <w:sz w:val="18"/>
          <w:szCs w:val="18"/>
        </w:rPr>
        <w:t>Սույն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համաձայնագիրը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և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Պահանջագիրը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անհետկանչելի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են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>,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ուժի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մեջ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են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մտնում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Ընկերության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կողմից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վավերացման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պահից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և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ուժի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մեջ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են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մինչև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Ընկերության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կողմից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կնքվ</w:t>
      </w:r>
      <w:r w:rsidRPr="00915233">
        <w:rPr>
          <w:rFonts w:ascii="Sylfaen" w:hAnsi="Sylfaen" w:cs="Sylfaen"/>
          <w:sz w:val="18"/>
          <w:szCs w:val="18"/>
          <w:lang w:val="hy-AM"/>
        </w:rPr>
        <w:t>ելիք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պայմանագրով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ստանձնվող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lastRenderedPageBreak/>
        <w:t>պարտավորություններ</w:t>
      </w:r>
      <w:r w:rsidRPr="00915233">
        <w:rPr>
          <w:rFonts w:ascii="Sylfaen" w:hAnsi="Sylfaen" w:cs="Sylfaen"/>
          <w:sz w:val="18"/>
          <w:szCs w:val="18"/>
          <w:lang w:val="hy-AM"/>
        </w:rPr>
        <w:t>ը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ողջ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ծավալով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կատար</w:t>
      </w:r>
      <w:r w:rsidRPr="00915233">
        <w:rPr>
          <w:rFonts w:ascii="Sylfaen" w:hAnsi="Sylfaen" w:cs="Sylfaen"/>
          <w:sz w:val="18"/>
          <w:szCs w:val="18"/>
          <w:lang w:val="hy-AM"/>
        </w:rPr>
        <w:t>ելու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վերջին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օրվան</w:t>
      </w:r>
      <w:r w:rsidRPr="00915233">
        <w:rPr>
          <w:rFonts w:ascii="Arial Armenian" w:hAnsi="Arial Armenian" w:cs="GHEA Grapalat"/>
          <w:sz w:val="18"/>
          <w:szCs w:val="18"/>
        </w:rPr>
        <w:t xml:space="preserve">, </w:t>
      </w:r>
      <w:r w:rsidRPr="00915233">
        <w:rPr>
          <w:rFonts w:ascii="Sylfaen" w:hAnsi="Sylfaen" w:cs="Sylfaen"/>
          <w:sz w:val="18"/>
          <w:szCs w:val="18"/>
        </w:rPr>
        <w:t>իսկ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պայմանագրով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երաշխիքային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ժամկետ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սահմանված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լինելու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դեպքում՝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երաշխիքային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ժամկետի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</w:rPr>
        <w:t>ավարտին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հաջորդող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Arial Armenian" w:hAnsi="Arial Armenian" w:cs="GHEA Grapalat"/>
          <w:sz w:val="18"/>
          <w:szCs w:val="18"/>
        </w:rPr>
        <w:t>1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>0-</w:t>
      </w:r>
      <w:r w:rsidRPr="00915233">
        <w:rPr>
          <w:rFonts w:ascii="Sylfaen" w:hAnsi="Sylfaen" w:cs="Sylfaen"/>
          <w:sz w:val="18"/>
          <w:szCs w:val="18"/>
          <w:lang w:val="hy-AM"/>
        </w:rPr>
        <w:t>րդ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աշխատանքային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օրը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ներառյալ</w:t>
      </w:r>
      <w:r w:rsidRPr="00915233">
        <w:rPr>
          <w:rFonts w:ascii="Tahoma" w:hAnsi="Tahoma" w:cs="Tahoma"/>
          <w:sz w:val="18"/>
          <w:szCs w:val="18"/>
        </w:rPr>
        <w:t>։</w:t>
      </w:r>
      <w:r w:rsidRPr="00915233">
        <w:rPr>
          <w:rFonts w:ascii="Arial Armenian" w:hAnsi="Arial Armenian" w:cs="GHEA Grapalat"/>
          <w:sz w:val="18"/>
          <w:szCs w:val="18"/>
        </w:rPr>
        <w:t xml:space="preserve"> </w:t>
      </w:r>
    </w:p>
    <w:p w:rsidR="00915233" w:rsidRPr="00915233" w:rsidRDefault="00915233" w:rsidP="000D1E50">
      <w:pPr>
        <w:ind w:firstLine="567"/>
        <w:jc w:val="both"/>
        <w:rPr>
          <w:rFonts w:ascii="Arial Armenian" w:hAnsi="Arial Armenian" w:cs="GHEA Grapalat"/>
          <w:sz w:val="18"/>
          <w:szCs w:val="18"/>
          <w:lang w:val="hy-AM"/>
        </w:rPr>
      </w:pP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2.2.</w:t>
      </w:r>
      <w:r w:rsidRPr="00915233">
        <w:rPr>
          <w:rFonts w:ascii="Sylfaen" w:hAnsi="Sylfaen" w:cs="Sylfaen"/>
          <w:sz w:val="18"/>
          <w:szCs w:val="18"/>
          <w:lang w:val="hy-AM"/>
        </w:rPr>
        <w:t>Սույն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համաձայնագիրը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և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կից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Պահանջագիրը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Պատվիրատուի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կողմից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Վճարող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Բանկին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ներկայացնելով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` </w:t>
      </w:r>
    </w:p>
    <w:p w:rsidR="00915233" w:rsidRPr="00915233" w:rsidRDefault="00915233" w:rsidP="000D1E50">
      <w:pPr>
        <w:ind w:firstLine="567"/>
        <w:jc w:val="both"/>
        <w:rPr>
          <w:rFonts w:ascii="Arial Armenian" w:hAnsi="Arial Armenian" w:cs="GHEA Grapalat"/>
          <w:sz w:val="18"/>
          <w:szCs w:val="18"/>
          <w:lang w:val="hy-AM"/>
        </w:rPr>
      </w:pP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2.2.1. </w:t>
      </w:r>
      <w:r w:rsidRPr="00915233">
        <w:rPr>
          <w:rFonts w:ascii="Sylfaen" w:hAnsi="Sylfaen" w:cs="Sylfaen"/>
          <w:sz w:val="18"/>
          <w:szCs w:val="18"/>
          <w:lang w:val="hy-AM"/>
        </w:rPr>
        <w:t>Պատվիրատուի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կողմից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հավաստվում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է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, </w:t>
      </w:r>
      <w:r w:rsidRPr="00915233">
        <w:rPr>
          <w:rFonts w:ascii="Sylfaen" w:hAnsi="Sylfaen" w:cs="Sylfaen"/>
          <w:sz w:val="18"/>
          <w:szCs w:val="18"/>
          <w:lang w:val="hy-AM"/>
        </w:rPr>
        <w:t>որ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Ընկերությունը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թույլ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է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տվել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պայմանագրային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պարտավորությունների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խախտում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, </w:t>
      </w:r>
      <w:r w:rsidRPr="00915233">
        <w:rPr>
          <w:rFonts w:ascii="Sylfaen" w:hAnsi="Sylfaen" w:cs="Sylfaen"/>
          <w:sz w:val="18"/>
          <w:szCs w:val="18"/>
          <w:lang w:val="hy-AM"/>
        </w:rPr>
        <w:t>իսկ</w:t>
      </w:r>
    </w:p>
    <w:p w:rsidR="00915233" w:rsidRPr="00915233" w:rsidRDefault="00915233" w:rsidP="000D1E50">
      <w:pPr>
        <w:ind w:firstLine="567"/>
        <w:jc w:val="both"/>
        <w:rPr>
          <w:rFonts w:ascii="Arial Armenian" w:hAnsi="Arial Armenian" w:cs="GHEA Grapalat"/>
          <w:sz w:val="18"/>
          <w:szCs w:val="18"/>
          <w:lang w:val="hy-AM"/>
        </w:rPr>
      </w:pP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2.2.2. </w:t>
      </w:r>
      <w:r w:rsidRPr="00915233">
        <w:rPr>
          <w:rFonts w:ascii="Sylfaen" w:hAnsi="Sylfaen" w:cs="Sylfaen"/>
          <w:sz w:val="18"/>
          <w:szCs w:val="18"/>
          <w:lang w:val="hy-AM"/>
        </w:rPr>
        <w:t>Ընկերության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կողմից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հավաստվում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է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, </w:t>
      </w:r>
      <w:r w:rsidRPr="00915233">
        <w:rPr>
          <w:rFonts w:ascii="Sylfaen" w:hAnsi="Sylfaen" w:cs="Sylfaen"/>
          <w:sz w:val="18"/>
          <w:szCs w:val="18"/>
          <w:lang w:val="hy-AM"/>
        </w:rPr>
        <w:t>որ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սույն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տուժանքի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համաձայնագիրը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և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կից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Պահանջագիրը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պատշաճ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ստորագրված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է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Ընկերության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իրավասու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անձի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կողմից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>:</w:t>
      </w:r>
    </w:p>
    <w:p w:rsidR="00915233" w:rsidRPr="00915233" w:rsidRDefault="00915233" w:rsidP="000D1E50">
      <w:pPr>
        <w:ind w:firstLine="567"/>
        <w:jc w:val="both"/>
        <w:rPr>
          <w:rFonts w:ascii="Arial Armenian" w:hAnsi="Arial Armenian" w:cs="GHEA Grapalat"/>
          <w:sz w:val="18"/>
          <w:szCs w:val="18"/>
          <w:lang w:val="hy-AM"/>
        </w:rPr>
      </w:pP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2.3 </w:t>
      </w:r>
      <w:r w:rsidRPr="00915233">
        <w:rPr>
          <w:rFonts w:ascii="Sylfaen" w:hAnsi="Sylfaen" w:cs="Sylfaen"/>
          <w:sz w:val="18"/>
          <w:szCs w:val="18"/>
          <w:lang w:val="hy-AM"/>
        </w:rPr>
        <w:t>Սույն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Համաձայնագրի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կապակցությամբ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ծագած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վեճերը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լուծվում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են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բանակցությունների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միջոցով։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Համաձայնություն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ձեռք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չբերելու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դեպքում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վեճերը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լուծվում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են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դատական</w:t>
      </w:r>
      <w:r w:rsidRPr="00915233">
        <w:rPr>
          <w:rFonts w:ascii="Arial Armenian" w:hAnsi="Arial Armenian" w:cs="GHEA Grapalat"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lang w:val="hy-AM"/>
        </w:rPr>
        <w:t>կարգով։</w:t>
      </w:r>
    </w:p>
    <w:p w:rsidR="00915233" w:rsidRPr="00915233" w:rsidRDefault="00915233" w:rsidP="000D1E50">
      <w:pPr>
        <w:ind w:firstLine="567"/>
        <w:jc w:val="both"/>
        <w:rPr>
          <w:rFonts w:ascii="Arial Armenian" w:hAnsi="Arial Armenian" w:cs="GHEA Grapalat"/>
          <w:sz w:val="18"/>
          <w:szCs w:val="18"/>
          <w:lang w:val="hy-AM"/>
        </w:rPr>
      </w:pPr>
    </w:p>
    <w:p w:rsidR="00915233" w:rsidRPr="00915233" w:rsidRDefault="00915233" w:rsidP="000D1E50">
      <w:pPr>
        <w:ind w:firstLine="567"/>
        <w:jc w:val="center"/>
        <w:rPr>
          <w:rFonts w:ascii="Arial Armenian" w:hAnsi="Arial Armenian" w:cs="GHEA Grapalat"/>
          <w:sz w:val="20"/>
          <w:szCs w:val="20"/>
          <w:lang w:val="hy-AM"/>
        </w:rPr>
      </w:pPr>
      <w:r w:rsidRPr="00915233">
        <w:rPr>
          <w:rFonts w:ascii="Arial Armenian" w:hAnsi="Arial Armenian" w:cs="GHEA Grapalat"/>
          <w:b/>
          <w:sz w:val="18"/>
          <w:szCs w:val="18"/>
          <w:lang w:val="hy-AM"/>
        </w:rPr>
        <w:t xml:space="preserve">3. </w:t>
      </w:r>
      <w:r w:rsidRPr="00915233">
        <w:rPr>
          <w:rFonts w:ascii="Sylfaen" w:hAnsi="Sylfaen" w:cs="Sylfaen"/>
          <w:b/>
          <w:sz w:val="18"/>
          <w:szCs w:val="18"/>
          <w:lang w:val="hy-AM"/>
        </w:rPr>
        <w:t>Ընկերության</w:t>
      </w:r>
      <w:r w:rsidRPr="00915233">
        <w:rPr>
          <w:rFonts w:ascii="Arial Armenian" w:hAnsi="Arial Armenian" w:cs="GHEA Grapalat"/>
          <w:b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b/>
          <w:sz w:val="18"/>
          <w:szCs w:val="18"/>
          <w:lang w:val="hy-AM"/>
        </w:rPr>
        <w:t>հասցեն</w:t>
      </w:r>
      <w:r w:rsidRPr="00915233">
        <w:rPr>
          <w:rFonts w:ascii="Arial Armenian" w:hAnsi="Arial Armenian" w:cs="GHEA Grapalat"/>
          <w:b/>
          <w:sz w:val="18"/>
          <w:szCs w:val="18"/>
          <w:lang w:val="hy-AM"/>
        </w:rPr>
        <w:t xml:space="preserve">, </w:t>
      </w:r>
      <w:r w:rsidRPr="00915233">
        <w:rPr>
          <w:rFonts w:ascii="Sylfaen" w:hAnsi="Sylfaen" w:cs="Sylfaen"/>
          <w:b/>
          <w:sz w:val="18"/>
          <w:szCs w:val="18"/>
          <w:lang w:val="hy-AM"/>
        </w:rPr>
        <w:t>բանկային</w:t>
      </w:r>
      <w:r w:rsidRPr="00915233">
        <w:rPr>
          <w:rFonts w:ascii="Arial Armenian" w:hAnsi="Arial Armenian" w:cs="GHEA Grapalat"/>
          <w:b/>
          <w:sz w:val="18"/>
          <w:szCs w:val="18"/>
          <w:lang w:val="hy-AM"/>
        </w:rPr>
        <w:t xml:space="preserve"> </w:t>
      </w:r>
      <w:r w:rsidRPr="00915233">
        <w:rPr>
          <w:rFonts w:ascii="Sylfaen" w:hAnsi="Sylfaen" w:cs="Sylfaen"/>
          <w:b/>
          <w:sz w:val="18"/>
          <w:szCs w:val="18"/>
          <w:lang w:val="hy-AM"/>
        </w:rPr>
        <w:t>վավերապայմանները</w:t>
      </w:r>
      <w:r w:rsidRPr="00915233">
        <w:rPr>
          <w:rFonts w:ascii="Arial Armenian" w:hAnsi="Arial Armenian" w:cs="GHEA Grapalat"/>
          <w:b/>
          <w:sz w:val="18"/>
          <w:szCs w:val="18"/>
          <w:lang w:val="hy-AM"/>
        </w:rPr>
        <w:t>`</w:t>
      </w:r>
    </w:p>
    <w:p w:rsidR="00915233" w:rsidRPr="00915233" w:rsidRDefault="00915233" w:rsidP="000D1E50">
      <w:pPr>
        <w:jc w:val="both"/>
        <w:rPr>
          <w:rFonts w:ascii="Arial Armenian" w:hAnsi="Arial Armenian" w:cs="GHEA Grapalat"/>
          <w:sz w:val="20"/>
          <w:szCs w:val="20"/>
          <w:u w:val="single"/>
          <w:lang w:val="hy-AM"/>
        </w:rPr>
      </w:pPr>
      <w:r w:rsidRPr="00915233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915233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915233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915233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915233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:rsidR="00915233" w:rsidRPr="00915233" w:rsidRDefault="00915233" w:rsidP="000D1E50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                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:rsidR="00915233" w:rsidRPr="00915233" w:rsidRDefault="00915233" w:rsidP="000D1E50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:rsidR="00915233" w:rsidRPr="00915233" w:rsidRDefault="00915233" w:rsidP="000D1E50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               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հասցեն</w:t>
      </w:r>
    </w:p>
    <w:p w:rsidR="00915233" w:rsidRPr="00915233" w:rsidRDefault="00915233" w:rsidP="000D1E50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:rsidR="00915233" w:rsidRPr="00915233" w:rsidRDefault="00915233" w:rsidP="000D1E50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ընկերությանը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սպասարկող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բանկի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:rsidR="00915233" w:rsidRPr="00915233" w:rsidRDefault="00915233" w:rsidP="000D1E50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:rsidR="00915233" w:rsidRPr="00915233" w:rsidRDefault="00915233" w:rsidP="000D1E50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    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բանկային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հաշվեհամարը</w:t>
      </w:r>
    </w:p>
    <w:p w:rsidR="00915233" w:rsidRPr="00915233" w:rsidRDefault="00915233" w:rsidP="000D1E50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:rsidR="00915233" w:rsidRPr="00915233" w:rsidRDefault="00915233" w:rsidP="000D1E50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հարկ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վճարողի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հաշվառման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համարը</w:t>
      </w:r>
    </w:p>
    <w:p w:rsidR="00915233" w:rsidRPr="00915233" w:rsidRDefault="00915233" w:rsidP="000D1E50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915233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:rsidR="00915233" w:rsidRPr="00915233" w:rsidRDefault="00915233" w:rsidP="000D1E50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տնօրենի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անունը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,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ազգանունը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և</w:t>
      </w:r>
      <w:r w:rsidRPr="00915233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915233">
        <w:rPr>
          <w:rFonts w:ascii="Sylfaen" w:hAnsi="Sylfaen" w:cs="Sylfaen"/>
          <w:sz w:val="18"/>
          <w:szCs w:val="18"/>
          <w:vertAlign w:val="superscript"/>
          <w:lang w:val="hy-AM"/>
        </w:rPr>
        <w:t>ստորագրությունը</w:t>
      </w:r>
    </w:p>
    <w:p w:rsidR="00915233" w:rsidRPr="00915233" w:rsidRDefault="00915233" w:rsidP="000D1E50">
      <w:pPr>
        <w:jc w:val="both"/>
        <w:rPr>
          <w:rFonts w:ascii="Arial Armenian" w:hAnsi="Arial Armenian"/>
          <w:sz w:val="16"/>
          <w:szCs w:val="16"/>
          <w:lang w:val="hy-AM"/>
        </w:rPr>
      </w:pPr>
      <w:r w:rsidRPr="00915233">
        <w:rPr>
          <w:rFonts w:ascii="Sylfaen" w:hAnsi="Sylfaen" w:cs="Sylfaen"/>
          <w:sz w:val="16"/>
          <w:szCs w:val="16"/>
          <w:lang w:val="hy-AM"/>
        </w:rPr>
        <w:t>Կ</w:t>
      </w:r>
      <w:r w:rsidRPr="00915233">
        <w:rPr>
          <w:rFonts w:ascii="Arial Armenian" w:hAnsi="Arial Armenian"/>
          <w:sz w:val="16"/>
          <w:szCs w:val="16"/>
          <w:lang w:val="hy-AM"/>
        </w:rPr>
        <w:t>.</w:t>
      </w:r>
      <w:r w:rsidRPr="00915233">
        <w:rPr>
          <w:rFonts w:ascii="Sylfaen" w:hAnsi="Sylfaen" w:cs="Sylfaen"/>
          <w:sz w:val="16"/>
          <w:szCs w:val="16"/>
          <w:lang w:val="hy-AM"/>
        </w:rPr>
        <w:t>Տ</w:t>
      </w:r>
    </w:p>
    <w:p w:rsidR="00915233" w:rsidRPr="00915233" w:rsidRDefault="00915233" w:rsidP="000D1E50">
      <w:pPr>
        <w:jc w:val="both"/>
        <w:rPr>
          <w:rFonts w:ascii="Arial Armenian" w:hAnsi="Arial Armenian"/>
          <w:sz w:val="16"/>
          <w:szCs w:val="16"/>
          <w:lang w:val="hy-AM"/>
        </w:rPr>
      </w:pPr>
    </w:p>
    <w:p w:rsidR="00915233" w:rsidRPr="00915233" w:rsidRDefault="00915233" w:rsidP="000D1E50">
      <w:pPr>
        <w:jc w:val="both"/>
        <w:rPr>
          <w:rFonts w:ascii="Arial Armenian" w:hAnsi="Arial Armenian"/>
          <w:sz w:val="16"/>
          <w:szCs w:val="16"/>
          <w:lang w:val="hy-AM"/>
        </w:rPr>
      </w:pPr>
      <w:r w:rsidRPr="00915233">
        <w:rPr>
          <w:rFonts w:ascii="Sylfaen" w:hAnsi="Sylfaen" w:cs="Sylfaen"/>
          <w:sz w:val="16"/>
          <w:szCs w:val="16"/>
          <w:lang w:val="hy-AM"/>
        </w:rPr>
        <w:t>Օր</w:t>
      </w:r>
      <w:r w:rsidRPr="00915233">
        <w:rPr>
          <w:rFonts w:ascii="Arial Armenian" w:hAnsi="Arial Armenian"/>
          <w:sz w:val="16"/>
          <w:szCs w:val="16"/>
          <w:lang w:val="hy-AM"/>
        </w:rPr>
        <w:t>/</w:t>
      </w:r>
      <w:r w:rsidRPr="00915233">
        <w:rPr>
          <w:rFonts w:ascii="Sylfaen" w:hAnsi="Sylfaen" w:cs="Sylfaen"/>
          <w:sz w:val="16"/>
          <w:szCs w:val="16"/>
          <w:lang w:val="hy-AM"/>
        </w:rPr>
        <w:t>ամիս</w:t>
      </w:r>
      <w:r w:rsidRPr="00915233">
        <w:rPr>
          <w:rFonts w:ascii="Arial Armenian" w:hAnsi="Arial Armenian"/>
          <w:sz w:val="16"/>
          <w:szCs w:val="16"/>
          <w:lang w:val="hy-AM"/>
        </w:rPr>
        <w:t>/</w:t>
      </w:r>
      <w:r w:rsidRPr="00915233">
        <w:rPr>
          <w:rFonts w:ascii="Sylfaen" w:hAnsi="Sylfaen" w:cs="Sylfaen"/>
          <w:sz w:val="16"/>
          <w:szCs w:val="16"/>
          <w:lang w:val="hy-AM"/>
        </w:rPr>
        <w:t>տարի</w:t>
      </w:r>
    </w:p>
    <w:p w:rsidR="00915233" w:rsidRPr="00915233" w:rsidRDefault="00915233" w:rsidP="000D1E50">
      <w:pPr>
        <w:jc w:val="center"/>
        <w:rPr>
          <w:rFonts w:ascii="Arial Armenian" w:hAnsi="Arial Armenian" w:cs="GHEA Grapalat"/>
          <w:sz w:val="22"/>
          <w:szCs w:val="22"/>
          <w:lang w:val="hy-AM"/>
        </w:rPr>
      </w:pPr>
    </w:p>
    <w:p w:rsidR="00915233" w:rsidRPr="00915233" w:rsidRDefault="00915233" w:rsidP="000D1E5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  <w:r w:rsidRPr="00915233">
        <w:rPr>
          <w:rFonts w:ascii="Arial Armenian" w:hAnsi="Arial Armenian" w:cs="Sylfaen"/>
          <w:i/>
          <w:sz w:val="16"/>
          <w:szCs w:val="16"/>
          <w:lang w:val="hy-AM"/>
        </w:rPr>
        <w:t xml:space="preserve">* </w:t>
      </w:r>
      <w:r w:rsidRPr="00915233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915233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915233">
        <w:rPr>
          <w:rFonts w:ascii="Sylfaen" w:hAnsi="Sylfaen" w:cs="Sylfaen"/>
          <w:i/>
          <w:sz w:val="16"/>
          <w:szCs w:val="16"/>
          <w:lang w:val="hy-AM"/>
        </w:rPr>
        <w:t>է</w:t>
      </w:r>
      <w:r w:rsidRPr="00915233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915233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915233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915233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915233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915233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915233">
        <w:rPr>
          <w:rFonts w:ascii="Arial Armenian" w:hAnsi="Arial Armenian"/>
          <w:i/>
          <w:sz w:val="16"/>
          <w:szCs w:val="16"/>
          <w:lang w:val="hy-AM"/>
        </w:rPr>
        <w:t xml:space="preserve">` </w:t>
      </w:r>
      <w:r w:rsidRPr="00915233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915233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915233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915233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915233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915233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915233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915233">
        <w:rPr>
          <w:rFonts w:ascii="Arial Armenian" w:hAnsi="Arial Armenian"/>
          <w:i/>
          <w:sz w:val="16"/>
          <w:szCs w:val="16"/>
          <w:lang w:val="hy-AM"/>
        </w:rPr>
        <w:t>:</w:t>
      </w:r>
    </w:p>
    <w:p w:rsidR="00915233" w:rsidRPr="00915233" w:rsidRDefault="00915233" w:rsidP="000D1E5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</w:p>
    <w:p w:rsidR="00915233" w:rsidRPr="004D3CA7" w:rsidRDefault="00915233" w:rsidP="000D1E5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915233" w:rsidRPr="004D3CA7" w:rsidRDefault="00915233" w:rsidP="0091523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tbl>
      <w:tblPr>
        <w:tblpPr w:leftFromText="180" w:rightFromText="180" w:vertAnchor="page" w:horzAnchor="page" w:tblpX="508" w:tblpY="7591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A40E2F" w:rsidTr="00A40E2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40E2F" w:rsidRDefault="00A40E2F" w:rsidP="00A40E2F">
            <w:pPr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vertAlign w:val="superscript"/>
              </w:rPr>
              <w:t>40</w:t>
            </w:r>
            <w:r>
              <w:rPr>
                <w:rStyle w:val="aff1"/>
                <w:rFonts w:ascii="GHEA Grapalat" w:hAnsi="GHEA Grapalat" w:cs="Sylfaen"/>
                <w:b/>
                <w:bCs/>
                <w:color w:val="FFFFFF"/>
                <w:sz w:val="20"/>
                <w:szCs w:val="20"/>
              </w:rPr>
              <w:footnoteReference w:id="26"/>
            </w:r>
            <w:r>
              <w:rPr>
                <w:rFonts w:ascii="GHEA Grapalat" w:hAnsi="GHEA Grapalat" w:cs="Sylfae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A40E2F" w:rsidTr="00A40E2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A40E2F" w:rsidTr="00A40E2F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20___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</w:p>
        </w:tc>
      </w:tr>
      <w:tr w:rsidR="00A40E2F" w:rsidTr="00A40E2F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A40E2F" w:rsidTr="00A40E2F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A40E2F" w:rsidTr="00A40E2F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A40E2F" w:rsidTr="00A40E2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A40E2F" w:rsidTr="00A40E2F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ՀԾՀ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A40E2F" w:rsidTr="00A40E2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Pr="00A40E2F" w:rsidRDefault="00A40E2F" w:rsidP="00A40E2F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Շահառու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r w:rsidRPr="00A40E2F">
              <w:rPr>
                <w:rFonts w:ascii="Sylfaen" w:hAnsi="Sylfaen" w:cs="Arial"/>
                <w:b/>
                <w:sz w:val="20"/>
                <w:szCs w:val="20"/>
              </w:rPr>
              <w:t>Եղվարդի համայնքապետարան</w:t>
            </w:r>
          </w:p>
        </w:tc>
      </w:tr>
      <w:tr w:rsidR="00A40E2F" w:rsidTr="00A40E2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10.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ՀԾՀ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</w:p>
        </w:tc>
      </w:tr>
      <w:tr w:rsidR="00A40E2F" w:rsidTr="00A40E2F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Pr="00B076FB" w:rsidRDefault="00A40E2F" w:rsidP="00A40E2F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  <w:r w:rsidRPr="00B076F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03546128</w:t>
            </w:r>
          </w:p>
        </w:tc>
      </w:tr>
      <w:tr w:rsidR="00A40E2F" w:rsidTr="00A40E2F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Pr="00A40E2F" w:rsidRDefault="00A40E2F" w:rsidP="00A40E2F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բանկ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r w:rsidRPr="00A40E2F">
              <w:rPr>
                <w:rFonts w:ascii="Sylfaen" w:hAnsi="Sylfaen" w:cs="Arial"/>
                <w:b/>
                <w:sz w:val="20"/>
                <w:szCs w:val="20"/>
              </w:rPr>
              <w:t>ՀՀ Ֆ/Ն գործառնական վարչություն</w:t>
            </w:r>
          </w:p>
        </w:tc>
      </w:tr>
      <w:tr w:rsidR="00A40E2F" w:rsidTr="00A40E2F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Pr="00B076FB" w:rsidRDefault="00A40E2F" w:rsidP="00A40E2F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հշ</w:t>
            </w:r>
            <w:r>
              <w:rPr>
                <w:rFonts w:ascii="GHEA Grapalat" w:hAnsi="GHEA Grapalat" w:cs="Arial"/>
                <w:sz w:val="20"/>
                <w:szCs w:val="20"/>
              </w:rPr>
              <w:t>.N)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B076F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900112101184</w:t>
            </w:r>
          </w:p>
        </w:tc>
      </w:tr>
      <w:tr w:rsidR="00A40E2F" w:rsidTr="00A40E2F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A40E2F" w:rsidTr="00A40E2F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15.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</w:tr>
      <w:tr w:rsidR="00A40E2F" w:rsidTr="00A40E2F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Արժույթը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կոդով</w:t>
            </w:r>
            <w:r>
              <w:rPr>
                <w:rFonts w:ascii="GHEA Grapalat" w:hAnsi="GHEA Grapalat" w:cs="Arial"/>
                <w:sz w:val="20"/>
                <w:szCs w:val="20"/>
              </w:rPr>
              <w:t>)`</w:t>
            </w:r>
          </w:p>
        </w:tc>
      </w:tr>
      <w:tr w:rsidR="00A40E2F" w:rsidTr="00A40E2F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Գործարքի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նպատակը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Cs/>
                <w:i/>
                <w:sz w:val="20"/>
                <w:szCs w:val="20"/>
              </w:rPr>
              <w:t>պայմանագրի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i/>
                <w:sz w:val="20"/>
                <w:szCs w:val="20"/>
              </w:rPr>
              <w:t>կատարման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i/>
                <w:sz w:val="20"/>
                <w:szCs w:val="20"/>
              </w:rPr>
              <w:t>ապահովմ</w:t>
            </w:r>
            <w:r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>)</w:t>
            </w:r>
          </w:p>
        </w:tc>
      </w:tr>
      <w:tr w:rsidR="00A40E2F" w:rsidTr="00A40E2F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>
              <w:rPr>
                <w:rFonts w:ascii="Sylfaen" w:hAnsi="Sylfaen" w:cs="Sylfaen"/>
                <w:sz w:val="20"/>
                <w:szCs w:val="20"/>
              </w:rPr>
              <w:t>այմանագրի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ծածկագիրը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>
              <w:rPr>
                <w:rFonts w:ascii="GHEA Grapalat" w:hAnsi="GHEA Grapalat" w:cs="Arial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</w:tc>
      </w:tr>
      <w:tr w:rsidR="00A40E2F" w:rsidTr="00A40E2F">
        <w:trPr>
          <w:trHeight w:val="131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A40E2F" w:rsidTr="00A40E2F">
        <w:trPr>
          <w:trHeight w:val="30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19.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&gt;</w:t>
            </w:r>
          </w:p>
        </w:tc>
      </w:tr>
      <w:tr w:rsidR="00A40E2F" w:rsidTr="00A40E2F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20.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---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A40E2F" w:rsidTr="00A40E2F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 w:cs="Arial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A40E2F" w:rsidRDefault="00A40E2F" w:rsidP="00A40E2F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A40E2F" w:rsidRDefault="00A40E2F" w:rsidP="00A40E2F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A40E2F" w:rsidRDefault="00A40E2F" w:rsidP="00A40E2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  <w:p w:rsidR="00A40E2F" w:rsidRDefault="00A40E2F" w:rsidP="00A40E2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A40E2F" w:rsidRDefault="00A40E2F" w:rsidP="00A40E2F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A40E2F" w:rsidRDefault="00A40E2F" w:rsidP="00A40E2F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A40E2F" w:rsidRDefault="00A40E2F" w:rsidP="00A40E2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A40E2F" w:rsidRDefault="00A40E2F" w:rsidP="00A40E2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  <w:p w:rsidR="00A40E2F" w:rsidRDefault="00A40E2F" w:rsidP="00A40E2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</w:tr>
      <w:tr w:rsidR="00A40E2F" w:rsidTr="00A40E2F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40E2F" w:rsidRDefault="00A40E2F" w:rsidP="00A40E2F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</w:p>
          <w:p w:rsidR="00A40E2F" w:rsidRDefault="00A40E2F" w:rsidP="00A40E2F">
            <w:pP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A40E2F" w:rsidRDefault="00A40E2F" w:rsidP="00A40E2F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                                  /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</w:p>
          <w:p w:rsidR="00A40E2F" w:rsidRDefault="00A40E2F" w:rsidP="00A40E2F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0E2F" w:rsidRDefault="00A40E2F" w:rsidP="00A40E2F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</w:p>
          <w:p w:rsidR="00A40E2F" w:rsidRDefault="00A40E2F" w:rsidP="00A40E2F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A40E2F" w:rsidRDefault="00A40E2F" w:rsidP="00A40E2F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A40E2F" w:rsidRDefault="00A40E2F" w:rsidP="00A40E2F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A40E2F" w:rsidRDefault="00A40E2F" w:rsidP="00A40E2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</w:p>
          <w:p w:rsidR="00A40E2F" w:rsidRDefault="00A40E2F" w:rsidP="00A40E2F">
            <w:pPr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A40E2F" w:rsidTr="00A40E2F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24.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20___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</w:p>
          <w:p w:rsidR="00A40E2F" w:rsidRDefault="00A40E2F" w:rsidP="00A40E2F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23.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</w:t>
            </w: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</w:t>
            </w:r>
          </w:p>
          <w:p w:rsidR="00A40E2F" w:rsidRDefault="00A40E2F" w:rsidP="00A40E2F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23.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`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20___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</w:p>
          <w:p w:rsidR="00A40E2F" w:rsidRDefault="00A40E2F" w:rsidP="00A40E2F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  <w:p w:rsidR="00A40E2F" w:rsidRDefault="00A40E2F" w:rsidP="00A40E2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A40E2F" w:rsidRDefault="00A40E2F" w:rsidP="00A40E2F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</w:tbl>
    <w:p w:rsidR="00A40E2F" w:rsidRDefault="00A40E2F" w:rsidP="00A40E2F">
      <w:pPr>
        <w:jc w:val="both"/>
        <w:rPr>
          <w:rFonts w:ascii="GHEA Grapalat" w:hAnsi="GHEA Grapalat" w:cs="GHEA Grapalat"/>
          <w:sz w:val="20"/>
          <w:szCs w:val="20"/>
          <w:u w:val="single"/>
          <w:lang w:val="hy-AM"/>
        </w:rPr>
      </w:pP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Pr="005100A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B31220" w:rsidRDefault="00B31220" w:rsidP="00B31220">
      <w:pPr>
        <w:rPr>
          <w:rFonts w:ascii="GHEA Grapalat" w:hAnsi="GHEA Grapalat"/>
          <w:vanish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2"/>
          <w:szCs w:val="22"/>
        </w:rPr>
      </w:pPr>
    </w:p>
    <w:p w:rsidR="00B31220" w:rsidRDefault="00B31220" w:rsidP="00B31220">
      <w:pPr>
        <w:jc w:val="center"/>
        <w:rPr>
          <w:rFonts w:ascii="GHEA Grapalat" w:hAnsi="GHEA Grapalat"/>
          <w:b/>
          <w:sz w:val="22"/>
          <w:szCs w:val="22"/>
          <w:lang w:val="nl-NL"/>
        </w:rPr>
      </w:pPr>
      <w:r>
        <w:rPr>
          <w:rFonts w:ascii="Sylfaen" w:hAnsi="Sylfaen" w:cs="Sylfaen"/>
          <w:b/>
          <w:sz w:val="22"/>
          <w:szCs w:val="22"/>
        </w:rPr>
        <w:t>Վճարման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պահանջագրի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պարտադիր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վավերապայմանները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և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լրացման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ուղեցույց</w:t>
      </w:r>
      <w:r>
        <w:rPr>
          <w:rFonts w:ascii="Sylfaen" w:hAnsi="Sylfaen" w:cs="Sylfaen"/>
          <w:b/>
          <w:sz w:val="22"/>
          <w:szCs w:val="22"/>
        </w:rPr>
        <w:t>ը</w:t>
      </w:r>
    </w:p>
    <w:p w:rsidR="00B31220" w:rsidRDefault="00B31220" w:rsidP="00B31220">
      <w:pPr>
        <w:jc w:val="center"/>
        <w:rPr>
          <w:rFonts w:ascii="GHEA Grapalat" w:hAnsi="GHEA Grapalat"/>
          <w:b/>
          <w:sz w:val="22"/>
          <w:szCs w:val="22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&lt;&lt;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&gt;&gt;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>/</w:t>
            </w:r>
          </w:p>
          <w:p w:rsidR="00B31220" w:rsidRDefault="00B3122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B31220" w:rsidRDefault="00B3122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:rsidR="00B31220" w:rsidRDefault="00B31220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` </w:t>
            </w:r>
          </w:p>
          <w:p w:rsidR="00B31220" w:rsidRDefault="00B31220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:rsidR="00B31220" w:rsidRDefault="00B31220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պահանջագիր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ff0"/>
              <w:numPr>
                <w:ilvl w:val="0"/>
                <w:numId w:val="13"/>
              </w:numPr>
              <w:rPr>
                <w:rFonts w:ascii="GHEA Grapalat" w:hAnsi="GHEA Grapalat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ff0"/>
              <w:numPr>
                <w:ilvl w:val="0"/>
                <w:numId w:val="13"/>
              </w:numPr>
              <w:ind w:hanging="436"/>
              <w:jc w:val="both"/>
              <w:rPr>
                <w:rFonts w:ascii="GHEA Grapalat" w:hAnsi="GHEA Grapalat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left="132" w:hanging="13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pStyle w:val="aff0"/>
              <w:numPr>
                <w:ilvl w:val="0"/>
                <w:numId w:val="13"/>
              </w:numPr>
              <w:ind w:hanging="436"/>
              <w:jc w:val="both"/>
              <w:rPr>
                <w:rFonts w:ascii="GHEA Grapalat" w:hAnsi="GHEA Grapalat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ազգանունը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տվյալներ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ըստ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ind w:left="252" w:hanging="252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բանկը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), </w:t>
            </w:r>
            <w:r>
              <w:rPr>
                <w:rFonts w:ascii="Sylfaen" w:hAnsi="Sylfaen" w:cs="Sylfaen"/>
                <w:sz w:val="20"/>
                <w:szCs w:val="20"/>
              </w:rPr>
              <w:t>որից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հաշվառված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ստացողի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տվյալներ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ըստ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հաշվառված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հարկատու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փոխանցվեն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թվերով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ենթակա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B31220" w:rsidRPr="006B1EC8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արժույթը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կոդով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B31220" w:rsidRPr="006B1EC8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գործարքի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Pr="005100A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00A0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5100A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100A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5100A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100A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5100A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100A0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5100A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100A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5100A0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5100A0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հիմք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տվյալները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որոնց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հիմք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պայմանագրի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ծածկագիրը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>
              <w:rPr>
                <w:rFonts w:ascii="Sylfaen" w:hAnsi="Sylfaen" w:cs="Sylfaen"/>
                <w:sz w:val="20"/>
                <w:szCs w:val="20"/>
              </w:rPr>
              <w:t>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B31220" w:rsidRPr="006B1EC8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B31220" w:rsidRDefault="00B3122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առդիր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էջերի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էջերի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քանակը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որոնք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տրամադրվեն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B31220" w:rsidRPr="006B1EC8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դաշտը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31220" w:rsidRPr="006B1EC8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կնիքի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կնիքի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կնքվում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>
              <w:rPr>
                <w:rFonts w:ascii="Sylfaen" w:hAnsi="Sylfaen" w:cs="Sylfaen"/>
                <w:sz w:val="20"/>
                <w:szCs w:val="20"/>
              </w:rPr>
              <w:t>նելու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0" w:rsidRDefault="00B3122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>
              <w:rPr>
                <w:rFonts w:ascii="Sylfaen" w:hAnsi="Sylfaen" w:cs="Sylfaen"/>
                <w:sz w:val="20"/>
                <w:szCs w:val="20"/>
              </w:rPr>
              <w:t>նելու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</w:rPr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շահառռւին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31220" w:rsidTr="00B312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շահառռւին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0" w:rsidRDefault="00B31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31220" w:rsidRDefault="00B31220" w:rsidP="00B31220">
      <w:pPr>
        <w:pStyle w:val="af5"/>
        <w:spacing w:after="0"/>
        <w:ind w:firstLine="720"/>
        <w:jc w:val="right"/>
        <w:rPr>
          <w:rFonts w:ascii="GHEA Grapalat" w:hAnsi="GHEA Grapalat" w:cs="Sylfaen"/>
          <w:sz w:val="20"/>
        </w:rPr>
      </w:pPr>
    </w:p>
    <w:p w:rsidR="00B31220" w:rsidRDefault="00B31220" w:rsidP="00B31220">
      <w:pPr>
        <w:pStyle w:val="af5"/>
        <w:spacing w:after="0"/>
        <w:ind w:firstLine="720"/>
        <w:jc w:val="right"/>
        <w:rPr>
          <w:rFonts w:ascii="GHEA Grapalat" w:hAnsi="GHEA Grapalat" w:cs="Sylfaen"/>
          <w:sz w:val="20"/>
        </w:rPr>
      </w:pPr>
    </w:p>
    <w:p w:rsidR="00B31220" w:rsidRDefault="00B31220" w:rsidP="00B31220">
      <w:pPr>
        <w:pStyle w:val="af5"/>
        <w:spacing w:after="0"/>
        <w:ind w:firstLine="720"/>
        <w:jc w:val="right"/>
        <w:rPr>
          <w:rFonts w:ascii="GHEA Grapalat" w:hAnsi="GHEA Grapalat" w:cs="Sylfaen"/>
          <w:sz w:val="20"/>
        </w:rPr>
      </w:pPr>
    </w:p>
    <w:p w:rsidR="00B31220" w:rsidRDefault="00B31220" w:rsidP="00B31220">
      <w:pPr>
        <w:pStyle w:val="af5"/>
        <w:spacing w:after="0"/>
        <w:ind w:firstLine="720"/>
        <w:jc w:val="right"/>
        <w:rPr>
          <w:rFonts w:ascii="GHEA Grapalat" w:hAnsi="GHEA Grapalat" w:cs="Sylfaen"/>
          <w:sz w:val="20"/>
        </w:rPr>
      </w:pPr>
    </w:p>
    <w:p w:rsidR="00B31220" w:rsidRDefault="00B31220" w:rsidP="00B31220">
      <w:pPr>
        <w:pStyle w:val="af5"/>
        <w:spacing w:after="0"/>
        <w:ind w:firstLine="720"/>
        <w:jc w:val="right"/>
        <w:rPr>
          <w:rFonts w:ascii="GHEA Grapalat" w:hAnsi="GHEA Grapalat" w:cs="Sylfaen"/>
          <w:sz w:val="20"/>
        </w:rPr>
      </w:pPr>
    </w:p>
    <w:p w:rsidR="00B31220" w:rsidRDefault="00B31220" w:rsidP="00B31220">
      <w:pPr>
        <w:pStyle w:val="af5"/>
        <w:spacing w:after="0"/>
        <w:ind w:firstLine="720"/>
        <w:jc w:val="right"/>
        <w:rPr>
          <w:rFonts w:ascii="GHEA Grapalat" w:hAnsi="GHEA Grapalat" w:cs="Sylfaen"/>
          <w:sz w:val="20"/>
        </w:rPr>
      </w:pPr>
    </w:p>
    <w:p w:rsidR="003B612E" w:rsidRPr="00B31220" w:rsidRDefault="003B612E" w:rsidP="00B31220"/>
    <w:sectPr w:rsidR="003B612E" w:rsidRPr="00B31220" w:rsidSect="00D56795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19" w:rsidRDefault="00325319" w:rsidP="00B31220">
      <w:r>
        <w:separator/>
      </w:r>
    </w:p>
  </w:endnote>
  <w:endnote w:type="continuationSeparator" w:id="0">
    <w:p w:rsidR="00325319" w:rsidRDefault="00325319" w:rsidP="00B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19" w:rsidRDefault="00325319" w:rsidP="00B31220">
      <w:r>
        <w:separator/>
      </w:r>
    </w:p>
  </w:footnote>
  <w:footnote w:type="continuationSeparator" w:id="0">
    <w:p w:rsidR="00325319" w:rsidRDefault="00325319" w:rsidP="00B31220">
      <w:r>
        <w:continuationSeparator/>
      </w:r>
    </w:p>
  </w:footnote>
  <w:footnote w:id="1">
    <w:p w:rsidR="00753823" w:rsidRDefault="00753823" w:rsidP="00B31220">
      <w:pPr>
        <w:pStyle w:val="a6"/>
        <w:rPr>
          <w:rFonts w:ascii="GHEA Grapalat" w:hAnsi="GHEA Grapalat" w:cs="Sylfaen"/>
          <w:sz w:val="16"/>
          <w:szCs w:val="16"/>
        </w:rPr>
      </w:pPr>
      <w:r>
        <w:rPr>
          <w:rStyle w:val="aff1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Նախատեսվում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կիրառելի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2">
    <w:p w:rsidR="00753823" w:rsidRDefault="00753823" w:rsidP="00B31220">
      <w:pPr>
        <w:pStyle w:val="a6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f1"/>
          <w:rFonts w:ascii="GHEA Grapalat" w:hAnsi="GHEA Grapalat"/>
          <w:sz w:val="16"/>
          <w:szCs w:val="16"/>
        </w:rPr>
        <w:footnoteRef/>
      </w:r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«</w:t>
      </w:r>
      <w:r>
        <w:rPr>
          <w:rFonts w:ascii="Sylfaen" w:hAnsi="Sylfaen" w:cs="Sylfaen"/>
          <w:i/>
          <w:sz w:val="16"/>
          <w:szCs w:val="16"/>
        </w:rPr>
        <w:t>Տեխնիկական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միջոցներ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որակավորման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չափանիշի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պահանջներ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ենթակետից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են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ա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</w:t>
      </w:r>
      <w:r>
        <w:rPr>
          <w:rFonts w:ascii="Sylfaen" w:hAnsi="Sylfaen" w:cs="Sylfaen"/>
          <w:i/>
          <w:sz w:val="16"/>
          <w:szCs w:val="16"/>
          <w:lang w:val="en-US"/>
        </w:rPr>
        <w:t>և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գ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</w:t>
      </w:r>
      <w:r>
        <w:rPr>
          <w:rFonts w:ascii="Sylfaen" w:hAnsi="Sylfaen" w:cs="Sylfaen"/>
          <w:i/>
          <w:sz w:val="16"/>
          <w:szCs w:val="16"/>
          <w:lang w:val="en-US"/>
        </w:rPr>
        <w:t>պարբերությունները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3">
    <w:p w:rsidR="00753823" w:rsidRDefault="00753823" w:rsidP="00B31220">
      <w:pPr>
        <w:pStyle w:val="a6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f1"/>
          <w:rFonts w:ascii="GHEA Grapalat" w:hAnsi="GHEA Grapalat"/>
          <w:sz w:val="16"/>
          <w:szCs w:val="16"/>
        </w:rPr>
        <w:footnoteRef/>
      </w:r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«</w:t>
      </w:r>
      <w:r>
        <w:rPr>
          <w:rFonts w:ascii="Sylfaen" w:hAnsi="Sylfaen" w:cs="Sylfaen"/>
          <w:i/>
          <w:sz w:val="16"/>
          <w:szCs w:val="16"/>
        </w:rPr>
        <w:t>Աշխատանքային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ռեսուրսներ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որակավորման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չափանիշի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պահանջներ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ենթակետից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են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ա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</w:t>
      </w:r>
      <w:r>
        <w:rPr>
          <w:rFonts w:ascii="Sylfaen" w:hAnsi="Sylfaen" w:cs="Sylfaen"/>
          <w:i/>
          <w:sz w:val="16"/>
          <w:szCs w:val="16"/>
          <w:lang w:val="en-US"/>
        </w:rPr>
        <w:t>և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գ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</w:t>
      </w:r>
      <w:r>
        <w:rPr>
          <w:rFonts w:ascii="Sylfaen" w:hAnsi="Sylfaen" w:cs="Sylfaen"/>
          <w:i/>
          <w:sz w:val="16"/>
          <w:szCs w:val="16"/>
          <w:lang w:val="en-US"/>
        </w:rPr>
        <w:t>պարբերությունները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en-US"/>
        </w:rPr>
        <w:t>իսկ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բ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</w:t>
      </w:r>
      <w:r>
        <w:rPr>
          <w:rFonts w:ascii="Sylfaen" w:hAnsi="Sylfaen" w:cs="Sylfaen"/>
          <w:i/>
          <w:sz w:val="16"/>
          <w:szCs w:val="16"/>
          <w:lang w:val="en-US"/>
        </w:rPr>
        <w:t>պարբերությամբ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հայտարարության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մեջ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նշվում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աշխատակիցների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քանակը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en-US"/>
        </w:rPr>
        <w:t>որոնց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մասնակիցը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պետք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ապահովվի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պայմանագրի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կատարումը</w:t>
      </w:r>
      <w:r>
        <w:rPr>
          <w:rFonts w:ascii="GHEA Grapalat" w:hAnsi="GHEA Grapalat" w:cs="Sylfaen"/>
          <w:i/>
          <w:sz w:val="16"/>
          <w:szCs w:val="16"/>
          <w:lang w:val="en-US"/>
        </w:rPr>
        <w:t>:</w:t>
      </w:r>
    </w:p>
    <w:p w:rsidR="00753823" w:rsidRDefault="00753823" w:rsidP="00B31220">
      <w:pPr>
        <w:pStyle w:val="a6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</w:p>
    <w:p w:rsidR="00753823" w:rsidRDefault="00753823" w:rsidP="00B31220">
      <w:pPr>
        <w:pStyle w:val="a6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</w:p>
  </w:footnote>
  <w:footnote w:id="4">
    <w:p w:rsidR="00753823" w:rsidRDefault="00753823" w:rsidP="00B31220">
      <w:pPr>
        <w:pStyle w:val="a6"/>
        <w:jc w:val="both"/>
      </w:pPr>
      <w:r>
        <w:rPr>
          <w:rStyle w:val="aff1"/>
          <w:i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առաջին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քայլով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պետք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Համակարգում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«</w:t>
      </w:r>
      <w:r>
        <w:rPr>
          <w:rFonts w:ascii="Sylfaen" w:hAnsi="Sylfaen" w:cs="Sylfaen"/>
          <w:i/>
          <w:sz w:val="16"/>
          <w:szCs w:val="16"/>
        </w:rPr>
        <w:t>Հայտ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դաշտում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նախապես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նշել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չափաբաժինները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որոնց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համար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մ</w:t>
      </w:r>
      <w:r>
        <w:rPr>
          <w:rFonts w:ascii="Sylfaen" w:hAnsi="Sylfaen" w:cs="Sylfaen"/>
          <w:i/>
          <w:sz w:val="16"/>
          <w:szCs w:val="16"/>
        </w:rPr>
        <w:t>ասնակիցը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ներկայացնում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որից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հետո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նոր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միայն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լրացնել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մնացած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դաշտերը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այլապես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փաստաթղթերը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բացվի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գնահատման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ժամանակ</w:t>
      </w:r>
      <w:r>
        <w:rPr>
          <w:rFonts w:ascii="GHEA Grapalat" w:hAnsi="GHEA Grapalat" w:cs="Sylfaen"/>
          <w:i/>
          <w:sz w:val="16"/>
          <w:szCs w:val="16"/>
        </w:rPr>
        <w:t xml:space="preserve">: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չափաբաժիններով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5">
    <w:p w:rsidR="00753823" w:rsidRDefault="00753823" w:rsidP="00B31220">
      <w:pPr>
        <w:jc w:val="both"/>
      </w:pPr>
      <w:r>
        <w:rPr>
          <w:rStyle w:val="aff1"/>
          <w:rFonts w:ascii="Times Armenian" w:hAnsi="Times Armenian"/>
          <w:sz w:val="20"/>
          <w:szCs w:val="20"/>
          <w:lang w:eastAsia="ru-RU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եթե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սույն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հրավերով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նման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պահանջ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է</w:t>
      </w:r>
    </w:p>
  </w:footnote>
  <w:footnote w:id="6">
    <w:p w:rsidR="00753823" w:rsidRDefault="00753823" w:rsidP="00B31220">
      <w:pPr>
        <w:pStyle w:val="a6"/>
        <w:rPr>
          <w:lang w:val="en-US"/>
        </w:rPr>
      </w:pPr>
      <w:r>
        <w:rPr>
          <w:rStyle w:val="aff1"/>
        </w:rPr>
        <w:footnoteRef/>
      </w:r>
      <w:r>
        <w:rPr>
          <w:rFonts w:ascii="Sylfaen" w:hAnsi="Sylfaen" w:cs="Sylfaen"/>
          <w:i/>
          <w:sz w:val="16"/>
          <w:szCs w:val="16"/>
        </w:rPr>
        <w:t>Շինարարական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ծրագրեր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չհանդիսացող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գնումների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«</w:t>
      </w:r>
      <w:r>
        <w:rPr>
          <w:rFonts w:ascii="Sylfaen" w:hAnsi="Sylfaen" w:cs="Sylfaen"/>
          <w:i/>
          <w:sz w:val="16"/>
          <w:szCs w:val="16"/>
        </w:rPr>
        <w:t>բ</w:t>
      </w:r>
      <w:r>
        <w:rPr>
          <w:rFonts w:ascii="GHEA Grapalat" w:hAnsi="GHEA Grapalat" w:cs="Sylfaen"/>
          <w:i/>
          <w:sz w:val="16"/>
          <w:szCs w:val="16"/>
        </w:rPr>
        <w:t>.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պարբերությունը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:rsidR="00753823" w:rsidRDefault="00753823" w:rsidP="00B31220">
      <w:pPr>
        <w:pStyle w:val="a6"/>
        <w:rPr>
          <w:rFonts w:ascii="Sylfaen" w:hAnsi="Sylfaen"/>
          <w:lang w:val="en-US"/>
        </w:rPr>
      </w:pPr>
      <w:r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չափաբաժիններով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8">
    <w:p w:rsidR="00753823" w:rsidRDefault="00753823" w:rsidP="00B31220">
      <w:pPr>
        <w:pStyle w:val="a6"/>
        <w:rPr>
          <w:lang w:val="en-US"/>
        </w:rPr>
      </w:pPr>
      <w:r>
        <w:rPr>
          <w:rStyle w:val="aff1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կետ</w:t>
      </w:r>
      <w:r>
        <w:rPr>
          <w:rFonts w:ascii="Sylfaen" w:hAnsi="Sylfaen" w:cs="Sylfaen"/>
          <w:i/>
          <w:sz w:val="16"/>
          <w:szCs w:val="16"/>
        </w:rPr>
        <w:t>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չափաբաժիններով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9">
    <w:p w:rsidR="00753823" w:rsidRDefault="00753823" w:rsidP="00B31220">
      <w:pPr>
        <w:pStyle w:val="a6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խմբագրվում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ըստ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n-US"/>
        </w:rPr>
        <w:t>պ</w:t>
      </w:r>
      <w:r>
        <w:rPr>
          <w:rFonts w:ascii="Sylfaen" w:hAnsi="Sylfaen" w:cs="Sylfaen"/>
          <w:i/>
          <w:sz w:val="16"/>
          <w:szCs w:val="16"/>
        </w:rPr>
        <w:t>ատվիրատուի</w:t>
      </w:r>
      <w:r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  <w:lang w:val="en-US"/>
        </w:rPr>
        <w:t xml:space="preserve"> </w:t>
      </w:r>
    </w:p>
  </w:footnote>
  <w:footnote w:id="10">
    <w:p w:rsidR="00753823" w:rsidRDefault="00753823" w:rsidP="00B31220">
      <w:pPr>
        <w:pStyle w:val="a6"/>
        <w:jc w:val="both"/>
        <w:rPr>
          <w:rFonts w:ascii="Sylfaen" w:hAnsi="Sylfaen" w:cs="Sylfaen"/>
          <w:lang w:val="af-ZA"/>
        </w:rPr>
      </w:pPr>
      <w:r>
        <w:rPr>
          <w:rStyle w:val="aff1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  <w:lang w:val="es-ES" w:eastAsia="en-US"/>
        </w:rPr>
        <w:t>Համատեղ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գործունեության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կարգով</w:t>
      </w:r>
      <w:r>
        <w:rPr>
          <w:rFonts w:ascii="GHEA Grapalat" w:hAnsi="GHEA Grapalat" w:cs="Sylfaen"/>
          <w:i/>
          <w:sz w:val="16"/>
          <w:szCs w:val="16"/>
        </w:rPr>
        <w:t xml:space="preserve"> (</w:t>
      </w:r>
      <w:r>
        <w:rPr>
          <w:rFonts w:ascii="Sylfaen" w:hAnsi="Sylfaen" w:cs="Sylfaen"/>
          <w:i/>
          <w:sz w:val="16"/>
          <w:szCs w:val="16"/>
        </w:rPr>
        <w:t>կոնսորցիումով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Sylfaen" w:hAnsi="Sylfaen" w:cs="Sylfaen"/>
          <w:i/>
          <w:sz w:val="16"/>
          <w:szCs w:val="16"/>
        </w:rPr>
        <w:t>մասնակցելու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ներառվող</w:t>
      </w:r>
      <w:r>
        <w:rPr>
          <w:rFonts w:ascii="GHEA Grapalat" w:hAnsi="GHEA Grapalat" w:cs="Sylfaen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մասնակցի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հաստատվող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փաստաթղթերը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պետք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հաստատված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լինեն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կոնսորցիումի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բոլոր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անդամների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բացառությամբ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որակավորման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չափանիշներին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վերաբերող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փաստաթղթերի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որոնք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հաստատվում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կոնսորցիումի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առանձին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անդամների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`  </w:t>
      </w:r>
      <w:r>
        <w:rPr>
          <w:rFonts w:ascii="Sylfaen" w:hAnsi="Sylfaen" w:cs="Sylfaen"/>
          <w:i/>
          <w:sz w:val="16"/>
          <w:szCs w:val="16"/>
        </w:rPr>
        <w:t>համաձայն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կոնսորցիումի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պայմանագրով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անդամի</w:t>
      </w:r>
      <w:r>
        <w:rPr>
          <w:rFonts w:ascii="GHEA Grapalat" w:hAnsi="GHEA Grapalat" w:cs="Sylfaen"/>
          <w:i/>
          <w:sz w:val="16"/>
          <w:szCs w:val="16"/>
        </w:rPr>
        <w:t xml:space="preserve">  </w:t>
      </w:r>
      <w:r>
        <w:rPr>
          <w:rFonts w:ascii="Sylfaen" w:hAnsi="Sylfaen" w:cs="Sylfaen"/>
          <w:i/>
          <w:sz w:val="16"/>
          <w:szCs w:val="16"/>
        </w:rPr>
        <w:t>ստանձնած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պարտավորության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11">
    <w:p w:rsidR="00753823" w:rsidRDefault="00753823" w:rsidP="00B31220">
      <w:pPr>
        <w:pStyle w:val="a6"/>
        <w:rPr>
          <w:ins w:id="16" w:author="User" w:date="2019-05-25T09:26:00Z"/>
        </w:rPr>
      </w:pPr>
      <w:r>
        <w:rPr>
          <w:rStyle w:val="aff1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լիցենզիայի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կետը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12">
    <w:p w:rsidR="00753823" w:rsidRDefault="00753823" w:rsidP="00B31220">
      <w:pPr>
        <w:pStyle w:val="a6"/>
        <w:jc w:val="both"/>
        <w:rPr>
          <w:del w:id="17" w:author="User" w:date="2019-05-25T13:39:00Z"/>
          <w:lang w:val="af-ZA"/>
        </w:rPr>
      </w:pPr>
      <w:r>
        <w:rPr>
          <w:rStyle w:val="aff1"/>
        </w:rPr>
        <w:footnoteRef/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«</w:t>
      </w:r>
      <w:r>
        <w:rPr>
          <w:rFonts w:ascii="Sylfaen" w:hAnsi="Sylfaen" w:cs="Sylfaen"/>
          <w:i/>
          <w:sz w:val="16"/>
          <w:szCs w:val="16"/>
        </w:rPr>
        <w:t>Տեխնիկական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միջոցներ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որակավորման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չափանիշի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չեն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պահանջներ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և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 xml:space="preserve">N </w:t>
      </w:r>
      <w:r>
        <w:rPr>
          <w:rFonts w:ascii="GHEA Grapalat" w:hAnsi="GHEA Grapalat" w:cs="Sylfaen"/>
          <w:i/>
          <w:sz w:val="16"/>
          <w:szCs w:val="16"/>
          <w:lang w:val="en-US"/>
        </w:rPr>
        <w:t>3</w:t>
      </w:r>
      <w:r>
        <w:rPr>
          <w:rFonts w:ascii="GHEA Grapalat" w:hAnsi="GHEA Grapalat" w:cs="Sylfaen"/>
          <w:i/>
          <w:sz w:val="16"/>
          <w:szCs w:val="16"/>
        </w:rPr>
        <w:t>.</w:t>
      </w:r>
      <w:r>
        <w:rPr>
          <w:rFonts w:ascii="GHEA Grapalat" w:hAnsi="GHEA Grapalat" w:cs="Sylfaen"/>
          <w:i/>
          <w:sz w:val="16"/>
          <w:szCs w:val="16"/>
          <w:lang w:val="hy-AM"/>
        </w:rPr>
        <w:t>1-</w:t>
      </w:r>
      <w:r>
        <w:rPr>
          <w:rFonts w:ascii="Sylfaen" w:hAnsi="Sylfaen" w:cs="Sylfaen"/>
          <w:i/>
          <w:sz w:val="16"/>
          <w:szCs w:val="16"/>
          <w:lang w:val="hy-AM"/>
        </w:rPr>
        <w:t>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են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3">
    <w:p w:rsidR="00753823" w:rsidRDefault="00753823" w:rsidP="00B31220">
      <w:pPr>
        <w:pStyle w:val="a6"/>
        <w:jc w:val="both"/>
        <w:rPr>
          <w:del w:id="18" w:author="User" w:date="2019-05-25T13:39:00Z"/>
          <w:lang w:val="af-ZA"/>
        </w:rPr>
      </w:pPr>
      <w:r>
        <w:rPr>
          <w:rStyle w:val="aff1"/>
        </w:rPr>
        <w:footnoteRef/>
      </w:r>
      <w:r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«</w:t>
      </w:r>
      <w:r>
        <w:rPr>
          <w:rFonts w:ascii="Sylfaen" w:hAnsi="Sylfaen" w:cs="Sylfaen"/>
          <w:i/>
          <w:sz w:val="16"/>
          <w:szCs w:val="16"/>
        </w:rPr>
        <w:t>Աշխատանքային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ռեսուրսներ</w:t>
      </w:r>
      <w:r>
        <w:rPr>
          <w:rFonts w:ascii="Franklin Gothic Medium Cond" w:hAnsi="Franklin Gothic Medium Cond" w:cs="Franklin Gothic Medium Cond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որակավորման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չափանիշի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չեն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պահանջներ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և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N 3.2</w:t>
      </w:r>
      <w:r>
        <w:rPr>
          <w:rFonts w:ascii="GHEA Grapalat" w:hAnsi="GHEA Grapalat" w:cs="Sylfaen"/>
          <w:i/>
          <w:sz w:val="16"/>
          <w:szCs w:val="16"/>
          <w:lang w:val="hy-AM"/>
        </w:rPr>
        <w:t>-</w:t>
      </w:r>
      <w:r>
        <w:rPr>
          <w:rFonts w:ascii="Sylfaen" w:hAnsi="Sylfaen" w:cs="Sylfaen"/>
          <w:i/>
          <w:sz w:val="16"/>
          <w:szCs w:val="16"/>
          <w:lang w:val="hy-AM"/>
        </w:rPr>
        <w:t>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են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4">
    <w:p w:rsidR="00753823" w:rsidRPr="005100A0" w:rsidRDefault="00753823" w:rsidP="00B31220">
      <w:pPr>
        <w:pStyle w:val="a6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hy-AM"/>
        </w:rPr>
        <w:t>*</w:t>
      </w:r>
      <w:r>
        <w:rPr>
          <w:rFonts w:ascii="Sylfaen" w:hAnsi="Sylfaen" w:cs="Sylfaen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753823" w:rsidRDefault="00753823" w:rsidP="00B31220">
      <w:pPr>
        <w:jc w:val="both"/>
        <w:rPr>
          <w:del w:id="21" w:author="User" w:date="2019-05-25T13:42:00Z"/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**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ենթակետում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նշված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անձանց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բացակայության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դեպքում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</w:t>
      </w:r>
      <w:r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գործադիր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մարմնի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ղեկավարի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և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անդամների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տվյալները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: </w:t>
      </w:r>
    </w:p>
  </w:footnote>
  <w:footnote w:id="15">
    <w:p w:rsidR="00753823" w:rsidRDefault="00753823" w:rsidP="00B31220">
      <w:pPr>
        <w:pStyle w:val="33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753823" w:rsidRDefault="00753823" w:rsidP="00B31220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մասնակիցն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ավելացված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արժեքի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հարկ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վճարող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պայմանագրի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գծով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Հայաստանի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Հանրապետության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պետական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բյուջե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վճարվելիք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ավելացված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արժեքի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հարկի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գումարը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նշվում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4-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սյունակում</w:t>
      </w:r>
      <w:r>
        <w:rPr>
          <w:rFonts w:ascii="Tahoma" w:hAnsi="Tahoma" w:cs="Tahoma"/>
          <w:i/>
          <w:sz w:val="16"/>
          <w:szCs w:val="16"/>
        </w:rPr>
        <w:t>։</w:t>
      </w:r>
    </w:p>
    <w:p w:rsidR="00753823" w:rsidRDefault="00753823" w:rsidP="00B31220">
      <w:pPr>
        <w:pStyle w:val="a6"/>
        <w:rPr>
          <w:del w:id="22" w:author="User" w:date="2019-05-25T13:43:00Z"/>
          <w:i/>
          <w:lang w:val="en-US"/>
        </w:rPr>
      </w:pPr>
    </w:p>
  </w:footnote>
  <w:footnote w:id="16">
    <w:p w:rsidR="00753823" w:rsidRDefault="00753823" w:rsidP="00B31220">
      <w:pPr>
        <w:pStyle w:val="33"/>
        <w:rPr>
          <w:del w:id="23" w:author="User" w:date="2019-05-25T13:44:00Z"/>
          <w:rFonts w:ascii="GHEA Grapalat" w:hAnsi="GHEA Grapalat"/>
          <w:i/>
          <w:lang w:val="en-US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</w:footnote>
  <w:footnote w:id="17">
    <w:p w:rsidR="00753823" w:rsidRDefault="00753823" w:rsidP="00B31220">
      <w:pPr>
        <w:pStyle w:val="33"/>
        <w:rPr>
          <w:del w:id="24" w:author="User" w:date="2019-05-25T13:44:00Z"/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753823" w:rsidRDefault="00753823" w:rsidP="00B31220">
      <w:pPr>
        <w:pStyle w:val="a6"/>
        <w:jc w:val="both"/>
        <w:rPr>
          <w:del w:id="25" w:author="User" w:date="2019-05-25T13:44:00Z"/>
        </w:rPr>
      </w:pPr>
    </w:p>
  </w:footnote>
  <w:footnote w:id="18">
    <w:p w:rsidR="00753823" w:rsidRDefault="00753823" w:rsidP="00B31220">
      <w:pPr>
        <w:pStyle w:val="33"/>
        <w:rPr>
          <w:del w:id="26" w:author="User" w:date="2019-05-25T13:44:00Z"/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753823" w:rsidRDefault="00753823" w:rsidP="00B31220">
      <w:pPr>
        <w:pStyle w:val="a6"/>
        <w:rPr>
          <w:del w:id="27" w:author="User" w:date="2019-05-25T13:44:00Z"/>
        </w:rPr>
      </w:pPr>
    </w:p>
  </w:footnote>
  <w:footnote w:id="19">
    <w:p w:rsidR="00753823" w:rsidRDefault="00753823" w:rsidP="00B31220">
      <w:pPr>
        <w:pStyle w:val="a6"/>
        <w:rPr>
          <w:lang w:val="hy-AM"/>
        </w:rPr>
      </w:pPr>
      <w:r>
        <w:rPr>
          <w:rStyle w:val="aff1"/>
          <w:color w:val="FFFFFF"/>
        </w:rPr>
        <w:footnoteRef/>
      </w:r>
      <w:r w:rsidRPr="005100A0">
        <w:rPr>
          <w:vertAlign w:val="superscript"/>
          <w:lang w:val="hy-AM"/>
        </w:rPr>
        <w:t xml:space="preserve">28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հավելվածը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հրավերից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առարկա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չեն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հանդիսանում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շինարարական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աշխատանքները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753823" w:rsidRDefault="00753823" w:rsidP="00B31220">
      <w:pPr>
        <w:pStyle w:val="a6"/>
        <w:rPr>
          <w:del w:id="28" w:author="User" w:date="2019-05-25T13:54:00Z"/>
          <w:lang w:val="hy-AM"/>
        </w:rPr>
      </w:pPr>
    </w:p>
  </w:footnote>
  <w:footnote w:id="20">
    <w:p w:rsidR="00753823" w:rsidRDefault="00753823" w:rsidP="00B31220">
      <w:pPr>
        <w:pStyle w:val="a6"/>
        <w:jc w:val="both"/>
        <w:rPr>
          <w:del w:id="29" w:author="User" w:date="2019-05-25T13:57:00Z"/>
          <w:lang w:val="hy-AM"/>
        </w:rPr>
      </w:pPr>
      <w:r>
        <w:rPr>
          <w:rStyle w:val="aff1"/>
          <w:color w:val="FFFFFF"/>
        </w:rPr>
        <w:footnoteRef/>
      </w:r>
      <w:r>
        <w:rPr>
          <w:color w:val="FFFFFF"/>
        </w:rPr>
        <w:t xml:space="preserve"> </w:t>
      </w:r>
      <w:r>
        <w:rPr>
          <w:vertAlign w:val="superscript"/>
        </w:rPr>
        <w:t xml:space="preserve">31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Կապալառուի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կողմից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առաջարկը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ներկայացվել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առանց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hy-AM"/>
        </w:rPr>
        <w:t>-</w:t>
      </w:r>
      <w:r>
        <w:rPr>
          <w:rFonts w:ascii="Sylfaen" w:hAnsi="Sylfaen" w:cs="Sylfaen"/>
          <w:i/>
          <w:sz w:val="16"/>
          <w:lang w:val="hy-AM"/>
        </w:rPr>
        <w:t>ի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ապա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պայմանագիրը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կնքելիս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կետից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Franklin Gothic Medium Cond" w:hAnsi="Franklin Gothic Medium Cond" w:cs="Franklin Gothic Medium Cond"/>
          <w:i/>
          <w:sz w:val="16"/>
          <w:lang w:val="hy-AM"/>
        </w:rPr>
        <w:t>«</w:t>
      </w:r>
      <w:r>
        <w:rPr>
          <w:rFonts w:ascii="Sylfaen" w:hAnsi="Sylfaen" w:cs="Sylfaen"/>
          <w:i/>
          <w:sz w:val="16"/>
          <w:lang w:val="hy-AM"/>
        </w:rPr>
        <w:t>որից</w:t>
      </w:r>
      <w:r>
        <w:rPr>
          <w:rFonts w:ascii="GHEA Grapalat" w:hAnsi="GHEA Grapalat"/>
          <w:i/>
          <w:sz w:val="16"/>
          <w:lang w:val="hy-AM"/>
        </w:rPr>
        <w:t xml:space="preserve"> -------- (----------) </w:t>
      </w:r>
      <w:r>
        <w:rPr>
          <w:rFonts w:ascii="Sylfaen" w:hAnsi="Sylfaen" w:cs="Sylfaen"/>
          <w:i/>
          <w:sz w:val="16"/>
          <w:lang w:val="hy-AM"/>
        </w:rPr>
        <w:t>ՀՀ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դրամը</w:t>
      </w:r>
      <w:r>
        <w:rPr>
          <w:rFonts w:ascii="GHEA Grapalat" w:hAnsi="GHEA Grapalat"/>
          <w:i/>
          <w:sz w:val="16"/>
          <w:lang w:val="hy-AM"/>
        </w:rPr>
        <w:t xml:space="preserve">` </w:t>
      </w:r>
      <w:r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hy-AM"/>
        </w:rPr>
        <w:t>-</w:t>
      </w:r>
      <w:r>
        <w:rPr>
          <w:rFonts w:ascii="Sylfaen" w:hAnsi="Sylfaen" w:cs="Sylfaen"/>
          <w:i/>
          <w:sz w:val="16"/>
          <w:lang w:val="hy-AM"/>
        </w:rPr>
        <w:t>ն</w:t>
      </w:r>
      <w:r>
        <w:rPr>
          <w:rFonts w:ascii="Franklin Gothic Medium Cond" w:hAnsi="Franklin Gothic Medium Cond" w:cs="Franklin Gothic Medium Cond"/>
          <w:i/>
          <w:sz w:val="16"/>
          <w:lang w:val="hy-AM"/>
        </w:rPr>
        <w:t>»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բառերը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21">
    <w:p w:rsidR="00753823" w:rsidRDefault="00753823" w:rsidP="00B31220">
      <w:pPr>
        <w:pStyle w:val="a6"/>
        <w:jc w:val="both"/>
        <w:rPr>
          <w:del w:id="30" w:author="User" w:date="2019-05-25T13:59:00Z"/>
          <w:lang w:val="hy-AM"/>
        </w:rPr>
      </w:pPr>
      <w:r>
        <w:rPr>
          <w:rStyle w:val="aff1"/>
          <w:color w:val="FFFFFF"/>
        </w:rPr>
        <w:footnoteRef/>
      </w:r>
      <w:r>
        <w:rPr>
          <w:vertAlign w:val="superscript"/>
        </w:rPr>
        <w:t xml:space="preserve">33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ներառված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են</w:t>
      </w:r>
      <w:r>
        <w:rPr>
          <w:rFonts w:ascii="GHEA Grapalat" w:hAnsi="GHEA Grapalat"/>
          <w:i/>
          <w:sz w:val="16"/>
          <w:lang w:val="hy-AM"/>
        </w:rPr>
        <w:t xml:space="preserve"> 1-</w:t>
      </w:r>
      <w:r>
        <w:rPr>
          <w:rFonts w:ascii="Sylfaen" w:hAnsi="Sylfaen" w:cs="Sylfaen"/>
          <w:i/>
          <w:sz w:val="16"/>
          <w:lang w:val="hy-AM"/>
        </w:rPr>
        <w:t>ից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ավելի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չափաբաժիններով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ներկայացված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առարկաներ</w:t>
      </w:r>
      <w:r>
        <w:rPr>
          <w:rFonts w:ascii="GHEA Grapalat" w:hAnsi="GHEA Grapalat"/>
          <w:i/>
          <w:sz w:val="16"/>
          <w:lang w:val="hy-AM"/>
        </w:rPr>
        <w:t>,</w:t>
      </w:r>
      <w:r>
        <w:rPr>
          <w:rFonts w:ascii="Sylfaen" w:hAnsi="Sylfaen" w:cs="Sylfaen"/>
          <w:i/>
          <w:sz w:val="16"/>
          <w:lang w:val="hy-AM"/>
        </w:rPr>
        <w:t>ապա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ՄԳ</w:t>
      </w:r>
      <w:r>
        <w:rPr>
          <w:rFonts w:ascii="GHEA Grapalat" w:hAnsi="GHEA Grapalat"/>
          <w:i/>
          <w:sz w:val="16"/>
          <w:lang w:val="hy-AM"/>
        </w:rPr>
        <w:t>-</w:t>
      </w:r>
      <w:r>
        <w:rPr>
          <w:rFonts w:ascii="Sylfaen" w:hAnsi="Sylfaen" w:cs="Sylfaen"/>
          <w:i/>
          <w:sz w:val="16"/>
          <w:lang w:val="hy-AM"/>
        </w:rPr>
        <w:t>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</w:t>
      </w:r>
      <w:r>
        <w:rPr>
          <w:rFonts w:ascii="GHEA Grapalat" w:hAnsi="GHEA Grapalat"/>
          <w:i/>
          <w:sz w:val="16"/>
          <w:lang w:val="hy-AM"/>
        </w:rPr>
        <w:t xml:space="preserve"> 5.1 </w:t>
      </w:r>
      <w:r>
        <w:rPr>
          <w:rFonts w:ascii="Sylfaen" w:hAnsi="Sylfaen" w:cs="Sylfaen"/>
          <w:i/>
          <w:sz w:val="16"/>
          <w:lang w:val="hy-AM"/>
        </w:rPr>
        <w:t>կետում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նշված</w:t>
      </w:r>
      <w:r>
        <w:rPr>
          <w:rFonts w:ascii="GHEA Grapalat" w:hAnsi="GHEA Grapalat"/>
          <w:i/>
          <w:sz w:val="16"/>
          <w:lang w:val="hy-AM"/>
        </w:rPr>
        <w:t xml:space="preserve">` </w:t>
      </w:r>
      <w:r>
        <w:rPr>
          <w:rFonts w:ascii="Sylfaen" w:hAnsi="Sylfaen" w:cs="Sylfaen"/>
          <w:i/>
          <w:sz w:val="16"/>
          <w:lang w:val="hy-AM"/>
        </w:rPr>
        <w:t>համապատասխան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չափաբաժնի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գինն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22">
    <w:p w:rsidR="00753823" w:rsidRDefault="00753823" w:rsidP="00B31220">
      <w:pPr>
        <w:pStyle w:val="a6"/>
        <w:jc w:val="both"/>
        <w:rPr>
          <w:sz w:val="16"/>
          <w:szCs w:val="16"/>
          <w:lang w:val="hy-AM"/>
        </w:rPr>
      </w:pPr>
      <w:r>
        <w:rPr>
          <w:rStyle w:val="aff1"/>
          <w:color w:val="FFFFFF"/>
        </w:rPr>
        <w:footnoteRef/>
      </w:r>
      <w:r>
        <w:rPr>
          <w:vertAlign w:val="superscript"/>
        </w:rPr>
        <w:t xml:space="preserve">35 </w:t>
      </w:r>
      <w:r>
        <w:rPr>
          <w:rFonts w:ascii="Sylfaen" w:hAnsi="Sylfaen" w:cs="Sylfaen"/>
          <w:i/>
          <w:sz w:val="16"/>
          <w:szCs w:val="16"/>
          <w:lang w:val="hy-AM"/>
        </w:rPr>
        <w:t>Պետական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բյուջեի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միջոցների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հաշվին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պարտավորություններ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չառաջացնող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գնումների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սույն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պայմանագրից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23">
    <w:p w:rsidR="00753823" w:rsidRDefault="00753823" w:rsidP="00B31220">
      <w:pPr>
        <w:pStyle w:val="a6"/>
        <w:jc w:val="both"/>
        <w:rPr>
          <w:del w:id="31" w:author="User" w:date="2019-05-25T14:01:00Z"/>
          <w:lang w:val="hy-AM"/>
        </w:rPr>
      </w:pPr>
      <w:r>
        <w:rPr>
          <w:rStyle w:val="aff1"/>
          <w:color w:val="FFFFFF"/>
        </w:rPr>
        <w:footnoteRef/>
      </w:r>
      <w:r>
        <w:rPr>
          <w:color w:val="FFFFFF"/>
          <w:lang w:val="hy-AM"/>
        </w:rPr>
        <w:t xml:space="preserve"> </w:t>
      </w:r>
      <w:r w:rsidRPr="005100A0">
        <w:rPr>
          <w:vertAlign w:val="superscript"/>
          <w:lang w:val="hy-AM"/>
        </w:rPr>
        <w:t xml:space="preserve">36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իրականացվում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ենթակապալի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կնքելու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միջոցով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24">
    <w:p w:rsidR="00753823" w:rsidRDefault="00753823" w:rsidP="00B31220">
      <w:pPr>
        <w:pStyle w:val="a6"/>
        <w:jc w:val="both"/>
        <w:rPr>
          <w:del w:id="32" w:author="User" w:date="2019-05-25T14:02:00Z"/>
          <w:lang w:val="hy-AM"/>
        </w:rPr>
      </w:pPr>
      <w:r>
        <w:rPr>
          <w:rStyle w:val="aff1"/>
          <w:color w:val="FFFFFF"/>
        </w:rPr>
        <w:footnoteRef/>
      </w:r>
      <w:r w:rsidRPr="0000667C">
        <w:rPr>
          <w:vertAlign w:val="superscript"/>
          <w:lang w:val="hy-AM"/>
        </w:rPr>
        <w:t xml:space="preserve">37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պայմանագրից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պայմանագիրը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իրականացվում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համատեղ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գործունեության</w:t>
      </w:r>
      <w:r>
        <w:rPr>
          <w:rFonts w:ascii="GHEA Grapalat" w:hAnsi="GHEA Grapalat"/>
          <w:i/>
          <w:sz w:val="16"/>
          <w:lang w:val="hy-AM"/>
        </w:rPr>
        <w:t xml:space="preserve"> (</w:t>
      </w:r>
      <w:r>
        <w:rPr>
          <w:rFonts w:ascii="Sylfaen" w:hAnsi="Sylfaen" w:cs="Sylfaen"/>
          <w:i/>
          <w:sz w:val="16"/>
          <w:lang w:val="hy-AM"/>
        </w:rPr>
        <w:t>կոնսորցիումի</w:t>
      </w:r>
      <w:r>
        <w:rPr>
          <w:rFonts w:ascii="GHEA Grapalat" w:hAnsi="GHEA Grapalat"/>
          <w:i/>
          <w:sz w:val="16"/>
          <w:lang w:val="hy-AM"/>
        </w:rPr>
        <w:t xml:space="preserve">) </w:t>
      </w:r>
      <w:r>
        <w:rPr>
          <w:rFonts w:ascii="Sylfaen" w:hAnsi="Sylfaen" w:cs="Sylfaen"/>
          <w:i/>
          <w:sz w:val="16"/>
          <w:lang w:val="hy-AM"/>
        </w:rPr>
        <w:t>պայմանագիր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կնքելու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միջոցով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25">
    <w:p w:rsidR="00753823" w:rsidRDefault="00753823" w:rsidP="00B31220">
      <w:pPr>
        <w:pStyle w:val="a6"/>
        <w:rPr>
          <w:del w:id="33" w:author="User" w:date="2019-05-26T13:53:00Z"/>
          <w:rFonts w:ascii="Sylfaen" w:hAnsi="Sylfaen"/>
          <w:lang w:val="hy-AM"/>
        </w:rPr>
      </w:pPr>
      <w:r>
        <w:rPr>
          <w:rStyle w:val="aff1"/>
          <w:color w:val="FFFFFF"/>
        </w:rPr>
        <w:footnoteRef/>
      </w:r>
      <w:r>
        <w:rPr>
          <w:color w:val="FFFFFF"/>
          <w:lang w:val="hy-AM"/>
        </w:rPr>
        <w:t xml:space="preserve"> </w:t>
      </w:r>
      <w:r w:rsidRPr="0000667C">
        <w:rPr>
          <w:vertAlign w:val="superscript"/>
          <w:lang w:val="hy-AM"/>
        </w:rPr>
        <w:t xml:space="preserve">39 </w:t>
      </w:r>
      <w:r>
        <w:rPr>
          <w:rFonts w:ascii="Sylfaen" w:hAnsi="Sylfaen" w:cs="Sylfaen"/>
          <w:i/>
          <w:sz w:val="16"/>
          <w:lang w:val="hy-AM"/>
        </w:rPr>
        <w:t>Ծավալաթերթ</w:t>
      </w:r>
      <w:r>
        <w:rPr>
          <w:rFonts w:ascii="GHEA Grapalat" w:hAnsi="GHEA Grapalat"/>
          <w:i/>
          <w:sz w:val="16"/>
          <w:lang w:val="hy-AM"/>
        </w:rPr>
        <w:t>-</w:t>
      </w:r>
      <w:r>
        <w:rPr>
          <w:rFonts w:ascii="Sylfaen" w:hAnsi="Sylfaen" w:cs="Sylfaen"/>
          <w:i/>
          <w:sz w:val="16"/>
          <w:lang w:val="hy-AM"/>
        </w:rPr>
        <w:t>նախահաշիվը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հրապարակվում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ներառյալ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ըստ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աշխատանքների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կատարման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արժեքների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26">
    <w:p w:rsidR="00753823" w:rsidRPr="005100A0" w:rsidRDefault="00753823" w:rsidP="00944561">
      <w:pPr>
        <w:rPr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4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5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798C31DE"/>
    <w:multiLevelType w:val="multilevel"/>
    <w:tmpl w:val="9814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A0"/>
    <w:rsid w:val="0000667C"/>
    <w:rsid w:val="00022097"/>
    <w:rsid w:val="00041CAE"/>
    <w:rsid w:val="00051560"/>
    <w:rsid w:val="000B77D0"/>
    <w:rsid w:val="000D1E50"/>
    <w:rsid w:val="00147968"/>
    <w:rsid w:val="00152F16"/>
    <w:rsid w:val="001E3004"/>
    <w:rsid w:val="00325319"/>
    <w:rsid w:val="00351FE1"/>
    <w:rsid w:val="003B4A59"/>
    <w:rsid w:val="003B612E"/>
    <w:rsid w:val="00434232"/>
    <w:rsid w:val="00434BDD"/>
    <w:rsid w:val="004366B2"/>
    <w:rsid w:val="004F304B"/>
    <w:rsid w:val="005100A0"/>
    <w:rsid w:val="00547454"/>
    <w:rsid w:val="00561708"/>
    <w:rsid w:val="005E3A27"/>
    <w:rsid w:val="005F4870"/>
    <w:rsid w:val="00626AA5"/>
    <w:rsid w:val="006655D4"/>
    <w:rsid w:val="006B1EC8"/>
    <w:rsid w:val="006C4781"/>
    <w:rsid w:val="007033F7"/>
    <w:rsid w:val="00753823"/>
    <w:rsid w:val="007763FF"/>
    <w:rsid w:val="00791EE8"/>
    <w:rsid w:val="00797AD5"/>
    <w:rsid w:val="00914CD2"/>
    <w:rsid w:val="00915233"/>
    <w:rsid w:val="00944561"/>
    <w:rsid w:val="00985BFB"/>
    <w:rsid w:val="00992F6E"/>
    <w:rsid w:val="009D069E"/>
    <w:rsid w:val="009E008A"/>
    <w:rsid w:val="00A402F3"/>
    <w:rsid w:val="00A40E2F"/>
    <w:rsid w:val="00AB51DA"/>
    <w:rsid w:val="00B076FB"/>
    <w:rsid w:val="00B31220"/>
    <w:rsid w:val="00B31AB8"/>
    <w:rsid w:val="00B7356A"/>
    <w:rsid w:val="00B9136F"/>
    <w:rsid w:val="00D16860"/>
    <w:rsid w:val="00D56795"/>
    <w:rsid w:val="00DA559E"/>
    <w:rsid w:val="00DD3307"/>
    <w:rsid w:val="00DE13B0"/>
    <w:rsid w:val="00E5614C"/>
    <w:rsid w:val="00E566A5"/>
    <w:rsid w:val="00EC6619"/>
    <w:rsid w:val="00ED68F9"/>
    <w:rsid w:val="00F05CC9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71C9"/>
  <w15:docId w15:val="{348C7F7D-07E6-48D4-AE07-EFBAFCA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220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1220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1220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B31220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31220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31220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31220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31220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31220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220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1220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1220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B31220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B31220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31220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31220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31220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B31220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unhideWhenUsed/>
    <w:rsid w:val="00B31220"/>
    <w:rPr>
      <w:color w:val="0000FF"/>
      <w:u w:val="single"/>
    </w:rPr>
  </w:style>
  <w:style w:type="character" w:styleId="a4">
    <w:name w:val="FollowedHyperlink"/>
    <w:semiHidden/>
    <w:unhideWhenUsed/>
    <w:rsid w:val="00B3122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31220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B31220"/>
    <w:pPr>
      <w:ind w:left="240" w:hanging="240"/>
    </w:pPr>
  </w:style>
  <w:style w:type="paragraph" w:styleId="a6">
    <w:name w:val="footnote text"/>
    <w:basedOn w:val="a"/>
    <w:link w:val="a7"/>
    <w:uiPriority w:val="99"/>
    <w:unhideWhenUsed/>
    <w:rsid w:val="00B31220"/>
    <w:rPr>
      <w:rFonts w:ascii="Times Armenian" w:hAnsi="Times Armeni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B31220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31220"/>
    <w:rPr>
      <w:rFonts w:ascii="Times Armenian" w:hAnsi="Times Armenian"/>
      <w:sz w:val="20"/>
      <w:szCs w:val="20"/>
      <w:lang w:val="x-none"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1220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semiHidden/>
    <w:unhideWhenUsed/>
    <w:rsid w:val="00B31220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122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B3122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122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index heading"/>
    <w:basedOn w:val="a"/>
    <w:next w:val="11"/>
    <w:uiPriority w:val="99"/>
    <w:semiHidden/>
    <w:unhideWhenUsed/>
    <w:rsid w:val="00B31220"/>
    <w:rPr>
      <w:sz w:val="20"/>
      <w:szCs w:val="20"/>
      <w:lang w:val="en-A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B31220"/>
    <w:rPr>
      <w:rFonts w:ascii="Times Armenian" w:hAnsi="Times Armenian"/>
      <w:sz w:val="20"/>
      <w:szCs w:val="20"/>
      <w:lang w:val="x-none"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31220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1">
    <w:name w:val="Title"/>
    <w:basedOn w:val="a"/>
    <w:link w:val="af2"/>
    <w:uiPriority w:val="99"/>
    <w:qFormat/>
    <w:rsid w:val="00B31220"/>
    <w:pPr>
      <w:jc w:val="center"/>
    </w:pPr>
    <w:rPr>
      <w:rFonts w:ascii="Arial Armenian" w:hAnsi="Arial Armenian"/>
      <w:szCs w:val="20"/>
    </w:rPr>
  </w:style>
  <w:style w:type="character" w:customStyle="1" w:styleId="af2">
    <w:name w:val="Заголовок Знак"/>
    <w:basedOn w:val="a0"/>
    <w:link w:val="af1"/>
    <w:uiPriority w:val="99"/>
    <w:rsid w:val="00B31220"/>
    <w:rPr>
      <w:rFonts w:ascii="Arial Armenian" w:eastAsia="Times New Roman" w:hAnsi="Arial Armenian" w:cs="Times New Roman"/>
      <w:sz w:val="24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B3122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3122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B31220"/>
    <w:rPr>
      <w:lang w:val="en-US" w:eastAsia="en-US" w:bidi="ar-SA"/>
    </w:rPr>
  </w:style>
  <w:style w:type="paragraph" w:styleId="af5">
    <w:name w:val="Body Text Indent"/>
    <w:aliases w:val="Char"/>
    <w:basedOn w:val="a"/>
    <w:link w:val="af6"/>
    <w:uiPriority w:val="99"/>
    <w:semiHidden/>
    <w:unhideWhenUsed/>
    <w:rsid w:val="00B3122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af6">
    <w:name w:val="Основной текст с отступом Знак"/>
    <w:aliases w:val="Char Знак"/>
    <w:basedOn w:val="a0"/>
    <w:link w:val="af5"/>
    <w:uiPriority w:val="99"/>
    <w:semiHidden/>
    <w:rsid w:val="00B31220"/>
    <w:rPr>
      <w:rFonts w:ascii="Arial AMU" w:eastAsia="Times New Roman" w:hAnsi="Arial AMU" w:cs="Arial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3122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1220"/>
    <w:rPr>
      <w:rFonts w:ascii="Arial LatArm" w:eastAsia="Times New Roman" w:hAnsi="Arial LatArm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B31220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1220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3122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1220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unhideWhenUsed/>
    <w:rsid w:val="00B31220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1220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af7">
    <w:name w:val="Block Text"/>
    <w:basedOn w:val="a"/>
    <w:uiPriority w:val="99"/>
    <w:semiHidden/>
    <w:unhideWhenUsed/>
    <w:rsid w:val="00B31220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af8">
    <w:name w:val="Document Map"/>
    <w:basedOn w:val="a"/>
    <w:link w:val="af9"/>
    <w:uiPriority w:val="99"/>
    <w:semiHidden/>
    <w:unhideWhenUsed/>
    <w:rsid w:val="00B31220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31220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B31220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B31220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Balloon Text"/>
    <w:basedOn w:val="a"/>
    <w:link w:val="afd"/>
    <w:uiPriority w:val="99"/>
    <w:semiHidden/>
    <w:unhideWhenUsed/>
    <w:rsid w:val="00B31220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B312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Revision"/>
    <w:uiPriority w:val="99"/>
    <w:semiHidden/>
    <w:rsid w:val="00B3122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aff">
    <w:name w:val="Абзац списка Знак"/>
    <w:link w:val="aff0"/>
    <w:uiPriority w:val="34"/>
    <w:locked/>
    <w:rsid w:val="00B31220"/>
    <w:rPr>
      <w:rFonts w:ascii="Times Armenian" w:hAnsi="Times Armenian"/>
      <w:sz w:val="24"/>
      <w:szCs w:val="24"/>
      <w:lang w:val="x-none" w:eastAsia="ru-RU"/>
    </w:rPr>
  </w:style>
  <w:style w:type="paragraph" w:styleId="aff0">
    <w:name w:val="List Paragraph"/>
    <w:basedOn w:val="a"/>
    <w:link w:val="aff"/>
    <w:uiPriority w:val="34"/>
    <w:qFormat/>
    <w:rsid w:val="00B31220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B31220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B3122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B3122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a"/>
    <w:uiPriority w:val="99"/>
    <w:rsid w:val="00B3122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B31220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B31220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B31220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B31220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B3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B3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B3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B3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B3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B312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B312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B312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B31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B31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B31220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B31220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B31220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B31220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B31220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B31220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B31220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B3122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B31220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B312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B312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B31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uiPriority w:val="99"/>
    <w:rsid w:val="00B31220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B31220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B31220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rsid w:val="00B31220"/>
    <w:pPr>
      <w:spacing w:before="100" w:beforeAutospacing="1" w:after="100" w:afterAutospacing="1"/>
    </w:pPr>
  </w:style>
  <w:style w:type="character" w:styleId="aff1">
    <w:name w:val="footnote reference"/>
    <w:semiHidden/>
    <w:unhideWhenUsed/>
    <w:rsid w:val="00B31220"/>
    <w:rPr>
      <w:vertAlign w:val="superscript"/>
    </w:rPr>
  </w:style>
  <w:style w:type="character" w:styleId="aff2">
    <w:name w:val="annotation reference"/>
    <w:semiHidden/>
    <w:unhideWhenUsed/>
    <w:rsid w:val="00B31220"/>
    <w:rPr>
      <w:sz w:val="16"/>
      <w:szCs w:val="16"/>
    </w:rPr>
  </w:style>
  <w:style w:type="character" w:styleId="aff3">
    <w:name w:val="endnote reference"/>
    <w:semiHidden/>
    <w:unhideWhenUsed/>
    <w:rsid w:val="00B31220"/>
    <w:rPr>
      <w:vertAlign w:val="superscript"/>
    </w:rPr>
  </w:style>
  <w:style w:type="character" w:customStyle="1" w:styleId="normChar">
    <w:name w:val="norm Char"/>
    <w:locked/>
    <w:rsid w:val="00B31220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B31220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B31220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B31220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B31220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B31220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B31220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B31220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B31220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B31220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B31220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B31220"/>
    <w:rPr>
      <w:rFonts w:ascii="Arial LatArm" w:hAnsi="Arial LatArm" w:hint="default"/>
      <w:sz w:val="24"/>
      <w:lang w:val="en-US" w:eastAsia="ru-RU" w:bidi="ar-SA"/>
    </w:rPr>
  </w:style>
  <w:style w:type="character" w:customStyle="1" w:styleId="CharChar4">
    <w:name w:val="Char Char4"/>
    <w:locked/>
    <w:rsid w:val="00B31220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B31220"/>
    <w:rPr>
      <w:sz w:val="24"/>
      <w:szCs w:val="24"/>
      <w:lang w:val="en-US" w:eastAsia="en-US" w:bidi="ar-SA"/>
    </w:rPr>
  </w:style>
  <w:style w:type="table" w:styleId="aff4">
    <w:name w:val="Table Grid"/>
    <w:basedOn w:val="a1"/>
    <w:rsid w:val="00B3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qFormat/>
    <w:rsid w:val="00B31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gnumner.am/website/images/original/e97e36cf.docx" TargetMode="External"/><Relationship Id="rId18" Type="http://schemas.openxmlformats.org/officeDocument/2006/relationships/hyperlink" Target="mailto:vahagnvirabyan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or_mkrtchyan@taxservice.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curement.am" TargetMode="External"/><Relationship Id="rId17" Type="http://schemas.openxmlformats.org/officeDocument/2006/relationships/hyperlink" Target="http://gnumner.am/hy/page/ughecuycner_dzernarkn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numner.am/website/images/original/%D5%88%D5%92%D5%82%D4%B5%D5%91%D5%88%D5%92%D5%85%D5%91.docx" TargetMode="External"/><Relationship Id="rId20" Type="http://schemas.openxmlformats.org/officeDocument/2006/relationships/hyperlink" Target="mailto:karine_sargsyan@taxservice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curement.a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ahagnvirabyan@mail.ru" TargetMode="External"/><Relationship Id="rId19" Type="http://schemas.openxmlformats.org/officeDocument/2006/relationships/hyperlink" Target="mailto:Lena_Najaryan@taxservice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Relationship Id="rId14" Type="http://schemas.openxmlformats.org/officeDocument/2006/relationships/hyperlink" Target="http://gnumner.am/hy/page/ughecuycner_dzernarkner/" TargetMode="External"/><Relationship Id="rId22" Type="http://schemas.openxmlformats.org/officeDocument/2006/relationships/hyperlink" Target="mailto:procurement@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D197-9238-4DEC-9849-A78BA1C9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59</Pages>
  <Words>19334</Words>
  <Characters>110207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2019-10-17T13:07:00Z</dcterms:created>
  <dcterms:modified xsi:type="dcterms:W3CDTF">2019-10-18T13:56:00Z</dcterms:modified>
</cp:coreProperties>
</file>